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13A8F" w:rsidR="00B13A8F" w:rsidP="00B13A8F" w:rsidRDefault="00B13A8F" w14:paraId="29F76056" wp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B13A8F">
        <w:rPr>
          <w:b/>
          <w:sz w:val="32"/>
          <w:szCs w:val="32"/>
        </w:rPr>
        <w:t>Człowiek ratuje, nie sprzęt.</w:t>
      </w:r>
      <w:r>
        <w:rPr>
          <w:b/>
          <w:sz w:val="32"/>
          <w:szCs w:val="32"/>
        </w:rPr>
        <w:t>”</w:t>
      </w:r>
      <w:r w:rsidRPr="00B13A8F">
        <w:rPr>
          <w:b/>
          <w:sz w:val="32"/>
          <w:szCs w:val="32"/>
        </w:rPr>
        <w:t xml:space="preserve"> Krzysztof Wielicki, Kinga Baranowska, Andrzej Bargiel i Podhalańska Grupa GOPR </w:t>
      </w:r>
      <w:r>
        <w:rPr>
          <w:b/>
          <w:sz w:val="32"/>
          <w:szCs w:val="32"/>
        </w:rPr>
        <w:t>przygotowali Szlachetną Paczkę dla rodziny Pani Anny</w:t>
      </w:r>
    </w:p>
    <w:p xmlns:wp14="http://schemas.microsoft.com/office/word/2010/wordml" w:rsidR="00EC7A26" w:rsidP="59A97A6E" w:rsidRDefault="00090466" w14:paraId="7316A099" wp14:textId="4A4C686B">
      <w:pPr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color w:val="242424"/>
        </w:rPr>
      </w:pPr>
      <w:r w:rsidRPr="59A97A6E" w:rsidR="00090466">
        <w:rPr>
          <w:b w:val="1"/>
          <w:bCs w:val="1"/>
        </w:rPr>
        <w:t xml:space="preserve">„To człowiek ratuje, nie sprzęt” – mówią Krzysztof Wielicki, Andrzej Bargiel, Kinga Baranowska i ratownicy z Podhalańskiej Grupy GOPR, którzy już po raz trzeci spotkali się, żeby przygotować </w:t>
      </w:r>
      <w:r w:rsidRPr="59A97A6E" w:rsidR="00090466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dedykowaną pomoc dla potrzebującej rodziny ze Szlachetnej Paczki. </w:t>
      </w:r>
      <w:r w:rsidRPr="59A97A6E" w:rsidR="0030151B">
        <w:rPr>
          <w:rFonts w:ascii="Calibri Light" w:hAnsi="Calibri Light" w:cs="Calibri Light" w:asciiTheme="majorAscii" w:hAnsiTheme="majorAscii" w:cstheme="majorAscii"/>
          <w:b w:val="1"/>
          <w:bCs w:val="1"/>
        </w:rPr>
        <w:t>W tym roku</w:t>
      </w:r>
      <w:r w:rsidRPr="59A97A6E" w:rsidR="00090466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pomoc trafi do Pani Anny, która po nagłej śmierci</w:t>
      </w:r>
      <w:r w:rsidRPr="59A97A6E" w:rsidR="0030151B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męża samodzielnie</w:t>
      </w:r>
      <w:r w:rsidRPr="59A97A6E" w:rsidR="00090466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wychowuje piątkę dzieci. Zachęcają do tego samego innych – </w:t>
      </w:r>
      <w:r w:rsidRPr="59A97A6E" w:rsidR="00B13A8F">
        <w:rPr>
          <w:rFonts w:ascii="Calibri Light" w:hAnsi="Calibri Light" w:cs="Calibri Light" w:asciiTheme="majorAscii" w:hAnsiTheme="majorAscii" w:cstheme="majorAscii"/>
          <w:b w:val="1"/>
          <w:bCs w:val="1"/>
        </w:rPr>
        <w:t>„W</w:t>
      </w:r>
      <w:r w:rsidRPr="59A97A6E" w:rsidR="00090466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ejdźcie na </w:t>
      </w:r>
      <w:hyperlink w:history="1" r:id="R96b39500e5a24f7f">
        <w:r w:rsidRPr="59A97A6E" w:rsidR="00090466">
          <w:rPr>
            <w:rStyle w:val="Hipercze"/>
            <w:rFonts w:ascii="Calibri Light" w:hAnsi="Calibri Light" w:cs="Calibri Light" w:asciiTheme="majorAscii" w:hAnsiTheme="majorAscii" w:cstheme="majorAscii"/>
            <w:b w:val="1"/>
            <w:bCs w:val="1"/>
          </w:rPr>
          <w:t>www.szlachetnapaczka.pl</w:t>
        </w:r>
      </w:hyperlink>
      <w:r w:rsidRPr="59A97A6E" w:rsidR="000657E3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, możecie pomóc</w:t>
      </w:r>
      <w:r w:rsidRPr="59A97A6E" w:rsidR="1FB4115F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najbardziej potrzebującym”.</w:t>
      </w:r>
      <w:r w:rsidRPr="59A97A6E" w:rsidR="000657E3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</w:t>
      </w:r>
    </w:p>
    <w:p xmlns:wp14="http://schemas.microsoft.com/office/word/2010/wordml" w:rsidR="007025CC" w:rsidP="59A97A6E" w:rsidRDefault="00B13A8F" w14:paraId="57D1E400" wp14:textId="452A774B">
      <w:pPr>
        <w:pStyle w:val="Normalny"/>
        <w:jc w:val="both"/>
      </w:pPr>
      <w:r w:rsidR="00B13A8F">
        <w:rPr/>
        <w:t>Historia Pani Anny t</w:t>
      </w:r>
      <w:r w:rsidR="00B13A8F">
        <w:rPr/>
        <w:t>o jedna z tysięcy</w:t>
      </w:r>
      <w:r w:rsidR="1B8A03F1">
        <w:rPr/>
        <w:t>,</w:t>
      </w:r>
      <w:r w:rsidR="00B13A8F">
        <w:rPr/>
        <w:t xml:space="preserve"> do któr</w:t>
      </w:r>
      <w:r w:rsidR="09D8E793">
        <w:rPr/>
        <w:t>ych</w:t>
      </w:r>
      <w:r w:rsidR="00B13A8F">
        <w:rPr/>
        <w:t xml:space="preserve"> dotarli w tym roku wolontariusze Szlachetnej Paczki. </w:t>
      </w:r>
      <w:r w:rsidR="00B13A8F">
        <w:rPr/>
        <w:t xml:space="preserve">Od soboty </w:t>
      </w:r>
      <w:r w:rsidR="17EBA4E6">
        <w:rPr/>
        <w:t xml:space="preserve">historie </w:t>
      </w:r>
      <w:r w:rsidR="000657E3">
        <w:rPr/>
        <w:t>zamieszczane</w:t>
      </w:r>
      <w:r w:rsidR="00B13A8F">
        <w:rPr/>
        <w:t xml:space="preserve"> </w:t>
      </w:r>
      <w:r w:rsidR="00B13A8F">
        <w:rPr/>
        <w:t xml:space="preserve">są na </w:t>
      </w:r>
      <w:r>
        <w:fldChar w:fldCharType="begin"/>
      </w:r>
      <w:r>
        <w:instrText xml:space="preserve">HYPERLINK "http://www.szlachetnapaczka.pl" </w:instrText>
      </w:r>
      <w:r>
        <w:fldChar w:fldCharType="separate"/>
      </w:r>
      <w:r w:rsidR="00B13A8F">
        <w:rPr/>
        <w:t>www.szlachetnapaczka.pl</w:t>
      </w:r>
      <w:r>
        <w:fldChar w:fldCharType="end"/>
      </w:r>
      <w:r w:rsidR="60FC995A">
        <w:rPr/>
        <w:t>.</w:t>
      </w:r>
      <w:r w:rsidR="00B13A8F">
        <w:rPr/>
        <w:t xml:space="preserve"> Darczyńcą może zostać każdy. Wystarczy wybrać rodzinę, a potem w gronie bliskich i znajomyc</w:t>
      </w:r>
      <w:r w:rsidR="000657E3">
        <w:rPr/>
        <w:t xml:space="preserve">h przygotować Paczkę lub wybrać inną formę pomocy. </w:t>
      </w:r>
      <w:r w:rsidR="5FEF7811">
        <w:rPr/>
        <w:t xml:space="preserve"> </w:t>
      </w:r>
    </w:p>
    <w:p xmlns:wp14="http://schemas.microsoft.com/office/word/2010/wordml" w:rsidRPr="000657E3" w:rsidR="00986C0E" w:rsidP="59A97A6E" w:rsidRDefault="00B13A8F" wp14:textId="77777777" w14:paraId="6B13CB88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00B13A8F">
        <w:rPr>
          <w:rStyle w:val="normaltextrun"/>
          <w:rFonts w:ascii="Calibri" w:hAnsi="Calibri" w:cs="Calibri"/>
          <w:color w:val="000000"/>
          <w:shd w:val="clear" w:color="auto" w:fill="FFFFFF"/>
        </w:rPr>
        <w:t>„Wybraliśmy tę rodzinę dlatego, że naszego kolegę bardzo poruszyła historia</w:t>
      </w:r>
      <w:r w:rsidR="0030151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13A8F">
        <w:rPr>
          <w:rStyle w:val="normaltextrun"/>
          <w:rFonts w:ascii="Calibri" w:hAnsi="Calibri" w:cs="Calibri"/>
          <w:color w:val="000000"/>
          <w:shd w:val="clear" w:color="auto" w:fill="FFFFFF"/>
        </w:rPr>
        <w:t>sam wychował się bez ojca. Dlatego postanowił właśnie im pomóc i oczywiście zaangażował całą grupę ratowników do współpracy, żeby zrobić Szlachetną Paczkę dla tej rodziny.</w:t>
      </w:r>
      <w:r w:rsidR="00B13A8F">
        <w:rPr>
          <w:rStyle w:val="eop"/>
          <w:rFonts w:ascii="Calibri" w:hAnsi="Calibri" w:cs="Calibri"/>
          <w:color w:val="000000"/>
          <w:shd w:val="clear" w:color="auto" w:fill="FFFFFF"/>
        </w:rPr>
        <w:t xml:space="preserve">” – tłumaczy Jarosław </w:t>
      </w:r>
      <w:proofErr w:type="spellStart"/>
      <w:r w:rsidR="00B13A8F">
        <w:rPr>
          <w:rStyle w:val="eop"/>
          <w:rFonts w:ascii="Calibri" w:hAnsi="Calibri" w:cs="Calibri"/>
          <w:color w:val="000000"/>
          <w:shd w:val="clear" w:color="auto" w:fill="FFFFFF"/>
        </w:rPr>
        <w:t>Jurczakiewicz</w:t>
      </w:r>
      <w:proofErr w:type="spellEnd"/>
      <w:r w:rsidR="00B13A8F">
        <w:rPr>
          <w:rStyle w:val="eop"/>
          <w:rFonts w:ascii="Calibri" w:hAnsi="Calibri" w:cs="Calibri"/>
          <w:color w:val="000000"/>
          <w:shd w:val="clear" w:color="auto" w:fill="FFFFFF"/>
        </w:rPr>
        <w:t>, starszy ratownik Podhalańskiej Grupy GOPR.</w:t>
      </w:r>
    </w:p>
    <w:p w:rsidR="59A97A6E" w:rsidP="59A97A6E" w:rsidRDefault="59A97A6E" w14:paraId="18EB3674" w14:textId="08AF0006">
      <w:pPr>
        <w:pStyle w:val="Normalny"/>
        <w:jc w:val="both"/>
        <w:rPr>
          <w:rStyle w:val="eop"/>
          <w:rFonts w:ascii="Calibri" w:hAnsi="Calibri" w:cs="Calibri"/>
          <w:color w:val="000000" w:themeColor="text1" w:themeTint="FF" w:themeShade="FF"/>
        </w:rPr>
      </w:pPr>
    </w:p>
    <w:p xmlns:wp14="http://schemas.microsoft.com/office/word/2010/wordml" w:rsidRPr="000657E3" w:rsidR="000657E3" w:rsidP="59A97A6E" w:rsidRDefault="000657E3" w14:paraId="7CD47E9A" wp14:textId="4FC0292B">
      <w:pPr>
        <w:jc w:val="both"/>
        <w:rPr>
          <w:b w:val="1"/>
          <w:bCs w:val="1"/>
          <w:sz w:val="24"/>
          <w:szCs w:val="24"/>
        </w:rPr>
      </w:pPr>
      <w:r w:rsidRPr="59A97A6E" w:rsidR="000657E3">
        <w:rPr>
          <w:rFonts w:ascii="Segoe UI" w:hAnsi="Segoe UI" w:cs="Segoe UI"/>
          <w:b w:val="1"/>
          <w:bCs w:val="1"/>
          <w:color w:val="242424"/>
          <w:sz w:val="24"/>
          <w:szCs w:val="24"/>
          <w:shd w:val="clear" w:color="auto" w:fill="E9EAF6"/>
        </w:rPr>
        <w:t>Możesz pomóc</w:t>
      </w:r>
      <w:r w:rsidRPr="59A97A6E" w:rsidR="000657E3">
        <w:rPr>
          <w:rFonts w:ascii="Segoe UI" w:hAnsi="Segoe UI" w:cs="Segoe UI"/>
          <w:b w:val="1"/>
          <w:bCs w:val="1"/>
          <w:color w:val="242424"/>
          <w:sz w:val="24"/>
          <w:szCs w:val="24"/>
          <w:shd w:val="clear" w:color="auto" w:fill="E9EAF6"/>
        </w:rPr>
        <w:t xml:space="preserve"> najbardziej potrzebującym na </w:t>
      </w:r>
      <w:hyperlink r:id="Rfd3495cbca9d4b8e">
        <w:r w:rsidRPr="59A97A6E" w:rsidR="7504E3A5">
          <w:rPr>
            <w:rStyle w:val="Hipercze"/>
            <w:rFonts w:ascii="Segoe UI" w:hAnsi="Segoe UI" w:cs="Segoe UI"/>
            <w:b w:val="1"/>
            <w:bCs w:val="1"/>
            <w:sz w:val="24"/>
            <w:szCs w:val="24"/>
          </w:rPr>
          <w:t>www.</w:t>
        </w:r>
        <w:r w:rsidRPr="59A97A6E" w:rsidR="000657E3">
          <w:rPr>
            <w:rStyle w:val="Hipercze"/>
            <w:rFonts w:ascii="Segoe UI" w:hAnsi="Segoe UI" w:cs="Segoe UI"/>
            <w:b w:val="1"/>
            <w:bCs w:val="1"/>
            <w:sz w:val="24"/>
            <w:szCs w:val="24"/>
          </w:rPr>
          <w:t>szlachetnapaczka.pl</w:t>
        </w:r>
      </w:hyperlink>
      <w:r w:rsidRPr="59A97A6E" w:rsidR="3ABA2428">
        <w:rPr>
          <w:rFonts w:ascii="Segoe UI" w:hAnsi="Segoe UI" w:cs="Segoe UI"/>
          <w:b w:val="1"/>
          <w:bCs w:val="1"/>
          <w:color w:val="242424"/>
          <w:sz w:val="24"/>
          <w:szCs w:val="24"/>
          <w:shd w:val="clear" w:color="auto" w:fill="E9EAF6"/>
        </w:rPr>
        <w:t xml:space="preserve"> </w:t>
      </w:r>
      <w:r w:rsidRPr="59A97A6E" w:rsidR="40FFAAEC">
        <w:rPr>
          <w:rFonts w:ascii="Segoe UI" w:hAnsi="Segoe UI" w:cs="Segoe UI"/>
          <w:b w:val="1"/>
          <w:bCs w:val="1"/>
          <w:color w:val="242424"/>
          <w:sz w:val="24"/>
          <w:szCs w:val="24"/>
          <w:shd w:val="clear" w:color="auto" w:fill="E9EAF6"/>
        </w:rPr>
        <w:t xml:space="preserve"> </w:t>
      </w:r>
    </w:p>
    <w:p xmlns:wp14="http://schemas.microsoft.com/office/word/2010/wordml" w:rsidRPr="000657E3" w:rsidR="000657E3" w:rsidP="59A97A6E" w:rsidRDefault="0030151B" w14:paraId="27ADF54D" wp14:textId="34ACADB0">
      <w:pPr>
        <w:jc w:val="both"/>
        <w:rPr>
          <w:rFonts w:eastAsia="" w:eastAsiaTheme="minorEastAsia"/>
          <w:color w:val="000000" w:themeColor="text1"/>
        </w:rPr>
      </w:pPr>
      <w:r w:rsidR="0030151B">
        <w:rPr/>
        <w:t xml:space="preserve">W przygotowanie pomocy włączył się też Andrzej Bargiel, który przekonuje, że Szlachetna Paczka to dobra okazja do spotkania w gronie znajomych i zrobienia wspólnie czegoś dobrego: </w:t>
      </w:r>
      <w:r w:rsidRPr="59A97A6E" w:rsidR="0030151B">
        <w:rPr>
          <w:rFonts w:eastAsia="" w:eastAsiaTheme="minorEastAsia"/>
          <w:color w:val="000000" w:themeColor="text1" w:themeTint="FF" w:themeShade="FF"/>
        </w:rPr>
        <w:t>„</w:t>
      </w:r>
      <w:r w:rsidRPr="59A97A6E" w:rsidR="000657E3">
        <w:rPr>
          <w:rFonts w:eastAsia="" w:eastAsiaTheme="minorEastAsia"/>
          <w:color w:val="000000" w:themeColor="text1" w:themeTint="FF" w:themeShade="FF"/>
        </w:rPr>
        <w:t xml:space="preserve">Już trzeci raz spotykamy się w górskim gronie, aby przygotować Szlachetną Paczkę. Jest z nami Kinga Baranowska i Krzysztof </w:t>
      </w:r>
      <w:r w:rsidRPr="59A97A6E" w:rsidR="000657E3">
        <w:rPr>
          <w:rFonts w:eastAsia="" w:eastAsiaTheme="minorEastAsia"/>
          <w:color w:val="000000" w:themeColor="text1" w:themeTint="FF" w:themeShade="FF"/>
        </w:rPr>
        <w:t xml:space="preserve">Wielicki. </w:t>
      </w:r>
      <w:r w:rsidRPr="59A97A6E" w:rsidR="000657E3">
        <w:rPr>
          <w:rFonts w:eastAsia="" w:eastAsiaTheme="minorEastAsia"/>
          <w:color w:val="000000" w:themeColor="text1" w:themeTint="FF" w:themeShade="FF"/>
        </w:rPr>
        <w:t>Pomagamy ratownikom przygotować paczkę dla Pani Ani. Ma piątkę dzieciaków, które straciły ojca. Udzielenie im pomocy jest konieczne.</w:t>
      </w:r>
      <w:r w:rsidRPr="59A97A6E" w:rsidR="000657E3">
        <w:rPr>
          <w:rFonts w:eastAsia="" w:eastAsiaTheme="minorEastAsia"/>
          <w:color w:val="000000" w:themeColor="text1" w:themeTint="FF" w:themeShade="FF"/>
        </w:rPr>
        <w:t xml:space="preserve"> Rzeczy, które będą do nich wysłane</w:t>
      </w:r>
      <w:r w:rsidRPr="59A97A6E" w:rsidR="103ED575">
        <w:rPr>
          <w:rFonts w:eastAsia="" w:eastAsiaTheme="minorEastAsia"/>
          <w:color w:val="000000" w:themeColor="text1" w:themeTint="FF" w:themeShade="FF"/>
        </w:rPr>
        <w:t>,</w:t>
      </w:r>
      <w:r w:rsidRPr="59A97A6E" w:rsidR="000657E3">
        <w:rPr>
          <w:rFonts w:eastAsia="" w:eastAsiaTheme="minorEastAsia"/>
          <w:color w:val="000000" w:themeColor="text1" w:themeTint="FF" w:themeShade="FF"/>
        </w:rPr>
        <w:t xml:space="preserve"> dadzą im po prostu wiele radości i pozwolą rozwijać swoje pasje. </w:t>
      </w:r>
      <w:r w:rsidRPr="59A97A6E" w:rsidR="000657E3">
        <w:rPr>
          <w:rFonts w:eastAsia="" w:eastAsiaTheme="minorEastAsia"/>
          <w:color w:val="000000" w:themeColor="text1" w:themeTint="FF" w:themeShade="FF"/>
        </w:rPr>
        <w:t xml:space="preserve">To wspaniałe spotkanie nie tylko z powodu tworzenia Paczki. Możemy jednocześnie spotkać się z przyjaciółmi, podzielić dobrą energią.  Szlachetna paczka jest inicjatywą, która pomaga się zjednoczyć, spróbować wspólnie coś zrobić, wspólnie pomóc. Pozwala nam współpracować przy rzeczach, które są po prostu </w:t>
      </w:r>
      <w:r w:rsidRPr="59A97A6E" w:rsidR="000657E3">
        <w:rPr>
          <w:rFonts w:eastAsia="" w:eastAsiaTheme="minorEastAsia"/>
          <w:color w:val="000000" w:themeColor="text1" w:themeTint="FF" w:themeShade="FF"/>
        </w:rPr>
        <w:t xml:space="preserve">ważne. </w:t>
      </w:r>
      <w:r w:rsidRPr="59A97A6E" w:rsidR="000657E3">
        <w:rPr>
          <w:rFonts w:eastAsia="" w:eastAsiaTheme="minorEastAsia"/>
          <w:color w:val="000000" w:themeColor="text1" w:themeTint="FF" w:themeShade="FF"/>
        </w:rPr>
        <w:t>Pomaganie jest też takim momentem, gdzie można po prostu budować relacje i społeczną odpowiedzialność za innych</w:t>
      </w:r>
      <w:r w:rsidRPr="59A97A6E" w:rsidR="000657E3">
        <w:rPr>
          <w:rFonts w:eastAsia="" w:eastAsiaTheme="minorEastAsia"/>
          <w:color w:val="000000" w:themeColor="text1" w:themeTint="FF" w:themeShade="FF"/>
        </w:rPr>
        <w:t>.</w:t>
      </w:r>
      <w:r w:rsidRPr="59A97A6E" w:rsidR="000657E3">
        <w:rPr>
          <w:rFonts w:eastAsia="" w:eastAsiaTheme="minorEastAsia"/>
          <w:color w:val="000000" w:themeColor="text1" w:themeTint="FF" w:themeShade="FF"/>
        </w:rPr>
        <w:t>”</w:t>
      </w:r>
    </w:p>
    <w:p xmlns:wp14="http://schemas.microsoft.com/office/word/2010/wordml" w:rsidRPr="009147F5" w:rsidR="000657E3" w:rsidP="0030151B" w:rsidRDefault="00261BCD" w14:paraId="2048C0C4" wp14:textId="44E676FB">
      <w:pPr>
        <w:jc w:val="both"/>
        <w:rPr>
          <w:color w:val="000000" w:themeColor="text1"/>
        </w:rPr>
      </w:pPr>
      <w:r w:rsidR="00261BCD">
        <w:rPr/>
        <w:t xml:space="preserve">Krzysztof Wielicki tak przekonuje osoby, które dopiero </w:t>
      </w:r>
      <w:r w:rsidR="0030151B">
        <w:rPr/>
        <w:t xml:space="preserve">planują pomagać </w:t>
      </w:r>
      <w:r w:rsidR="00261BCD">
        <w:rPr/>
        <w:t xml:space="preserve">i nie przeszły jeszcze </w:t>
      </w:r>
      <w:r w:rsidR="0030151B">
        <w:rPr/>
        <w:t>do działania</w:t>
      </w:r>
      <w:r w:rsidR="00261BCD">
        <w:rPr/>
        <w:t xml:space="preserve">: </w:t>
      </w:r>
      <w:r w:rsidRPr="59A97A6E" w:rsidR="00261BCD">
        <w:rPr>
          <w:color w:val="000000" w:themeColor="text1" w:themeTint="FF" w:themeShade="FF"/>
        </w:rPr>
        <w:t>„</w:t>
      </w:r>
      <w:r w:rsidRPr="59A97A6E" w:rsidR="009147F5">
        <w:rPr>
          <w:color w:val="000000" w:themeColor="text1" w:themeTint="FF" w:themeShade="FF"/>
        </w:rPr>
        <w:t>N</w:t>
      </w:r>
      <w:r w:rsidRPr="59A97A6E" w:rsidR="009147F5">
        <w:rPr>
          <w:color w:val="000000" w:themeColor="text1" w:themeTint="FF" w:themeShade="FF"/>
        </w:rPr>
        <w:t>ie możemy tylko tak biec i patrzeć tylko do przodu, ale trzeba się czasem rozejrzeć  i zobaczyć, co się dzieje wokół i to jest rola nas wszystkich.</w:t>
      </w:r>
      <w:r w:rsidRPr="59A97A6E" w:rsidR="009147F5">
        <w:rPr>
          <w:color w:val="000000" w:themeColor="text1" w:themeTint="FF" w:themeShade="FF"/>
        </w:rPr>
        <w:t xml:space="preserve"> Generalnie tak jak mówię, ja nie twierdzę, że ludzie nie chcą pomagać. Ludzie chcą pomagać. Tylko jest kwestia organizacji tego</w:t>
      </w:r>
      <w:r w:rsidRPr="59A97A6E" w:rsidR="62FF0A8C">
        <w:rPr>
          <w:color w:val="000000" w:themeColor="text1" w:themeTint="FF" w:themeShade="FF"/>
        </w:rPr>
        <w:t>,</w:t>
      </w:r>
      <w:r w:rsidRPr="59A97A6E" w:rsidR="009147F5">
        <w:rPr>
          <w:color w:val="000000" w:themeColor="text1" w:themeTint="FF" w:themeShade="FF"/>
        </w:rPr>
        <w:t xml:space="preserve"> może czasem trzeba się tak zatrzymać, prawda? Bo tak biegniemy, biegniemy, biegniemy, pędzimy gdzieś tam zatrzymać się i spojrzeć. I zastanowić. Może będzie lepiej wtedy na nizinach.</w:t>
      </w:r>
    </w:p>
    <w:p xmlns:wp14="http://schemas.microsoft.com/office/word/2010/wordml" w:rsidRPr="00986C0E" w:rsidR="00597162" w:rsidP="59A97A6E" w:rsidRDefault="00597162" w14:paraId="7C94F8CC" wp14:textId="2147F62B">
      <w:pPr>
        <w:jc w:val="both"/>
        <w:rPr>
          <w:b w:val="1"/>
          <w:bCs w:val="1"/>
        </w:rPr>
      </w:pPr>
      <w:r w:rsidRPr="59A97A6E" w:rsidR="00597162">
        <w:rPr>
          <w:color w:val="000000" w:themeColor="text1" w:themeTint="FF" w:themeShade="FF"/>
        </w:rPr>
        <w:t>Czekanie – czy to na pomoc wysoko w górach czy spotkanie z drugim człowiekiem, pełnym sympatii i zrozumienia – może być jednym z najtrudniejszych doświadczeń. „Wiem, że to brzmi banalnie, ale czekanie na drugą osobę powyżej 7 800 metrów faktycznie staje się już ogromnym wysiłkiem. Kiedy ktoś na mnie czekał, czułam ogromną wdzięczność” – o swoich górskich doświadczeniach, uważności na innych oraz wdzięczności opowiada Kinga Baranowska</w:t>
      </w:r>
      <w:r w:rsidRPr="59A97A6E" w:rsidR="00986C0E">
        <w:rPr>
          <w:color w:val="000000" w:themeColor="text1" w:themeTint="FF" w:themeShade="FF"/>
        </w:rPr>
        <w:t xml:space="preserve">. - </w:t>
      </w:r>
      <w:r w:rsidRPr="59A97A6E" w:rsidR="00986C0E">
        <w:rPr>
          <w:b w:val="1"/>
          <w:bCs w:val="1"/>
          <w:color w:val="000000" w:themeColor="text1" w:themeTint="FF" w:themeShade="FF"/>
        </w:rPr>
        <w:t>„Zawsze ratuje człowiek. Może być wyposażony w najlepszą technologię, buty, kombinezony. Ale to od niego wychodzi inicjatywa”</w:t>
      </w:r>
      <w:r w:rsidRPr="59A97A6E" w:rsidR="12DC6FA7">
        <w:rPr>
          <w:b w:val="1"/>
          <w:bCs w:val="1"/>
          <w:color w:val="000000" w:themeColor="text1" w:themeTint="FF" w:themeShade="FF"/>
        </w:rPr>
        <w:t xml:space="preserve">. </w:t>
      </w:r>
    </w:p>
    <w:p w:rsidR="5A233DEF" w:rsidP="59A97A6E" w:rsidRDefault="5A233DEF" w14:paraId="23EF5ACC" w14:textId="0351475E">
      <w:pPr>
        <w:pStyle w:val="Normalny"/>
        <w:jc w:val="both"/>
        <w:rPr>
          <w:rFonts w:ascii="Calibri" w:hAnsi="Calibri" w:eastAsia="Calibri" w:cs="Calibri"/>
        </w:rPr>
      </w:pPr>
      <w:r w:rsidRPr="59A97A6E" w:rsidR="5A233DEF">
        <w:rPr>
          <w:rFonts w:eastAsia="" w:eastAsiaTheme="minorEastAsia"/>
          <w:color w:val="000000" w:themeColor="text1" w:themeTint="FF" w:themeShade="FF"/>
        </w:rPr>
        <w:t xml:space="preserve">Ty też możesz pomóc. Na </w:t>
      </w:r>
      <w:ins w:author="Marta Pałka" w:date="2021-11-15T12:58:02.217Z" w:id="1571272801">
        <w:r>
          <w:fldChar w:fldCharType="begin"/>
        </w:r>
        <w:r>
          <w:instrText xml:space="preserve">HYPERLINK "http://www.szlachetnapaczka.pl" </w:instrText>
        </w:r>
        <w:r>
          <w:fldChar w:fldCharType="separate"/>
        </w:r>
        <w:r/>
      </w:ins>
      <w:r w:rsidRPr="59A97A6E" w:rsidR="5A233DEF">
        <w:rPr>
          <w:rFonts w:eastAsia="" w:eastAsiaTheme="minorEastAsia"/>
        </w:rPr>
        <w:t>www.szlachetnapaczka.pl</w:t>
      </w:r>
      <w:ins w:author="Marta Pałka" w:date="2021-11-15T12:58:02.217Z" w:id="735261032">
        <w:r>
          <w:fldChar w:fldCharType="end"/>
        </w:r>
      </w:ins>
      <w:r w:rsidRPr="59A97A6E" w:rsidR="5A233DEF">
        <w:rPr>
          <w:rFonts w:eastAsia="" w:eastAsiaTheme="minorEastAsia"/>
          <w:color w:val="000000" w:themeColor="text1" w:themeTint="FF" w:themeShade="FF"/>
        </w:rPr>
        <w:t xml:space="preserve"> opublikowaliśmy tysiące historii potrzebujących rodzin, do których w ostatnich tygodniach dotarli wolontariusze Szlachetnej Paczki. </w:t>
      </w:r>
      <w:r w:rsidRPr="59A97A6E" w:rsidR="5A233DEF">
        <w:rPr>
          <w:rFonts w:ascii="Calibri" w:hAnsi="Calibri" w:eastAsia="Calibri" w:cs="Calibri"/>
        </w:rPr>
        <w:t>Wystarczy, że wybierzesz rodzinę, dla której wspólnie z przyjaciółmi, rodziną, kolegami z pracy przygotujesz Szlachetną Paczkę.</w:t>
      </w:r>
    </w:p>
    <w:p w:rsidR="59A97A6E" w:rsidP="59A97A6E" w:rsidRDefault="59A97A6E" w14:paraId="3AF89D7A" w14:textId="5FB588AA">
      <w:pPr>
        <w:pStyle w:val="Normalny"/>
        <w:jc w:val="both"/>
        <w:rPr>
          <w:rFonts w:ascii="Calibri" w:hAnsi="Calibri" w:eastAsia="Calibri" w:cs="Calibri"/>
        </w:rPr>
      </w:pPr>
    </w:p>
    <w:p w:rsidR="03BC6970" w:rsidP="59A97A6E" w:rsidRDefault="03BC6970" w14:paraId="58CCABAF" w14:textId="523CBC50">
      <w:pPr>
        <w:pStyle w:val="Normalny"/>
        <w:jc w:val="both"/>
        <w:rPr>
          <w:b w:val="1"/>
          <w:bCs w:val="1"/>
          <w:sz w:val="24"/>
          <w:szCs w:val="24"/>
        </w:rPr>
      </w:pPr>
      <w:r w:rsidRPr="59A97A6E" w:rsidR="03BC6970">
        <w:rPr>
          <w:rFonts w:ascii="Segoe UI" w:hAnsi="Segoe UI" w:cs="Segoe UI"/>
          <w:b w:val="1"/>
          <w:bCs w:val="1"/>
          <w:color w:val="242424"/>
          <w:sz w:val="24"/>
          <w:szCs w:val="24"/>
        </w:rPr>
        <w:t>Paczka dociera z pomocą do nowych rejonów Polski</w:t>
      </w:r>
    </w:p>
    <w:p w:rsidR="5A233DEF" w:rsidP="59A97A6E" w:rsidRDefault="5A233DEF" w14:paraId="7FE1D418" w14:textId="22AA8B2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9A97A6E" w:rsidR="5A233D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Obecnie Szlachetna Paczka działa w 632 rejonach w całej Polsce. 10% z nich to rejony nowe, dzięki którym udaje się dotrzeć do rodzin, jakim nie pomaga nikt inny. </w:t>
      </w:r>
    </w:p>
    <w:p w:rsidR="59A97A6E" w:rsidP="59A97A6E" w:rsidRDefault="59A97A6E" w14:paraId="126B3636" w14:textId="4984C90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5A233DEF" w:rsidP="59A97A6E" w:rsidRDefault="5A233DEF" w14:paraId="03291E46" w14:textId="5CC92D17">
      <w:pPr>
        <w:pStyle w:val="Normalny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9A97A6E" w:rsidR="5A233D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Jeśli nie możesz przygotować Paczki, nadal możesz pomóc, wspierając program wpłatą. Twoja złotówka zasili machinę dobra, uruchomi szereg działań, od których zależy to, czy Paczka w przyszłym roku się odbędzie i jak duża będzie skala jej działania. Dzięki Twojej wpłacie Paczka może pracować cały rok, rozwijać się, docierać w nowe rejony, odkrywając biedę, do której jeszcze nikt nie dotarł.</w:t>
      </w:r>
    </w:p>
    <w:p w:rsidR="59A97A6E" w:rsidP="59A97A6E" w:rsidRDefault="59A97A6E" w14:paraId="72D07983" w14:textId="45CE4090">
      <w:pPr>
        <w:pStyle w:val="Normalny"/>
        <w:jc w:val="both"/>
        <w:rPr>
          <w:b w:val="1"/>
          <w:bCs w:val="1"/>
          <w:color w:val="000000" w:themeColor="text1" w:themeTint="FF" w:themeShade="FF"/>
        </w:rPr>
      </w:pPr>
    </w:p>
    <w:p w:rsidR="5B126EAD" w:rsidP="59A97A6E" w:rsidRDefault="5B126EAD" w14:paraId="1E7130A9" w14:textId="524F3054">
      <w:pPr>
        <w:pStyle w:val="Normalny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9A97A6E" w:rsidR="5B126EAD">
        <w:rPr>
          <w:rStyle w:val="eop"/>
          <w:rFonts w:ascii="Calibri" w:hAnsi="Calibri" w:cs="Calibri"/>
          <w:color w:val="000000" w:themeColor="text1" w:themeTint="FF" w:themeShade="FF"/>
        </w:rPr>
        <w:t>Baza Rodzin 21. edycji programu została opublikowana w sobotę 13 listopada. Tego dnia</w:t>
      </w:r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krakowskiej siedzibie Szlachetnej Paczki odbyło się wydarzenie medialne, podczas którego zaproszeni goście, w tym Jerzy Dudek, wolontariusze i pracownicy Paczki zachęcali Polaków do zaangażowania w pomoc najbardziej potrzebującym. Tego dnia w kanałach </w:t>
      </w:r>
      <w:proofErr w:type="spellStart"/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social</w:t>
      </w:r>
      <w:proofErr w:type="spellEnd"/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media Szlachetnej Paczki o godz. 18:00 transmitowane były także rozmowy live m.in. z Joanną Jabłczyńską, Michałem Polem, Jarosławem Kuźniarem czy </w:t>
      </w:r>
      <w:proofErr w:type="spellStart"/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Matteo</w:t>
      </w:r>
      <w:proofErr w:type="spellEnd"/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Brunettim</w:t>
      </w:r>
      <w:proofErr w:type="spellEnd"/>
      <w:r w:rsidRPr="59A97A6E" w:rsidR="5B126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Gospodarzem wydarzenia był Maciej Orłoś.</w:t>
      </w:r>
    </w:p>
    <w:p w:rsidR="59A97A6E" w:rsidP="59A97A6E" w:rsidRDefault="59A97A6E" w14:paraId="09C2C8ED" w14:textId="5DA92DB2">
      <w:pPr>
        <w:pStyle w:val="Normalny"/>
        <w:jc w:val="both"/>
        <w:rPr>
          <w:b w:val="1"/>
          <w:bCs w:val="1"/>
          <w:color w:val="000000" w:themeColor="text1" w:themeTint="FF" w:themeShade="FF"/>
        </w:rPr>
      </w:pPr>
    </w:p>
    <w:p w:rsidR="5A233DEF" w:rsidP="59A97A6E" w:rsidRDefault="5A233DEF" w14:paraId="7AD77934" w14:textId="7789E26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9A97A6E" w:rsidR="5A233D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Wejdź na </w:t>
      </w:r>
      <w:ins w:author="Marta Pałka" w:date="2021-11-15T12:58:59.987Z" w:id="461769447">
        <w:r>
          <w:fldChar w:fldCharType="begin"/>
        </w:r>
        <w:r>
          <w:instrText xml:space="preserve">HYPERLINK "http://www.szlachetnapaczka.pl/" </w:instrText>
        </w:r>
        <w:r>
          <w:fldChar w:fldCharType="separate"/>
        </w:r>
        <w:r/>
      </w:ins>
      <w:r w:rsidRPr="59A97A6E" w:rsidR="5A233DEF">
        <w:rPr>
          <w:rStyle w:val="Hipercze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pl-PL"/>
        </w:rPr>
        <w:t>www.szlachetnapaczka.pl</w:t>
      </w:r>
      <w:ins w:author="Marta Pałka" w:date="2021-11-15T12:58:59.987Z" w:id="1917292383">
        <w:r>
          <w:fldChar w:fldCharType="end"/>
        </w:r>
      </w:ins>
      <w:r w:rsidRPr="59A97A6E" w:rsidR="5A233D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pomóż najbardziej potrzebującym.</w:t>
      </w:r>
    </w:p>
    <w:p w:rsidR="59A97A6E" w:rsidP="59A97A6E" w:rsidRDefault="59A97A6E" w14:paraId="150883AE" w14:textId="29E33A36">
      <w:pPr>
        <w:pStyle w:val="Normalny"/>
        <w:jc w:val="both"/>
        <w:rPr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65225A" w:rsidR="0065225A" w:rsidP="59A97A6E" w:rsidRDefault="00A928F4" w14:paraId="63A33AF7" wp14:textId="21D89D27">
      <w:pPr>
        <w:spacing w:after="0"/>
        <w:jc w:val="both"/>
        <w:rPr>
          <w:rFonts w:ascii="Calibri" w:hAnsi="Calibri" w:eastAsia="Calibri" w:cs="Calibri"/>
        </w:rPr>
      </w:pPr>
      <w:bookmarkStart w:name="_GoBack" w:id="0"/>
      <w:bookmarkEnd w:id="0"/>
      <w:r>
        <w:br/>
      </w:r>
    </w:p>
    <w:sectPr w:rsidRPr="0065225A" w:rsidR="0065225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62883"/>
    <w:multiLevelType w:val="multilevel"/>
    <w:tmpl w:val="CA9E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26"/>
    <w:rsid w:val="000657E3"/>
    <w:rsid w:val="00090466"/>
    <w:rsid w:val="00114F96"/>
    <w:rsid w:val="00261BCD"/>
    <w:rsid w:val="0030151B"/>
    <w:rsid w:val="004C32C3"/>
    <w:rsid w:val="00597162"/>
    <w:rsid w:val="0065225A"/>
    <w:rsid w:val="007025CC"/>
    <w:rsid w:val="009147F5"/>
    <w:rsid w:val="00986C0E"/>
    <w:rsid w:val="00A928F4"/>
    <w:rsid w:val="00B13A8F"/>
    <w:rsid w:val="00C0236A"/>
    <w:rsid w:val="00EC7A26"/>
    <w:rsid w:val="00FBB8A0"/>
    <w:rsid w:val="03BC6970"/>
    <w:rsid w:val="050BD8EA"/>
    <w:rsid w:val="06A39632"/>
    <w:rsid w:val="09D8E793"/>
    <w:rsid w:val="0B770755"/>
    <w:rsid w:val="0CA3DE26"/>
    <w:rsid w:val="0FB07EB3"/>
    <w:rsid w:val="103ED575"/>
    <w:rsid w:val="12DC6FA7"/>
    <w:rsid w:val="17EBA4E6"/>
    <w:rsid w:val="1B8A03F1"/>
    <w:rsid w:val="1FB4115F"/>
    <w:rsid w:val="21ACD21C"/>
    <w:rsid w:val="2395AD4E"/>
    <w:rsid w:val="23E279E0"/>
    <w:rsid w:val="2459DE34"/>
    <w:rsid w:val="2C93EAAE"/>
    <w:rsid w:val="2D0C3ED1"/>
    <w:rsid w:val="2F2190C2"/>
    <w:rsid w:val="3259C87D"/>
    <w:rsid w:val="37DD3494"/>
    <w:rsid w:val="3ABA2428"/>
    <w:rsid w:val="40FFAAEC"/>
    <w:rsid w:val="41564395"/>
    <w:rsid w:val="44E22CF3"/>
    <w:rsid w:val="46B36195"/>
    <w:rsid w:val="47E9A5ED"/>
    <w:rsid w:val="4BF0E8CE"/>
    <w:rsid w:val="4DDE94D7"/>
    <w:rsid w:val="4F3D3478"/>
    <w:rsid w:val="59A63C2B"/>
    <w:rsid w:val="59A97A6E"/>
    <w:rsid w:val="5A233DEF"/>
    <w:rsid w:val="5B126EAD"/>
    <w:rsid w:val="5E969FEC"/>
    <w:rsid w:val="5FEF7811"/>
    <w:rsid w:val="60FC995A"/>
    <w:rsid w:val="62FF0A8C"/>
    <w:rsid w:val="6862EC3D"/>
    <w:rsid w:val="68D454C9"/>
    <w:rsid w:val="6DE65854"/>
    <w:rsid w:val="70A88DEA"/>
    <w:rsid w:val="7504E3A5"/>
    <w:rsid w:val="75A110FC"/>
    <w:rsid w:val="78426B25"/>
    <w:rsid w:val="791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8941"/>
  <w15:chartTrackingRefBased/>
  <w15:docId w15:val="{AB19CB1E-0D21-4588-8F01-0CB9AA1C4C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A26"/>
    <w:rPr>
      <w:color w:val="0563C1" w:themeColor="hyperlink"/>
      <w:u w:val="single"/>
    </w:rPr>
  </w:style>
  <w:style w:type="paragraph" w:styleId="paragraph" w:customStyle="1">
    <w:name w:val="paragraph"/>
    <w:basedOn w:val="Normalny"/>
    <w:rsid w:val="00B13A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B13A8F"/>
  </w:style>
  <w:style w:type="character" w:styleId="eop" w:customStyle="1">
    <w:name w:val="eop"/>
    <w:basedOn w:val="Domylnaczcionkaakapitu"/>
    <w:rsid w:val="00B13A8F"/>
  </w:style>
  <w:style w:type="paragraph" w:styleId="Tekstdymka">
    <w:name w:val="Balloon Text"/>
    <w:basedOn w:val="Normalny"/>
    <w:link w:val="TekstdymkaZnak"/>
    <w:uiPriority w:val="99"/>
    <w:semiHidden/>
    <w:unhideWhenUsed/>
    <w:rsid w:val="0030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015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szlachetnapaczka.pl" TargetMode="External" Id="R96b39500e5a24f7f" /><Relationship Type="http://schemas.openxmlformats.org/officeDocument/2006/relationships/hyperlink" Target="http://www.szlachetnapaczka.pl" TargetMode="External" Id="Rfd3495cbca9d4b8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Kowalska</dc:creator>
  <keywords/>
  <dc:description/>
  <lastModifiedBy>Marta Pałka</lastModifiedBy>
  <revision>4</revision>
  <dcterms:created xsi:type="dcterms:W3CDTF">2021-11-12T09:07:00.0000000Z</dcterms:created>
  <dcterms:modified xsi:type="dcterms:W3CDTF">2021-11-15T15:11:35.3793095Z</dcterms:modified>
</coreProperties>
</file>