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7782" w:rsidR="00E3139B" w:rsidP="70D01E20" w:rsidRDefault="408468EF" w14:paraId="7CC0392E" w14:textId="5D663651" w14:noSpellErr="1">
      <w:pPr>
        <w:jc w:val="center"/>
        <w:rPr>
          <w:rStyle w:val="normaltextrun"/>
          <w:rFonts w:eastAsia="" w:eastAsiaTheme="minorEastAsia"/>
          <w:b w:val="1"/>
          <w:bCs w:val="1"/>
          <w:color w:val="000000" w:themeColor="text1"/>
          <w:sz w:val="28"/>
          <w:szCs w:val="28"/>
        </w:rPr>
      </w:pPr>
      <w:r w:rsidRPr="70D01E20" w:rsidR="408468EF">
        <w:rPr>
          <w:rFonts w:eastAsia="" w:eastAsiaTheme="minorEastAsia"/>
          <w:b w:val="1"/>
          <w:bCs w:val="1"/>
          <w:color w:val="242424"/>
          <w:sz w:val="28"/>
          <w:szCs w:val="28"/>
        </w:rPr>
        <w:t>Dlaczego warto przygotować Szlachetną Paczkę w miejscu pracy czy nauki?</w:t>
      </w:r>
      <w:r w:rsidRPr="70D01E20" w:rsidR="130053D4">
        <w:rPr>
          <w:rFonts w:eastAsia="" w:eastAsiaTheme="minorEastAsia"/>
          <w:b w:val="1"/>
          <w:bCs w:val="1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Pr="003A7782" w:rsidR="00E3139B" w:rsidP="3909C0A1" w:rsidRDefault="673CD62B" w14:paraId="2589D8F7" w14:textId="61B5B870">
      <w:pPr>
        <w:jc w:val="both"/>
        <w:rPr>
          <w:rStyle w:val="Pogrubienie"/>
          <w:b w:val="0"/>
          <w:bCs w:val="0"/>
          <w:color w:val="000000" w:themeColor="text1"/>
        </w:rPr>
      </w:pPr>
      <w:r w:rsidRPr="3909C0A1">
        <w:rPr>
          <w:b/>
          <w:bCs/>
          <w:color w:val="000000" w:themeColor="text1"/>
          <w:shd w:val="clear" w:color="auto" w:fill="FFFFFF"/>
        </w:rPr>
        <w:t>Przełom listopada i grudnia to czas wzmożonej solidarności Polaków. W</w:t>
      </w:r>
      <w:r w:rsidRPr="3909C0A1" w:rsidR="2CC5AE2C">
        <w:rPr>
          <w:b/>
          <w:bCs/>
          <w:color w:val="000000" w:themeColor="text1"/>
          <w:shd w:val="clear" w:color="auto" w:fill="FFFFFF"/>
        </w:rPr>
        <w:t xml:space="preserve"> ramach </w:t>
      </w:r>
      <w:r w:rsidRPr="3909C0A1">
        <w:rPr>
          <w:b/>
          <w:bCs/>
          <w:color w:val="000000" w:themeColor="text1"/>
          <w:shd w:val="clear" w:color="auto" w:fill="FFFFFF"/>
        </w:rPr>
        <w:t>Szlachetn</w:t>
      </w:r>
      <w:r w:rsidRPr="3909C0A1" w:rsidR="77729AF8">
        <w:rPr>
          <w:b/>
          <w:bCs/>
          <w:color w:val="000000" w:themeColor="text1"/>
          <w:shd w:val="clear" w:color="auto" w:fill="FFFFFF"/>
        </w:rPr>
        <w:t>ej</w:t>
      </w:r>
      <w:r w:rsidRPr="3909C0A1">
        <w:rPr>
          <w:b/>
          <w:bCs/>
          <w:color w:val="000000" w:themeColor="text1"/>
          <w:shd w:val="clear" w:color="auto" w:fill="FFFFFF"/>
        </w:rPr>
        <w:t xml:space="preserve"> Paczk</w:t>
      </w:r>
      <w:r w:rsidRPr="3909C0A1" w:rsidR="5A2E0D83">
        <w:rPr>
          <w:b/>
          <w:bCs/>
          <w:color w:val="000000" w:themeColor="text1"/>
          <w:shd w:val="clear" w:color="auto" w:fill="FFFFFF"/>
        </w:rPr>
        <w:t>i</w:t>
      </w:r>
      <w:r w:rsidRPr="3909C0A1" w:rsidR="20F506E3">
        <w:rPr>
          <w:b/>
          <w:bCs/>
          <w:color w:val="000000" w:themeColor="text1"/>
          <w:shd w:val="clear" w:color="auto" w:fill="FFFFFF"/>
        </w:rPr>
        <w:t xml:space="preserve"> tysiące grup</w:t>
      </w:r>
      <w:r w:rsidRPr="3909C0A1" w:rsidR="4274B2C5">
        <w:rPr>
          <w:b/>
          <w:bCs/>
          <w:color w:val="000000" w:themeColor="text1"/>
          <w:shd w:val="clear" w:color="auto" w:fill="FFFFFF"/>
        </w:rPr>
        <w:t xml:space="preserve"> – liczących </w:t>
      </w:r>
      <w:r w:rsidRPr="3909C0A1" w:rsidR="34C60CF0">
        <w:rPr>
          <w:b/>
          <w:bCs/>
          <w:color w:val="000000" w:themeColor="text1"/>
          <w:shd w:val="clear" w:color="auto" w:fill="FFFFFF"/>
        </w:rPr>
        <w:t>średnio 24 osoby –</w:t>
      </w:r>
      <w:r w:rsidRPr="3909C0A1" w:rsidR="20F506E3">
        <w:rPr>
          <w:b/>
          <w:bCs/>
          <w:color w:val="000000" w:themeColor="text1"/>
          <w:shd w:val="clear" w:color="auto" w:fill="FFFFFF"/>
        </w:rPr>
        <w:t xml:space="preserve"> przygotowuje paczki dla potrzebujących. </w:t>
      </w:r>
      <w:r w:rsidRPr="3909C0A1" w:rsidR="3105CDE6">
        <w:rPr>
          <w:b/>
          <w:bCs/>
          <w:color w:val="000000" w:themeColor="text1"/>
          <w:shd w:val="clear" w:color="auto" w:fill="FFFFFF"/>
        </w:rPr>
        <w:t xml:space="preserve">Aż </w:t>
      </w:r>
      <w:r w:rsidRPr="3909C0A1" w:rsidR="3105CDE6">
        <w:rPr>
          <w:rStyle w:val="Pogrubienie"/>
          <w:color w:val="000000" w:themeColor="text1"/>
          <w:shd w:val="clear" w:color="auto" w:fill="FFFFFF"/>
        </w:rPr>
        <w:t xml:space="preserve">33% wszystkich </w:t>
      </w:r>
      <w:r w:rsidRPr="3909C0A1" w:rsidR="4274B2C5">
        <w:rPr>
          <w:rStyle w:val="Pogrubienie"/>
          <w:color w:val="000000" w:themeColor="text1"/>
          <w:shd w:val="clear" w:color="auto" w:fill="FFFFFF"/>
        </w:rPr>
        <w:t>Szlachetnych P</w:t>
      </w:r>
      <w:r w:rsidRPr="3909C0A1" w:rsidR="3105CDE6">
        <w:rPr>
          <w:rStyle w:val="Pogrubienie"/>
          <w:color w:val="000000" w:themeColor="text1"/>
          <w:shd w:val="clear" w:color="auto" w:fill="FFFFFF"/>
        </w:rPr>
        <w:t>aczek</w:t>
      </w:r>
      <w:r w:rsidRPr="3909C0A1" w:rsidR="4274B2C5">
        <w:rPr>
          <w:rStyle w:val="Pogrubienie"/>
          <w:color w:val="000000" w:themeColor="text1"/>
          <w:shd w:val="clear" w:color="auto" w:fill="FFFFFF"/>
        </w:rPr>
        <w:t xml:space="preserve"> </w:t>
      </w:r>
      <w:r w:rsidRPr="3909C0A1" w:rsidR="63FBE6C4">
        <w:rPr>
          <w:rStyle w:val="Pogrubienie"/>
          <w:color w:val="000000" w:themeColor="text1"/>
          <w:shd w:val="clear" w:color="auto" w:fill="FFFFFF"/>
        </w:rPr>
        <w:t xml:space="preserve">przygotowywana jest </w:t>
      </w:r>
      <w:r w:rsidRPr="3909C0A1" w:rsidR="30B5B300">
        <w:rPr>
          <w:rStyle w:val="Pogrubienie"/>
          <w:color w:val="000000" w:themeColor="text1"/>
          <w:shd w:val="clear" w:color="auto" w:fill="FFFFFF"/>
        </w:rPr>
        <w:t>w</w:t>
      </w:r>
      <w:r w:rsidRPr="3909C0A1" w:rsidR="3131FCBC">
        <w:rPr>
          <w:rStyle w:val="Pogrubienie"/>
          <w:color w:val="000000" w:themeColor="text1"/>
          <w:shd w:val="clear" w:color="auto" w:fill="FFFFFF"/>
        </w:rPr>
        <w:t xml:space="preserve"> </w:t>
      </w:r>
      <w:r w:rsidRPr="3909C0A1" w:rsidR="3105CDE6">
        <w:rPr>
          <w:rStyle w:val="Pogrubienie"/>
          <w:color w:val="000000" w:themeColor="text1"/>
          <w:shd w:val="clear" w:color="auto" w:fill="FFFFFF"/>
        </w:rPr>
        <w:t>firm</w:t>
      </w:r>
      <w:r w:rsidRPr="3909C0A1" w:rsidR="387E4069">
        <w:rPr>
          <w:rStyle w:val="Pogrubienie"/>
          <w:color w:val="000000" w:themeColor="text1"/>
          <w:shd w:val="clear" w:color="auto" w:fill="FFFFFF"/>
        </w:rPr>
        <w:t>ach</w:t>
      </w:r>
      <w:r w:rsidRPr="3909C0A1" w:rsidR="3105CDE6">
        <w:rPr>
          <w:rStyle w:val="Pogrubienie"/>
          <w:color w:val="000000" w:themeColor="text1"/>
          <w:shd w:val="clear" w:color="auto" w:fill="FFFFFF"/>
        </w:rPr>
        <w:t xml:space="preserve"> i instytucj</w:t>
      </w:r>
      <w:r w:rsidRPr="3909C0A1" w:rsidR="39B0EE11">
        <w:rPr>
          <w:rStyle w:val="Pogrubienie"/>
          <w:color w:val="000000" w:themeColor="text1"/>
          <w:shd w:val="clear" w:color="auto" w:fill="FFFFFF"/>
        </w:rPr>
        <w:t>ach</w:t>
      </w:r>
      <w:r w:rsidRPr="3909C0A1" w:rsidR="3105CDE6">
        <w:rPr>
          <w:rStyle w:val="Pogrubienie"/>
          <w:color w:val="000000" w:themeColor="text1"/>
          <w:shd w:val="clear" w:color="auto" w:fill="FFFFFF"/>
        </w:rPr>
        <w:t>.</w:t>
      </w:r>
      <w:r w:rsidRPr="3909C0A1" w:rsidR="34C60CF0">
        <w:rPr>
          <w:rStyle w:val="Pogrubienie"/>
          <w:color w:val="000000" w:themeColor="text1"/>
          <w:shd w:val="clear" w:color="auto" w:fill="FFFFFF"/>
        </w:rPr>
        <w:t xml:space="preserve"> Potwierdza t</w:t>
      </w:r>
      <w:r w:rsidRPr="3909C0A1" w:rsidR="22FA6833">
        <w:rPr>
          <w:rStyle w:val="Pogrubienie"/>
          <w:color w:val="000000" w:themeColor="text1"/>
          <w:shd w:val="clear" w:color="auto" w:fill="FFFFFF"/>
        </w:rPr>
        <w:t>o zasadę</w:t>
      </w:r>
      <w:r w:rsidRPr="3909C0A1" w:rsidR="5915A539">
        <w:rPr>
          <w:rStyle w:val="Pogrubienie"/>
          <w:color w:val="000000" w:themeColor="text1"/>
          <w:shd w:val="clear" w:color="auto" w:fill="FFFFFF"/>
        </w:rPr>
        <w:t>, że</w:t>
      </w:r>
      <w:r w:rsidRPr="3909C0A1" w:rsidR="22FA6833">
        <w:rPr>
          <w:rStyle w:val="Pogrubienie"/>
          <w:color w:val="000000" w:themeColor="text1"/>
          <w:shd w:val="clear" w:color="auto" w:fill="FFFFFF"/>
        </w:rPr>
        <w:t xml:space="preserve"> w grupie raźniej</w:t>
      </w:r>
      <w:r w:rsidRPr="3909C0A1" w:rsidR="7A69BBB0">
        <w:rPr>
          <w:rStyle w:val="Pogrubienie"/>
          <w:color w:val="000000" w:themeColor="text1"/>
          <w:shd w:val="clear" w:color="auto" w:fill="FFFFFF"/>
        </w:rPr>
        <w:t>.</w:t>
      </w:r>
      <w:r w:rsidRPr="3909C0A1" w:rsidR="3105CDE6">
        <w:rPr>
          <w:rStyle w:val="Pogrubienie"/>
          <w:color w:val="000000" w:themeColor="text1"/>
        </w:rPr>
        <w:t xml:space="preserve"> </w:t>
      </w:r>
      <w:r w:rsidRPr="3909C0A1" w:rsidR="15CDDAA3">
        <w:rPr>
          <w:rFonts w:eastAsiaTheme="minorEastAsia"/>
          <w:b/>
          <w:bCs/>
          <w:color w:val="000000" w:themeColor="text1"/>
        </w:rPr>
        <w:t>Jakie korzyści płyną z przygotowywania Paczki w</w:t>
      </w:r>
      <w:r w:rsidRPr="3909C0A1" w:rsidR="38161ED7">
        <w:rPr>
          <w:rFonts w:eastAsiaTheme="minorEastAsia"/>
          <w:b/>
          <w:bCs/>
          <w:color w:val="000000" w:themeColor="text1"/>
        </w:rPr>
        <w:t xml:space="preserve"> firmie, instytucji czy na uczelni?</w:t>
      </w:r>
      <w:r w:rsidRPr="3909C0A1" w:rsidR="652BBBD3">
        <w:rPr>
          <w:rFonts w:eastAsiaTheme="minorEastAsia"/>
          <w:b/>
          <w:bCs/>
          <w:color w:val="000000" w:themeColor="text1"/>
        </w:rPr>
        <w:t xml:space="preserve"> </w:t>
      </w:r>
      <w:r w:rsidRPr="3909C0A1" w:rsidR="15CDDAA3">
        <w:rPr>
          <w:rFonts w:eastAsiaTheme="minorEastAsia"/>
          <w:b/>
          <w:bCs/>
          <w:color w:val="000000" w:themeColor="text1"/>
        </w:rPr>
        <w:t xml:space="preserve"> Wejdź </w:t>
      </w:r>
      <w:r w:rsidRPr="3909C0A1" w:rsidR="6AD47426">
        <w:rPr>
          <w:rStyle w:val="normaltextrun"/>
          <w:rFonts w:eastAsiaTheme="minorEastAsia"/>
          <w:b/>
          <w:bCs/>
          <w:color w:val="000000" w:themeColor="text1"/>
        </w:rPr>
        <w:t>n</w:t>
      </w:r>
      <w:r w:rsidRPr="3909C0A1" w:rsidR="3105CDE6">
        <w:rPr>
          <w:rStyle w:val="normaltextrun"/>
          <w:rFonts w:eastAsiaTheme="minorEastAsia"/>
          <w:b/>
          <w:bCs/>
          <w:color w:val="000000" w:themeColor="text1"/>
        </w:rPr>
        <w:t>a</w:t>
      </w:r>
      <w:r w:rsidRPr="3909C0A1" w:rsidR="41117DE1">
        <w:rPr>
          <w:rStyle w:val="normaltextrun"/>
          <w:rFonts w:eastAsiaTheme="minorEastAsia"/>
          <w:b/>
          <w:bCs/>
          <w:color w:val="000000" w:themeColor="text1"/>
        </w:rPr>
        <w:t xml:space="preserve"> </w:t>
      </w:r>
      <w:hyperlink w:tgtFrame="_blank" w:history="1" r:id="rId8">
        <w:r w:rsidRPr="3909C0A1" w:rsidR="3105CDE6">
          <w:rPr>
            <w:rStyle w:val="normaltextrun"/>
            <w:rFonts w:eastAsiaTheme="minorEastAsia"/>
            <w:b/>
            <w:bCs/>
            <w:color w:val="000000" w:themeColor="text1"/>
            <w:u w:val="single"/>
          </w:rPr>
          <w:t>ww</w:t>
        </w:r>
        <w:r w:rsidRPr="3909C0A1" w:rsidR="3909C0A1">
          <w:rPr>
            <w:rStyle w:val="normaltextrun"/>
            <w:rFonts w:eastAsiaTheme="minorEastAsia"/>
            <w:b/>
            <w:bCs/>
            <w:color w:val="000000" w:themeColor="text1"/>
            <w:u w:val="single"/>
          </w:rPr>
          <w:t>w.szlachetnapaczka.pl/paczka-w-paczce</w:t>
        </w:r>
        <w:r w:rsidRPr="3909C0A1" w:rsidR="3909C0A1">
          <w:rPr>
            <w:rStyle w:val="normaltextrun"/>
            <w:rFonts w:eastAsiaTheme="minorEastAsia"/>
            <w:b/>
            <w:bCs/>
            <w:color w:val="000000" w:themeColor="text1"/>
          </w:rPr>
          <w:t>/</w:t>
        </w:r>
      </w:hyperlink>
      <w:r w:rsidRPr="3909C0A1" w:rsidR="3105CDE6">
        <w:rPr>
          <w:rStyle w:val="normaltextrun"/>
          <w:rFonts w:eastAsiaTheme="minorEastAsia"/>
          <w:b/>
          <w:bCs/>
          <w:color w:val="000000" w:themeColor="text1"/>
        </w:rPr>
        <w:t> </w:t>
      </w:r>
      <w:r w:rsidRPr="3909C0A1" w:rsidR="739E3825">
        <w:rPr>
          <w:rFonts w:eastAsiaTheme="minorEastAsia"/>
          <w:b/>
          <w:bCs/>
          <w:color w:val="000000" w:themeColor="text1"/>
        </w:rPr>
        <w:t>i zobacz, jak sprawnie i bezpiecznie przygotować Szlachetną Paczkę ze swoją paczką!</w:t>
      </w:r>
      <w:r w:rsidRPr="3909C0A1" w:rsidR="739E3825">
        <w:rPr>
          <w:rStyle w:val="normaltextrun"/>
          <w:rFonts w:eastAsiaTheme="minorEastAsia"/>
          <w:b/>
          <w:bCs/>
          <w:color w:val="000000" w:themeColor="text1"/>
        </w:rPr>
        <w:t xml:space="preserve"> </w:t>
      </w:r>
    </w:p>
    <w:p w:rsidRPr="003A7782" w:rsidR="00E3139B" w:rsidP="3909C0A1" w:rsidRDefault="50E2DCCA" w14:paraId="672A6659" w14:textId="2FB3558B">
      <w:pPr>
        <w:jc w:val="both"/>
        <w:rPr>
          <w:rStyle w:val="Pogrubienie"/>
          <w:b w:val="0"/>
          <w:bCs w:val="0"/>
          <w:color w:val="000000" w:themeColor="text1"/>
        </w:rPr>
      </w:pPr>
      <w:r w:rsidRPr="70D01E20" w:rsidR="50E2DCCA">
        <w:rPr>
          <w:rStyle w:val="Pogrubienie"/>
          <w:b w:val="0"/>
          <w:bCs w:val="0"/>
          <w:color w:val="000000" w:themeColor="text1" w:themeTint="FF" w:themeShade="FF"/>
        </w:rPr>
        <w:t>Przygotowanie paczki</w:t>
      </w:r>
      <w:r w:rsidRPr="70D01E20" w:rsidR="2B6B1258">
        <w:rPr>
          <w:rStyle w:val="Pogrubienie"/>
          <w:b w:val="0"/>
          <w:bCs w:val="0"/>
          <w:color w:val="000000" w:themeColor="text1" w:themeTint="FF" w:themeShade="FF"/>
        </w:rPr>
        <w:t xml:space="preserve"> w </w:t>
      </w:r>
      <w:r w:rsidRPr="70D01E20" w:rsidR="22FA6833">
        <w:rPr>
          <w:rStyle w:val="Pogrubienie"/>
          <w:b w:val="0"/>
          <w:bCs w:val="0"/>
          <w:color w:val="000000" w:themeColor="text1" w:themeTint="FF" w:themeShade="FF"/>
        </w:rPr>
        <w:t>zespole</w:t>
      </w:r>
      <w:r w:rsidRPr="70D01E20" w:rsidR="2B6B1258">
        <w:rPr>
          <w:rStyle w:val="Pogrubienie"/>
          <w:b w:val="0"/>
          <w:bCs w:val="0"/>
          <w:color w:val="000000" w:themeColor="text1" w:themeTint="FF" w:themeShade="FF"/>
        </w:rPr>
        <w:t xml:space="preserve"> sprawia, że </w:t>
      </w:r>
      <w:r w:rsidRPr="70D01E20" w:rsidR="34C60CF0">
        <w:rPr>
          <w:rStyle w:val="Pogrubienie"/>
          <w:b w:val="0"/>
          <w:bCs w:val="0"/>
          <w:color w:val="000000" w:themeColor="text1" w:themeTint="FF" w:themeShade="FF"/>
        </w:rPr>
        <w:t xml:space="preserve">korzysta na tym </w:t>
      </w:r>
      <w:r w:rsidRPr="70D01E20" w:rsidR="50E2DCCA">
        <w:rPr>
          <w:rStyle w:val="Pogrubienie"/>
          <w:b w:val="0"/>
          <w:bCs w:val="0"/>
          <w:color w:val="000000" w:themeColor="text1" w:themeTint="FF" w:themeShade="FF"/>
        </w:rPr>
        <w:t>każda ze stron</w:t>
      </w:r>
      <w:r w:rsidRPr="70D01E20" w:rsidR="2B6B1258">
        <w:rPr>
          <w:rStyle w:val="Pogrubienie"/>
          <w:b w:val="0"/>
          <w:bCs w:val="0"/>
          <w:color w:val="000000" w:themeColor="text1" w:themeTint="FF" w:themeShade="FF"/>
        </w:rPr>
        <w:t xml:space="preserve">: obdarowany – bo łatwiej jest odpowiedzieć na jego potrzeby, </w:t>
      </w:r>
      <w:r w:rsidRPr="70D01E20" w:rsidR="00276B46">
        <w:rPr>
          <w:rStyle w:val="Pogrubienie"/>
          <w:b w:val="0"/>
          <w:bCs w:val="0"/>
          <w:color w:val="000000" w:themeColor="text1" w:themeTint="FF" w:themeShade="FF"/>
        </w:rPr>
        <w:t xml:space="preserve">a także </w:t>
      </w:r>
      <w:r w:rsidRPr="70D01E20" w:rsidR="2B6B1258">
        <w:rPr>
          <w:rStyle w:val="Pogrubienie"/>
          <w:b w:val="0"/>
          <w:bCs w:val="0"/>
          <w:color w:val="000000" w:themeColor="text1" w:themeTint="FF" w:themeShade="FF"/>
        </w:rPr>
        <w:t xml:space="preserve">darczyńcy – bo mają </w:t>
      </w:r>
      <w:r w:rsidRPr="70D01E20" w:rsidR="50E2DCCA">
        <w:rPr>
          <w:rStyle w:val="Pogrubienie"/>
          <w:b w:val="0"/>
          <w:bCs w:val="0"/>
          <w:color w:val="000000" w:themeColor="text1" w:themeTint="FF" w:themeShade="FF"/>
        </w:rPr>
        <w:t>przestrzeń do</w:t>
      </w:r>
      <w:r w:rsidRPr="70D01E20" w:rsidR="34C60CF0">
        <w:rPr>
          <w:rStyle w:val="Pogrubienie"/>
          <w:b w:val="0"/>
          <w:bCs w:val="0"/>
          <w:color w:val="000000" w:themeColor="text1" w:themeTint="FF" w:themeShade="FF"/>
        </w:rPr>
        <w:t xml:space="preserve"> integracji,</w:t>
      </w:r>
      <w:r w:rsidRPr="70D01E20" w:rsidR="50E2DCCA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70D01E20" w:rsidR="34C60CF0">
        <w:rPr>
          <w:rStyle w:val="Pogrubienie"/>
          <w:b w:val="0"/>
          <w:bCs w:val="0"/>
          <w:color w:val="000000" w:themeColor="text1" w:themeTint="FF" w:themeShade="FF"/>
        </w:rPr>
        <w:t>dzielenia się obowiązkami i</w:t>
      </w:r>
      <w:r w:rsidRPr="70D01E20" w:rsidR="2B6B1258">
        <w:rPr>
          <w:rStyle w:val="Pogrubienie"/>
          <w:b w:val="0"/>
          <w:bCs w:val="0"/>
          <w:color w:val="000000" w:themeColor="text1" w:themeTint="FF" w:themeShade="FF"/>
        </w:rPr>
        <w:t xml:space="preserve"> wspólnej mądrej pomocy</w:t>
      </w:r>
      <w:r w:rsidRPr="70D01E20" w:rsidR="34C60CF0">
        <w:rPr>
          <w:rStyle w:val="Pogrubienie"/>
          <w:b w:val="0"/>
          <w:bCs w:val="0"/>
          <w:color w:val="000000" w:themeColor="text1" w:themeTint="FF" w:themeShade="FF"/>
        </w:rPr>
        <w:t xml:space="preserve">. </w:t>
      </w:r>
      <w:r w:rsidRPr="70D01E20" w:rsidR="35710039">
        <w:rPr>
          <w:rStyle w:val="Pogrubienie"/>
          <w:b w:val="0"/>
          <w:bCs w:val="0"/>
          <w:color w:val="000000" w:themeColor="text1" w:themeTint="FF" w:themeShade="FF"/>
        </w:rPr>
        <w:t>Po miesiącach pracy czy nauki zdalnej przygotowywanie Szlachetnej Paczki może być doskonałym pomysłem na okołoświąteczną formę</w:t>
      </w:r>
      <w:r w:rsidRPr="70D01E20" w:rsidR="4699519B">
        <w:rPr>
          <w:rStyle w:val="Pogrubienie"/>
          <w:b w:val="0"/>
          <w:bCs w:val="0"/>
          <w:color w:val="000000" w:themeColor="text1" w:themeTint="FF" w:themeShade="FF"/>
        </w:rPr>
        <w:t xml:space="preserve"> integracji.</w:t>
      </w:r>
      <w:r w:rsidRPr="70D01E20" w:rsidR="35710039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70D01E20" w:rsidR="6A3F3AE3">
        <w:rPr>
          <w:rStyle w:val="Pogrubienie"/>
          <w:b w:val="0"/>
          <w:bCs w:val="0"/>
          <w:color w:val="000000" w:themeColor="text1" w:themeTint="FF" w:themeShade="FF"/>
        </w:rPr>
        <w:t>Niekwestionowaną korzyścią jest też wyzwalająca się nieograniczona ilość dobrej energii</w:t>
      </w:r>
      <w:r w:rsidRPr="70D01E20" w:rsidR="48463C66">
        <w:rPr>
          <w:rStyle w:val="Pogrubienie"/>
          <w:b w:val="0"/>
          <w:bCs w:val="0"/>
          <w:color w:val="000000" w:themeColor="text1" w:themeTint="FF" w:themeShade="FF"/>
        </w:rPr>
        <w:t>!</w:t>
      </w:r>
    </w:p>
    <w:p w:rsidR="3909C0A1" w:rsidP="3909C0A1" w:rsidRDefault="3909C0A1" w14:paraId="6829DC63" w14:textId="70F25004">
      <w:pPr>
        <w:jc w:val="both"/>
        <w:rPr>
          <w:rStyle w:val="Pogrubienie"/>
          <w:color w:val="000000" w:themeColor="text1"/>
        </w:rPr>
      </w:pPr>
    </w:p>
    <w:p w:rsidRPr="003A7782" w:rsidR="00CD7AEE" w:rsidP="3909C0A1" w:rsidRDefault="22FA6833" w14:paraId="67A23785" w14:textId="77777777">
      <w:pPr>
        <w:jc w:val="both"/>
        <w:rPr>
          <w:rStyle w:val="Pogrubienie"/>
          <w:color w:val="000000" w:themeColor="text1"/>
          <w:shd w:val="clear" w:color="auto" w:fill="FFFFFF"/>
        </w:rPr>
      </w:pPr>
      <w:r w:rsidRPr="3909C0A1">
        <w:rPr>
          <w:rStyle w:val="Pogrubienie"/>
          <w:color w:val="000000" w:themeColor="text1"/>
          <w:shd w:val="clear" w:color="auto" w:fill="FFFFFF"/>
        </w:rPr>
        <w:t>Jak działa Szlachetna Paczka?</w:t>
      </w:r>
    </w:p>
    <w:p w:rsidRPr="003A7782" w:rsidR="005D3105" w:rsidP="3909C0A1" w:rsidRDefault="34C60CF0" w14:paraId="72B3B26A" w14:textId="20D52053">
      <w:pPr>
        <w:spacing w:line="257" w:lineRule="auto"/>
        <w:jc w:val="both"/>
        <w:rPr>
          <w:rStyle w:val="Pogrubienie"/>
          <w:b w:val="0"/>
          <w:bCs w:val="0"/>
          <w:color w:val="000000" w:themeColor="text1"/>
        </w:rPr>
      </w:pPr>
      <w:r w:rsidRPr="3909C0A1">
        <w:rPr>
          <w:rStyle w:val="Pogrubienie"/>
          <w:b w:val="0"/>
          <w:bCs w:val="0"/>
          <w:color w:val="000000" w:themeColor="text1"/>
        </w:rPr>
        <w:t xml:space="preserve">Szlachetna Paczka to program społeczny, który </w:t>
      </w:r>
      <w:r w:rsidRPr="3909C0A1" w:rsidR="2D8C870B">
        <w:rPr>
          <w:rStyle w:val="Pogrubienie"/>
          <w:b w:val="0"/>
          <w:bCs w:val="0"/>
          <w:color w:val="000000" w:themeColor="text1"/>
        </w:rPr>
        <w:t xml:space="preserve">działa </w:t>
      </w:r>
      <w:r w:rsidRPr="3909C0A1">
        <w:rPr>
          <w:rStyle w:val="Pogrubienie"/>
          <w:b w:val="0"/>
          <w:bCs w:val="0"/>
          <w:color w:val="000000" w:themeColor="text1"/>
        </w:rPr>
        <w:t>od 2001 roku</w:t>
      </w:r>
      <w:r w:rsidRPr="3909C0A1" w:rsidR="730734B7">
        <w:rPr>
          <w:rStyle w:val="Pogrubienie"/>
          <w:b w:val="0"/>
          <w:bCs w:val="0"/>
          <w:color w:val="000000" w:themeColor="text1"/>
        </w:rPr>
        <w:t>.</w:t>
      </w:r>
      <w:r w:rsidRPr="3909C0A1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76A78ED3">
        <w:rPr>
          <w:rStyle w:val="Pogrubienie"/>
          <w:b w:val="0"/>
          <w:bCs w:val="0"/>
          <w:color w:val="000000" w:themeColor="text1"/>
        </w:rPr>
        <w:t>O</w:t>
      </w:r>
      <w:r w:rsidRPr="3909C0A1" w:rsidR="22FA6833">
        <w:rPr>
          <w:rStyle w:val="Pogrubienie"/>
          <w:b w:val="0"/>
          <w:bCs w:val="0"/>
          <w:color w:val="000000" w:themeColor="text1"/>
        </w:rPr>
        <w:t>piera się</w:t>
      </w:r>
      <w:r w:rsidRPr="3909C0A1">
        <w:rPr>
          <w:rStyle w:val="Pogrubienie"/>
          <w:b w:val="0"/>
          <w:bCs w:val="0"/>
          <w:color w:val="000000" w:themeColor="text1"/>
        </w:rPr>
        <w:t xml:space="preserve"> na pracy z darczyńcami i wolontariuszami.</w:t>
      </w:r>
      <w:r w:rsidRPr="3909C0A1" w:rsidR="22FA6833">
        <w:rPr>
          <w:rStyle w:val="Pogrubienie"/>
          <w:b w:val="0"/>
          <w:bCs w:val="0"/>
          <w:color w:val="000000" w:themeColor="text1"/>
        </w:rPr>
        <w:t xml:space="preserve"> Najpierw wolontariusze spotykają się z</w:t>
      </w:r>
      <w:r w:rsidRPr="3909C0A1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22FA6833">
        <w:rPr>
          <w:rStyle w:val="Pogrubienie"/>
          <w:b w:val="0"/>
          <w:bCs w:val="0"/>
          <w:color w:val="000000" w:themeColor="text1"/>
        </w:rPr>
        <w:t xml:space="preserve">potrzebującymi </w:t>
      </w:r>
      <w:r w:rsidRPr="3909C0A1">
        <w:rPr>
          <w:rStyle w:val="Pogrubienie"/>
          <w:b w:val="0"/>
          <w:bCs w:val="0"/>
          <w:color w:val="000000" w:themeColor="text1"/>
        </w:rPr>
        <w:t>rodzin</w:t>
      </w:r>
      <w:r w:rsidRPr="3909C0A1" w:rsidR="22FA6833">
        <w:rPr>
          <w:rStyle w:val="Pogrubienie"/>
          <w:b w:val="0"/>
          <w:bCs w:val="0"/>
          <w:color w:val="000000" w:themeColor="text1"/>
        </w:rPr>
        <w:t xml:space="preserve">ami, </w:t>
      </w:r>
      <w:r w:rsidRPr="3909C0A1" w:rsidR="647A5B7A">
        <w:rPr>
          <w:rStyle w:val="Pogrubienie"/>
          <w:b w:val="0"/>
          <w:bCs w:val="0"/>
          <w:color w:val="000000" w:themeColor="text1"/>
        </w:rPr>
        <w:t xml:space="preserve">nawiązują relację, poznają potrzeby, a później </w:t>
      </w:r>
      <w:r w:rsidRPr="3909C0A1" w:rsidR="22FA6833">
        <w:rPr>
          <w:rStyle w:val="Pogrubienie"/>
          <w:b w:val="0"/>
          <w:bCs w:val="0"/>
          <w:color w:val="000000" w:themeColor="text1"/>
        </w:rPr>
        <w:t xml:space="preserve">opisują ich historie na </w:t>
      </w:r>
      <w:r w:rsidRPr="3909C0A1" w:rsidR="0FB81D85">
        <w:rPr>
          <w:rFonts w:ascii="Calibri" w:hAnsi="Calibri" w:eastAsia="Calibri" w:cs="Calibri"/>
          <w:highlight w:val="lightGray"/>
        </w:rPr>
        <w:t>www.szlachetnapaczka.pl/wybor-rodziny/.</w:t>
      </w:r>
      <w:r w:rsidRPr="3909C0A1" w:rsidR="71ECA413">
        <w:rPr>
          <w:shd w:val="clear" w:color="auto" w:fill="FFFFFF"/>
        </w:rPr>
        <w:t xml:space="preserve"> </w:t>
      </w:r>
      <w:r w:rsidRPr="3909C0A1" w:rsidR="22FA6833">
        <w:rPr>
          <w:rStyle w:val="Pogrubienie"/>
          <w:b w:val="0"/>
          <w:bCs w:val="0"/>
          <w:color w:val="000000" w:themeColor="text1"/>
        </w:rPr>
        <w:t>Następnie d</w:t>
      </w:r>
      <w:r w:rsidRPr="3909C0A1">
        <w:rPr>
          <w:rStyle w:val="Pogrubienie"/>
          <w:b w:val="0"/>
          <w:bCs w:val="0"/>
          <w:color w:val="000000" w:themeColor="text1"/>
        </w:rPr>
        <w:t xml:space="preserve">arczyńcy </w:t>
      </w:r>
      <w:r w:rsidRPr="3909C0A1" w:rsidR="3261DDCC">
        <w:rPr>
          <w:rStyle w:val="Pogrubienie"/>
          <w:b w:val="0"/>
          <w:bCs w:val="0"/>
          <w:color w:val="000000" w:themeColor="text1"/>
        </w:rPr>
        <w:t xml:space="preserve">wybierają daną rodzinę i </w:t>
      </w:r>
      <w:r w:rsidRPr="3909C0A1">
        <w:rPr>
          <w:rStyle w:val="Pogrubienie"/>
          <w:b w:val="0"/>
          <w:bCs w:val="0"/>
          <w:color w:val="000000" w:themeColor="text1"/>
        </w:rPr>
        <w:t xml:space="preserve">przygotowują </w:t>
      </w:r>
      <w:r w:rsidRPr="3909C0A1" w:rsidR="460CE0CB">
        <w:rPr>
          <w:rStyle w:val="Pogrubienie"/>
          <w:b w:val="0"/>
          <w:bCs w:val="0"/>
          <w:color w:val="000000" w:themeColor="text1"/>
        </w:rPr>
        <w:t xml:space="preserve">dla niej </w:t>
      </w:r>
      <w:r w:rsidRPr="3909C0A1">
        <w:rPr>
          <w:rStyle w:val="Pogrubienie"/>
          <w:b w:val="0"/>
          <w:bCs w:val="0"/>
          <w:color w:val="000000" w:themeColor="text1"/>
        </w:rPr>
        <w:t xml:space="preserve">dedykowaną pomoc. </w:t>
      </w:r>
    </w:p>
    <w:p w:rsidRPr="003A7782" w:rsidR="00E333F3" w:rsidP="3909C0A1" w:rsidRDefault="00E333F3" w14:paraId="64EE6412" w14:textId="77777777">
      <w:pPr>
        <w:jc w:val="both"/>
        <w:rPr>
          <w:rStyle w:val="normaltextrun"/>
          <w:b/>
          <w:bCs/>
          <w:color w:val="000000" w:themeColor="text1"/>
        </w:rPr>
      </w:pPr>
    </w:p>
    <w:p w:rsidRPr="003A7782" w:rsidR="00E333F3" w:rsidP="3909C0A1" w:rsidRDefault="5A4301D0" w14:paraId="346A377C" w14:textId="099C616A">
      <w:pPr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3909C0A1">
        <w:rPr>
          <w:rFonts w:ascii="Calibri" w:hAnsi="Calibri" w:eastAsia="Calibri" w:cs="Calibri"/>
          <w:b/>
          <w:bCs/>
          <w:color w:val="000000" w:themeColor="text1"/>
        </w:rPr>
        <w:t xml:space="preserve">Co zyskacie, przygotowując Paczkę </w:t>
      </w:r>
      <w:r w:rsidRPr="3909C0A1" w:rsidR="5189315B">
        <w:rPr>
          <w:rFonts w:ascii="Calibri" w:hAnsi="Calibri" w:eastAsia="Calibri" w:cs="Calibri"/>
          <w:b/>
          <w:bCs/>
          <w:color w:val="000000" w:themeColor="text1"/>
        </w:rPr>
        <w:t>w miejscu pracy czy nauki?</w:t>
      </w:r>
    </w:p>
    <w:p w:rsidRPr="003A7782" w:rsidR="00E333F3" w:rsidP="3909C0A1" w:rsidRDefault="63378E7F" w14:paraId="3C2118D5" w14:textId="4EDAABB5">
      <w:pPr>
        <w:jc w:val="both"/>
        <w:rPr>
          <w:rStyle w:val="Pogrubienie"/>
          <w:b w:val="0"/>
          <w:bCs w:val="0"/>
          <w:color w:val="000000" w:themeColor="text1"/>
        </w:rPr>
      </w:pPr>
      <w:r w:rsidRPr="0E9AFED3" w:rsidR="63378E7F">
        <w:rPr>
          <w:rStyle w:val="Pogrubienie"/>
          <w:b w:val="0"/>
          <w:bCs w:val="0"/>
          <w:color w:val="000000" w:themeColor="text1" w:themeTint="FF" w:themeShade="FF"/>
        </w:rPr>
        <w:t>Zaangażowanie w Szlachetną Paczkę</w:t>
      </w:r>
      <w:r w:rsidRPr="0E9AFED3" w:rsidR="18FD3A56">
        <w:rPr>
          <w:rStyle w:val="Pogrubienie"/>
          <w:b w:val="0"/>
          <w:bCs w:val="0"/>
          <w:color w:val="000000" w:themeColor="text1" w:themeTint="FF" w:themeShade="FF"/>
        </w:rPr>
        <w:t xml:space="preserve"> przynosi wiele korzyści</w:t>
      </w:r>
      <w:r w:rsidRPr="0E9AFED3" w:rsidR="7937C3CE">
        <w:rPr>
          <w:rStyle w:val="Pogrubienie"/>
          <w:b w:val="0"/>
          <w:bCs w:val="0"/>
          <w:color w:val="000000" w:themeColor="text1" w:themeTint="FF" w:themeShade="FF"/>
        </w:rPr>
        <w:t>,</w:t>
      </w:r>
      <w:r w:rsidRPr="0E9AFED3" w:rsidR="18FD3A56">
        <w:rPr>
          <w:rStyle w:val="Pogrubienie"/>
          <w:b w:val="0"/>
          <w:bCs w:val="0"/>
          <w:color w:val="000000" w:themeColor="text1" w:themeTint="FF" w:themeShade="FF"/>
        </w:rPr>
        <w:t xml:space="preserve"> zarówno dla firmy, jak i dla zaangażowanych pracowników.</w:t>
      </w:r>
      <w:r w:rsidRPr="0E9AFED3" w:rsidR="6CC455EF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4C8E8144">
        <w:rPr>
          <w:rStyle w:val="Pogrubienie"/>
          <w:b w:val="0"/>
          <w:bCs w:val="0"/>
          <w:color w:val="000000" w:themeColor="text1" w:themeTint="FF" w:themeShade="FF"/>
        </w:rPr>
        <w:t xml:space="preserve">Bank BNP Paribas od 4 lat jest partnerem strategicznym Szlachetnej </w:t>
      </w:r>
      <w:r w:rsidRPr="0E9AFED3" w:rsidR="003297BB">
        <w:rPr>
          <w:rStyle w:val="Pogrubienie"/>
          <w:b w:val="0"/>
          <w:bCs w:val="0"/>
          <w:color w:val="000000" w:themeColor="text1" w:themeTint="FF" w:themeShade="FF"/>
        </w:rPr>
        <w:t>P</w:t>
      </w:r>
      <w:r w:rsidRPr="0E9AFED3" w:rsidR="4C8E8144">
        <w:rPr>
          <w:rStyle w:val="Pogrubienie"/>
          <w:b w:val="0"/>
          <w:bCs w:val="0"/>
          <w:color w:val="000000" w:themeColor="text1" w:themeTint="FF" w:themeShade="FF"/>
        </w:rPr>
        <w:t>aczki</w:t>
      </w:r>
      <w:r w:rsidRPr="0E9AFED3" w:rsidR="54C3991A">
        <w:rPr>
          <w:rStyle w:val="Pogrubienie"/>
          <w:b w:val="0"/>
          <w:bCs w:val="0"/>
          <w:color w:val="000000" w:themeColor="text1" w:themeTint="FF" w:themeShade="FF"/>
        </w:rPr>
        <w:t>.</w:t>
      </w:r>
      <w:r w:rsidRPr="0E9AFED3" w:rsidR="23F0E217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576B959D">
        <w:rPr>
          <w:rStyle w:val="Pogrubienie"/>
          <w:b w:val="0"/>
          <w:bCs w:val="0"/>
          <w:color w:val="000000" w:themeColor="text1" w:themeTint="FF" w:themeShade="FF"/>
        </w:rPr>
        <w:t>W</w:t>
      </w:r>
      <w:r w:rsidRPr="0E9AFED3" w:rsidR="23F0E217">
        <w:rPr>
          <w:rStyle w:val="Pogrubienie"/>
          <w:b w:val="0"/>
          <w:bCs w:val="0"/>
          <w:color w:val="000000" w:themeColor="text1" w:themeTint="FF" w:themeShade="FF"/>
        </w:rPr>
        <w:t xml:space="preserve"> ramach tej współpracy zainspirował </w:t>
      </w:r>
      <w:r w:rsidRPr="0E9AFED3" w:rsidR="66FFAE4C">
        <w:rPr>
          <w:rStyle w:val="Pogrubienie"/>
          <w:b w:val="0"/>
          <w:bCs w:val="0"/>
          <w:color w:val="000000" w:themeColor="text1" w:themeTint="FF" w:themeShade="FF"/>
        </w:rPr>
        <w:t>setki</w:t>
      </w:r>
      <w:r w:rsidRPr="0E9AFED3" w:rsidR="5883601A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23F0E217">
        <w:rPr>
          <w:rStyle w:val="Pogrubienie"/>
          <w:b w:val="0"/>
          <w:bCs w:val="0"/>
          <w:color w:val="000000" w:themeColor="text1" w:themeTint="FF" w:themeShade="FF"/>
        </w:rPr>
        <w:t>swoich pra</w:t>
      </w:r>
      <w:r w:rsidRPr="0E9AFED3" w:rsidR="23F0E217">
        <w:rPr>
          <w:rStyle w:val="Pogrubienie"/>
          <w:b w:val="0"/>
          <w:bCs w:val="0"/>
          <w:color w:val="000000" w:themeColor="text1" w:themeTint="FF" w:themeShade="FF"/>
        </w:rPr>
        <w:t>cowników do działa</w:t>
      </w:r>
      <w:r w:rsidRPr="0E9AFED3" w:rsidR="39C7FD5C">
        <w:rPr>
          <w:rStyle w:val="Pogrubienie"/>
          <w:b w:val="0"/>
          <w:bCs w:val="0"/>
          <w:color w:val="000000" w:themeColor="text1" w:themeTint="FF" w:themeShade="FF"/>
        </w:rPr>
        <w:t xml:space="preserve">ń </w:t>
      </w:r>
      <w:r w:rsidRPr="0E9AFED3" w:rsidR="39C7FD5C">
        <w:rPr>
          <w:rStyle w:val="Pogrubienie"/>
          <w:b w:val="0"/>
          <w:bCs w:val="0"/>
          <w:color w:val="000000" w:themeColor="text1" w:themeTint="FF" w:themeShade="FF"/>
        </w:rPr>
        <w:t>wolontaryjnych</w:t>
      </w:r>
      <w:r w:rsidRPr="0E9AFED3" w:rsidR="4C8E8144">
        <w:rPr>
          <w:rStyle w:val="Pogrubienie"/>
          <w:b w:val="0"/>
          <w:bCs w:val="0"/>
          <w:color w:val="000000" w:themeColor="text1" w:themeTint="FF" w:themeShade="FF"/>
        </w:rPr>
        <w:t>.</w:t>
      </w:r>
      <w:r w:rsidRPr="0E9AFED3" w:rsidR="1B5A695C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1AF6B6E9">
        <w:rPr>
          <w:rStyle w:val="Pogrubienie"/>
          <w:b w:val="0"/>
          <w:bCs w:val="0"/>
          <w:color w:val="000000" w:themeColor="text1" w:themeTint="FF" w:themeShade="FF"/>
        </w:rPr>
        <w:t>Marcin, Ania, Zbyszek</w:t>
      </w:r>
      <w:r w:rsidRPr="0E9AFED3" w:rsidR="4C8E8144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5B03CB9F">
        <w:rPr>
          <w:rStyle w:val="Pogrubienie"/>
          <w:b w:val="0"/>
          <w:bCs w:val="0"/>
          <w:color w:val="000000" w:themeColor="text1" w:themeTint="FF" w:themeShade="FF"/>
        </w:rPr>
        <w:t xml:space="preserve">– </w:t>
      </w:r>
      <w:r w:rsidRPr="0E9AFED3" w:rsidR="450C511F">
        <w:rPr>
          <w:rStyle w:val="Pogrubienie"/>
          <w:b w:val="0"/>
          <w:bCs w:val="0"/>
          <w:color w:val="000000" w:themeColor="text1" w:themeTint="FF" w:themeShade="FF"/>
        </w:rPr>
        <w:t>p</w:t>
      </w:r>
      <w:r w:rsidRPr="0E9AFED3" w:rsidR="2C18F4D1">
        <w:rPr>
          <w:rStyle w:val="Pogrubienie"/>
          <w:b w:val="0"/>
          <w:bCs w:val="0"/>
          <w:color w:val="000000" w:themeColor="text1" w:themeTint="FF" w:themeShade="FF"/>
        </w:rPr>
        <w:t xml:space="preserve">racownicy </w:t>
      </w:r>
      <w:r w:rsidRPr="0E9AFED3" w:rsidR="6B77A6F5">
        <w:rPr>
          <w:rStyle w:val="Pogrubienie"/>
          <w:b w:val="0"/>
          <w:bCs w:val="0"/>
          <w:color w:val="000000" w:themeColor="text1" w:themeTint="FF" w:themeShade="FF"/>
        </w:rPr>
        <w:t>b</w:t>
      </w:r>
      <w:r w:rsidRPr="0E9AFED3" w:rsidR="2C18F4D1">
        <w:rPr>
          <w:rStyle w:val="Pogrubienie"/>
          <w:b w:val="0"/>
          <w:bCs w:val="0"/>
          <w:color w:val="000000" w:themeColor="text1" w:themeTint="FF" w:themeShade="FF"/>
        </w:rPr>
        <w:t>anku</w:t>
      </w:r>
      <w:r w:rsidRPr="0E9AFED3" w:rsidR="450F2341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6877F805">
        <w:rPr>
          <w:rStyle w:val="Pogrubienie"/>
          <w:b w:val="0"/>
          <w:bCs w:val="0"/>
          <w:color w:val="000000" w:themeColor="text1" w:themeTint="FF" w:themeShade="FF"/>
        </w:rPr>
        <w:t>podzielili się</w:t>
      </w:r>
      <w:r w:rsidRPr="0E9AFED3" w:rsidR="563B6C4E">
        <w:rPr>
          <w:rStyle w:val="Pogrubienie"/>
          <w:b w:val="0"/>
          <w:bCs w:val="0"/>
          <w:color w:val="000000" w:themeColor="text1" w:themeTint="FF" w:themeShade="FF"/>
        </w:rPr>
        <w:t xml:space="preserve"> doświadczeniem i</w:t>
      </w:r>
      <w:r w:rsidRPr="0E9AFED3" w:rsidR="6877F805">
        <w:rPr>
          <w:rStyle w:val="Pogrubienie"/>
          <w:b w:val="0"/>
          <w:bCs w:val="0"/>
          <w:color w:val="000000" w:themeColor="text1" w:themeTint="FF" w:themeShade="FF"/>
        </w:rPr>
        <w:t xml:space="preserve"> dobrymi praktykami</w:t>
      </w:r>
      <w:r w:rsidRPr="0E9AFED3" w:rsidR="739E9E05">
        <w:rPr>
          <w:rStyle w:val="Pogrubienie"/>
          <w:b w:val="0"/>
          <w:bCs w:val="0"/>
          <w:color w:val="000000" w:themeColor="text1" w:themeTint="FF" w:themeShade="FF"/>
        </w:rPr>
        <w:t xml:space="preserve"> przygotowania p</w:t>
      </w:r>
      <w:r w:rsidRPr="0E9AFED3" w:rsidR="5BE2D161">
        <w:rPr>
          <w:rStyle w:val="Pogrubienie"/>
          <w:b w:val="0"/>
          <w:bCs w:val="0"/>
          <w:color w:val="000000" w:themeColor="text1" w:themeTint="FF" w:themeShade="FF"/>
        </w:rPr>
        <w:t xml:space="preserve">omocy </w:t>
      </w:r>
      <w:r w:rsidRPr="0E9AFED3" w:rsidR="4C0788A0">
        <w:rPr>
          <w:rStyle w:val="Pogrubienie"/>
          <w:b w:val="0"/>
          <w:bCs w:val="0"/>
          <w:color w:val="000000" w:themeColor="text1" w:themeTint="FF" w:themeShade="FF"/>
        </w:rPr>
        <w:t xml:space="preserve">w </w:t>
      </w:r>
      <w:r w:rsidRPr="0E9AFED3" w:rsidR="24BD0D4A">
        <w:rPr>
          <w:rStyle w:val="Pogrubienie"/>
          <w:b w:val="0"/>
          <w:bCs w:val="0"/>
          <w:color w:val="000000" w:themeColor="text1" w:themeTint="FF" w:themeShade="FF"/>
        </w:rPr>
        <w:t xml:space="preserve">miejscu pracy z </w:t>
      </w:r>
      <w:r w:rsidRPr="0E9AFED3" w:rsidR="4C0788A0">
        <w:rPr>
          <w:rStyle w:val="Pogrubienie"/>
          <w:b w:val="0"/>
          <w:bCs w:val="0"/>
          <w:color w:val="000000" w:themeColor="text1" w:themeTint="FF" w:themeShade="FF"/>
        </w:rPr>
        <w:t>pacz</w:t>
      </w:r>
      <w:r w:rsidRPr="0E9AFED3" w:rsidR="5A5BB547">
        <w:rPr>
          <w:rStyle w:val="Pogrubienie"/>
          <w:b w:val="0"/>
          <w:bCs w:val="0"/>
          <w:color w:val="000000" w:themeColor="text1" w:themeTint="FF" w:themeShade="FF"/>
        </w:rPr>
        <w:t>ką</w:t>
      </w:r>
      <w:r w:rsidRPr="0E9AFED3" w:rsidR="583577E1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6C7FD089">
        <w:rPr>
          <w:rStyle w:val="Pogrubienie"/>
          <w:b w:val="0"/>
          <w:bCs w:val="0"/>
          <w:color w:val="000000" w:themeColor="text1" w:themeTint="FF" w:themeShade="FF"/>
        </w:rPr>
        <w:t>zaangażowany</w:t>
      </w:r>
      <w:r w:rsidRPr="0E9AFED3" w:rsidR="037946DB">
        <w:rPr>
          <w:rStyle w:val="Pogrubienie"/>
          <w:b w:val="0"/>
          <w:bCs w:val="0"/>
          <w:color w:val="000000" w:themeColor="text1" w:themeTint="FF" w:themeShade="FF"/>
        </w:rPr>
        <w:t>ch</w:t>
      </w:r>
      <w:r w:rsidRPr="0E9AFED3" w:rsidR="70F4B20C">
        <w:rPr>
          <w:rStyle w:val="Pogrubienie"/>
          <w:b w:val="0"/>
          <w:bCs w:val="0"/>
          <w:color w:val="000000" w:themeColor="text1" w:themeTint="FF" w:themeShade="FF"/>
        </w:rPr>
        <w:t xml:space="preserve"> współpracowników, rodzin i przyjaciół.</w:t>
      </w:r>
      <w:r w:rsidRPr="0E9AFED3" w:rsidR="6C7FD089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bookmarkStart w:name="_GoBack" w:id="2"/>
      <w:bookmarkEnd w:id="2"/>
    </w:p>
    <w:p w:rsidR="56EA601E" w:rsidP="0E9AFED3" w:rsidRDefault="56EA601E" w14:paraId="6110C21F" w14:textId="3E2372AB">
      <w:pPr>
        <w:jc w:val="both"/>
        <w:rPr>
          <w:rStyle w:val="Pogrubienie"/>
          <w:b w:val="0"/>
          <w:bCs w:val="0"/>
          <w:color w:val="000000" w:themeColor="text1" w:themeTint="FF" w:themeShade="FF"/>
        </w:rPr>
      </w:pPr>
      <w:r w:rsidRPr="0E9AFED3" w:rsidR="56EA601E">
        <w:rPr>
          <w:rStyle w:val="Pogrubienie"/>
          <w:b w:val="0"/>
          <w:bCs w:val="0"/>
          <w:color w:val="000000" w:themeColor="text1" w:themeTint="FF" w:themeShade="FF"/>
        </w:rPr>
        <w:t xml:space="preserve">Jedną z wielu korzyści przygotowywania Szlachetnej Paczki jest integracja – to połączenie sił w słusznym celu daje wielką satysfakcję i poczucie przynależności. Uczestnicy wspólnego działania zyskują świadomość, że razem można więcej.  </w:t>
      </w:r>
    </w:p>
    <w:p w:rsidRPr="003A7782" w:rsidR="00E333F3" w:rsidP="3909C0A1" w:rsidRDefault="3A0E242C" w14:paraId="5A26CF3A" w14:textId="36EF2855">
      <w:pPr>
        <w:jc w:val="both"/>
        <w:rPr>
          <w:rStyle w:val="Pogrubienie"/>
          <w:b w:val="0"/>
          <w:bCs w:val="0"/>
          <w:color w:val="000000" w:themeColor="text1"/>
        </w:rPr>
      </w:pPr>
      <w:r w:rsidRPr="0E9AFED3" w:rsidR="56EA601E">
        <w:rPr>
          <w:rStyle w:val="Pogrubienie"/>
          <w:b w:val="0"/>
          <w:bCs w:val="0"/>
          <w:color w:val="000000" w:themeColor="text1" w:themeTint="FF" w:themeShade="FF"/>
        </w:rPr>
        <w:t>Kolejną korzyścią</w:t>
      </w:r>
      <w:r w:rsidRPr="0E9AFED3" w:rsidR="5F5C58ED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47C449FD">
        <w:rPr>
          <w:rStyle w:val="Pogrubienie"/>
          <w:b w:val="0"/>
          <w:bCs w:val="0"/>
          <w:color w:val="000000" w:themeColor="text1" w:themeTint="FF" w:themeShade="FF"/>
        </w:rPr>
        <w:t>jest możliwość nawiązania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 xml:space="preserve"> now</w:t>
      </w:r>
      <w:r w:rsidRPr="0E9AFED3" w:rsidR="0279B361">
        <w:rPr>
          <w:rStyle w:val="Pogrubienie"/>
          <w:b w:val="0"/>
          <w:bCs w:val="0"/>
          <w:color w:val="000000" w:themeColor="text1" w:themeTint="FF" w:themeShade="FF"/>
        </w:rPr>
        <w:t>ych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 xml:space="preserve"> znajomości – w końcu jest szansa na poznanie osób 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>z</w:t>
      </w:r>
      <w:r w:rsidRPr="0E9AFED3" w:rsidR="05173357">
        <w:rPr>
          <w:rStyle w:val="Pogrubienie"/>
          <w:b w:val="0"/>
          <w:bCs w:val="0"/>
          <w:color w:val="000000" w:themeColor="text1" w:themeTint="FF" w:themeShade="FF"/>
        </w:rPr>
        <w:t xml:space="preserve"> innego zespołu, oddziału lub roku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 xml:space="preserve">. 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>I nierzadko kończy się to przyjaźni</w:t>
      </w:r>
      <w:r w:rsidRPr="0E9AFED3" w:rsidR="616C815A">
        <w:rPr>
          <w:rStyle w:val="Pogrubienie"/>
          <w:b w:val="0"/>
          <w:bCs w:val="0"/>
          <w:color w:val="000000" w:themeColor="text1" w:themeTint="FF" w:themeShade="FF"/>
        </w:rPr>
        <w:t>ami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>. Potwierdza te słowa</w:t>
      </w:r>
      <w:r w:rsidRPr="0E9AFED3" w:rsidR="2B792343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>wieloletni wolontariusz</w:t>
      </w:r>
      <w:r w:rsidRPr="0E9AFED3" w:rsidR="04991D50">
        <w:rPr>
          <w:rStyle w:val="Pogrubienie"/>
          <w:b w:val="0"/>
          <w:bCs w:val="0"/>
          <w:color w:val="000000" w:themeColor="text1" w:themeTint="FF" w:themeShade="FF"/>
        </w:rPr>
        <w:t xml:space="preserve"> z </w:t>
      </w:r>
      <w:r w:rsidRPr="0E9AFED3" w:rsidR="6B02F197">
        <w:rPr>
          <w:rStyle w:val="Pogrubienie"/>
          <w:b w:val="0"/>
          <w:bCs w:val="0"/>
          <w:color w:val="000000" w:themeColor="text1" w:themeTint="FF" w:themeShade="FF"/>
        </w:rPr>
        <w:t>b</w:t>
      </w:r>
      <w:r w:rsidRPr="0E9AFED3" w:rsidR="04991D50">
        <w:rPr>
          <w:rStyle w:val="Pogrubienie"/>
          <w:b w:val="0"/>
          <w:bCs w:val="0"/>
          <w:color w:val="000000" w:themeColor="text1" w:themeTint="FF" w:themeShade="FF"/>
        </w:rPr>
        <w:t>anku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>:</w:t>
      </w:r>
    </w:p>
    <w:p w:rsidRPr="003A7782" w:rsidR="00E333F3" w:rsidP="3909C0A1" w:rsidRDefault="48B76662" w14:paraId="3D41B8C1" w14:textId="3F5B0F8F">
      <w:pPr>
        <w:jc w:val="both"/>
        <w:rPr>
          <w:rStyle w:val="Pogrubienie"/>
          <w:b w:val="0"/>
          <w:bCs w:val="0"/>
          <w:color w:val="000000" w:themeColor="text1"/>
        </w:rPr>
      </w:pP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>„Poznaje się dużo nowych ludzi i często te znajomości przeradzają się w przyjaźnie. Z wieloma osobami do dzisiaj utrzymujemy kontakty i współpracujemy, także na innych polach wsparcia”</w:t>
      </w:r>
      <w:r w:rsidRPr="0E9AFED3" w:rsidR="3EDE5B08">
        <w:rPr>
          <w:rStyle w:val="Pogrubienie"/>
          <w:b w:val="0"/>
          <w:bCs w:val="0"/>
          <w:color w:val="000000" w:themeColor="text1" w:themeTint="FF" w:themeShade="FF"/>
        </w:rPr>
        <w:t>.</w:t>
      </w:r>
      <w:r w:rsidRPr="0E9AFED3" w:rsidR="48B76662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</w:p>
    <w:p w:rsidRPr="003A7782" w:rsidR="00E333F3" w:rsidP="3909C0A1" w:rsidRDefault="00E333F3" w14:paraId="50713AF4" w14:textId="1EF09014">
      <w:pPr>
        <w:jc w:val="both"/>
        <w:rPr>
          <w:rStyle w:val="Pogrubienie"/>
          <w:b w:val="0"/>
          <w:bCs w:val="0"/>
          <w:color w:val="000000" w:themeColor="text1"/>
        </w:rPr>
      </w:pPr>
    </w:p>
    <w:p w:rsidRPr="003A7782" w:rsidR="00E333F3" w:rsidP="3909C0A1" w:rsidRDefault="102E168D" w14:paraId="7461DFE2" w14:textId="2B310AF2">
      <w:pPr>
        <w:jc w:val="both"/>
        <w:rPr>
          <w:rStyle w:val="Pogrubienie"/>
          <w:color w:val="000000" w:themeColor="text1"/>
        </w:rPr>
      </w:pPr>
      <w:r w:rsidRPr="3909C0A1">
        <w:rPr>
          <w:rStyle w:val="Pogrubienie"/>
          <w:color w:val="000000" w:themeColor="text1"/>
        </w:rPr>
        <w:t>Integracja, nowe umiejętności i radość!</w:t>
      </w:r>
    </w:p>
    <w:p w:rsidRPr="003A7782" w:rsidR="00E333F3" w:rsidP="3909C0A1" w:rsidRDefault="786765E3" w14:paraId="49CA50BD" w14:textId="149A9449">
      <w:pPr>
        <w:jc w:val="both"/>
        <w:rPr>
          <w:rStyle w:val="Pogrubienie"/>
          <w:b w:val="0"/>
          <w:bCs w:val="0"/>
          <w:color w:val="000000" w:themeColor="text1"/>
        </w:rPr>
      </w:pPr>
      <w:r w:rsidRPr="70D01E20" w:rsidR="786765E3">
        <w:rPr>
          <w:rStyle w:val="Pogrubienie"/>
          <w:b w:val="0"/>
          <w:bCs w:val="0"/>
          <w:color w:val="000000" w:themeColor="text1" w:themeTint="FF" w:themeShade="FF"/>
        </w:rPr>
        <w:t>Nieocenioną korzyścią jest także</w:t>
      </w:r>
      <w:r w:rsidRPr="70D01E20" w:rsidR="48B76662">
        <w:rPr>
          <w:rStyle w:val="Pogrubienie"/>
          <w:b w:val="0"/>
          <w:bCs w:val="0"/>
          <w:color w:val="000000" w:themeColor="text1" w:themeTint="FF" w:themeShade="FF"/>
        </w:rPr>
        <w:t xml:space="preserve"> zdobywanie nowych umiejętności</w:t>
      </w:r>
      <w:r w:rsidRPr="70D01E20" w:rsidR="1E45F2E2">
        <w:rPr>
          <w:rStyle w:val="Pogrubienie"/>
          <w:b w:val="0"/>
          <w:bCs w:val="0"/>
          <w:color w:val="000000" w:themeColor="text1" w:themeTint="FF" w:themeShade="FF"/>
        </w:rPr>
        <w:t xml:space="preserve"> i wiedzy</w:t>
      </w:r>
      <w:r w:rsidRPr="70D01E20" w:rsidR="40DEE626">
        <w:rPr>
          <w:rStyle w:val="Pogrubienie"/>
          <w:b w:val="0"/>
          <w:bCs w:val="0"/>
          <w:color w:val="000000" w:themeColor="text1" w:themeTint="FF" w:themeShade="FF"/>
        </w:rPr>
        <w:t xml:space="preserve"> przydatnych </w:t>
      </w:r>
      <w:r w:rsidRPr="70D01E20" w:rsidR="00276B46">
        <w:rPr>
          <w:rStyle w:val="Pogrubienie"/>
          <w:b w:val="0"/>
          <w:bCs w:val="0"/>
          <w:color w:val="000000" w:themeColor="text1" w:themeTint="FF" w:themeShade="FF"/>
        </w:rPr>
        <w:t>na co dzień</w:t>
      </w:r>
      <w:r w:rsidRPr="70D01E20" w:rsidR="48B76662">
        <w:rPr>
          <w:rStyle w:val="Pogrubienie"/>
          <w:b w:val="0"/>
          <w:bCs w:val="0"/>
          <w:color w:val="000000" w:themeColor="text1" w:themeTint="FF" w:themeShade="FF"/>
        </w:rPr>
        <w:t xml:space="preserve">. Rok temu </w:t>
      </w:r>
      <w:r w:rsidRPr="70D01E20" w:rsidR="4FAD560E">
        <w:rPr>
          <w:rStyle w:val="Pogrubienie"/>
          <w:b w:val="0"/>
          <w:bCs w:val="0"/>
          <w:color w:val="000000" w:themeColor="text1" w:themeTint="FF" w:themeShade="FF"/>
        </w:rPr>
        <w:t>p</w:t>
      </w:r>
      <w:r w:rsidRPr="70D01E20" w:rsidR="48B76662">
        <w:rPr>
          <w:rStyle w:val="Pogrubienie"/>
          <w:b w:val="0"/>
          <w:bCs w:val="0"/>
          <w:color w:val="000000" w:themeColor="text1" w:themeTint="FF" w:themeShade="FF"/>
        </w:rPr>
        <w:t xml:space="preserve">odczas </w:t>
      </w:r>
      <w:r w:rsidRPr="70D01E20" w:rsidR="69E32E7D">
        <w:rPr>
          <w:rStyle w:val="Pogrubienie"/>
          <w:b w:val="0"/>
          <w:bCs w:val="0"/>
          <w:color w:val="000000" w:themeColor="text1" w:themeTint="FF" w:themeShade="FF"/>
        </w:rPr>
        <w:t xml:space="preserve">kompletowania Paczki i </w:t>
      </w:r>
      <w:r w:rsidRPr="70D01E20" w:rsidR="48B76662">
        <w:rPr>
          <w:rStyle w:val="Pogrubienie"/>
          <w:b w:val="0"/>
          <w:bCs w:val="0"/>
          <w:color w:val="000000" w:themeColor="text1" w:themeTint="FF" w:themeShade="FF"/>
        </w:rPr>
        <w:t xml:space="preserve">akcji wymiany starych </w:t>
      </w:r>
      <w:r w:rsidRPr="70D01E20" w:rsidR="52E7B23D">
        <w:rPr>
          <w:rStyle w:val="Pogrubienie"/>
          <w:b w:val="0"/>
          <w:bCs w:val="0"/>
          <w:color w:val="000000" w:themeColor="text1" w:themeTint="FF" w:themeShade="FF"/>
        </w:rPr>
        <w:t xml:space="preserve">rzeczy </w:t>
      </w:r>
      <w:r w:rsidRPr="70D01E20" w:rsidR="48B76662">
        <w:rPr>
          <w:rStyle w:val="Pogrubienie"/>
          <w:b w:val="0"/>
          <w:bCs w:val="0"/>
          <w:color w:val="000000" w:themeColor="text1" w:themeTint="FF" w:themeShade="FF"/>
        </w:rPr>
        <w:t xml:space="preserve">na nowe, ekonomiści przebranżowili się w speców od instalacji kuchenek: </w:t>
      </w:r>
    </w:p>
    <w:p w:rsidRPr="003A7782" w:rsidR="00E333F3" w:rsidP="3909C0A1" w:rsidRDefault="48B76662" w14:paraId="39DD33C8" w14:textId="3CEA8C61">
      <w:pPr>
        <w:jc w:val="both"/>
        <w:rPr>
          <w:rStyle w:val="Pogrubienie"/>
          <w:b w:val="0"/>
          <w:bCs w:val="0"/>
          <w:color w:val="000000" w:themeColor="text1"/>
        </w:rPr>
      </w:pPr>
      <w:r w:rsidRPr="70D01E20" w:rsidR="48B76662">
        <w:rPr>
          <w:rStyle w:val="Pogrubienie"/>
          <w:b w:val="0"/>
          <w:bCs w:val="0"/>
          <w:color w:val="000000" w:themeColor="text1" w:themeTint="FF" w:themeShade="FF"/>
        </w:rPr>
        <w:t>„Pomogliśmy rodzinie przy wymianie kuchni gazowej i w skład tej kuchni nie tylko włączyliśmy usługę transportu, ale również wniesienie, zniesienie, odbiór starego sprzętu oraz niezbędne części. I tak połowa zespołu stała się specjalistami od złączek oraz rurek gazowych”</w:t>
      </w:r>
      <w:r w:rsidRPr="70D01E20" w:rsidR="7BA902DC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70D01E20" w:rsidR="2B3EE83F">
        <w:rPr>
          <w:rStyle w:val="Pogrubienie"/>
          <w:b w:val="0"/>
          <w:bCs w:val="0"/>
          <w:color w:val="000000" w:themeColor="text1" w:themeTint="FF" w:themeShade="FF"/>
        </w:rPr>
        <w:t>–</w:t>
      </w:r>
      <w:r w:rsidRPr="70D01E20" w:rsidR="7BA902DC">
        <w:rPr>
          <w:rStyle w:val="Pogrubienie"/>
          <w:b w:val="0"/>
          <w:bCs w:val="0"/>
          <w:color w:val="000000" w:themeColor="text1" w:themeTint="FF" w:themeShade="FF"/>
        </w:rPr>
        <w:t xml:space="preserve"> tak wspomina ten czas </w:t>
      </w:r>
      <w:r w:rsidRPr="70D01E20" w:rsidR="4F4883FA">
        <w:rPr>
          <w:rStyle w:val="Pogrubienie"/>
          <w:b w:val="0"/>
          <w:bCs w:val="0"/>
          <w:color w:val="000000" w:themeColor="text1" w:themeTint="FF" w:themeShade="FF"/>
        </w:rPr>
        <w:t>j</w:t>
      </w:r>
      <w:r w:rsidRPr="70D01E20" w:rsidR="6D4270C6">
        <w:rPr>
          <w:rStyle w:val="Pogrubienie"/>
          <w:b w:val="0"/>
          <w:bCs w:val="0"/>
          <w:color w:val="000000" w:themeColor="text1" w:themeTint="FF" w:themeShade="FF"/>
        </w:rPr>
        <w:t>eden z pracowników Banku</w:t>
      </w:r>
      <w:r w:rsidRPr="70D01E20" w:rsidR="00276B46">
        <w:rPr>
          <w:rStyle w:val="Pogrubienie"/>
          <w:b w:val="0"/>
          <w:bCs w:val="0"/>
          <w:color w:val="000000" w:themeColor="text1" w:themeTint="FF" w:themeShade="FF"/>
        </w:rPr>
        <w:t xml:space="preserve"> BNP Paribas.</w:t>
      </w:r>
      <w:r w:rsidRPr="70D01E20" w:rsidR="6D4270C6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</w:p>
    <w:p w:rsidRPr="003A7782" w:rsidR="00E333F3" w:rsidP="3909C0A1" w:rsidRDefault="688035EB" w14:paraId="5153EB2D" w14:textId="233E374C">
      <w:pPr>
        <w:jc w:val="both"/>
        <w:rPr>
          <w:rStyle w:val="Pogrubienie"/>
          <w:b w:val="0"/>
          <w:bCs w:val="0"/>
          <w:color w:val="000000" w:themeColor="text1"/>
        </w:rPr>
      </w:pPr>
      <w:r w:rsidRPr="3909C0A1">
        <w:rPr>
          <w:rStyle w:val="Pogrubienie"/>
          <w:b w:val="0"/>
          <w:bCs w:val="0"/>
          <w:color w:val="000000" w:themeColor="text1"/>
        </w:rPr>
        <w:t xml:space="preserve">Angażowanie się w </w:t>
      </w:r>
      <w:r w:rsidRPr="3909C0A1" w:rsidR="46EE3FE6">
        <w:rPr>
          <w:rStyle w:val="Pogrubienie"/>
          <w:b w:val="0"/>
          <w:bCs w:val="0"/>
          <w:color w:val="000000" w:themeColor="text1"/>
        </w:rPr>
        <w:t xml:space="preserve">Szlachetną Paczkę w środowisku pracy czy nauki </w:t>
      </w:r>
      <w:r w:rsidRPr="3909C0A1" w:rsidR="04C31913">
        <w:rPr>
          <w:rStyle w:val="Pogrubienie"/>
          <w:b w:val="0"/>
          <w:bCs w:val="0"/>
          <w:color w:val="000000" w:themeColor="text1"/>
        </w:rPr>
        <w:t xml:space="preserve">może także </w:t>
      </w:r>
      <w:r w:rsidRPr="3909C0A1" w:rsidR="48B76662">
        <w:rPr>
          <w:rStyle w:val="Pogrubienie"/>
          <w:b w:val="0"/>
          <w:bCs w:val="0"/>
          <w:color w:val="000000" w:themeColor="text1"/>
        </w:rPr>
        <w:t>zmniejs</w:t>
      </w:r>
      <w:r w:rsidRPr="3909C0A1" w:rsidR="1F6B3839">
        <w:rPr>
          <w:rStyle w:val="Pogrubienie"/>
          <w:b w:val="0"/>
          <w:bCs w:val="0"/>
          <w:color w:val="000000" w:themeColor="text1"/>
        </w:rPr>
        <w:t>zyć</w:t>
      </w:r>
      <w:r w:rsidRPr="3909C0A1" w:rsidR="48B76662">
        <w:rPr>
          <w:rStyle w:val="Pogrubienie"/>
          <w:b w:val="0"/>
          <w:bCs w:val="0"/>
          <w:color w:val="000000" w:themeColor="text1"/>
        </w:rPr>
        <w:t xml:space="preserve"> stres</w:t>
      </w:r>
      <w:r w:rsidRPr="3909C0A1" w:rsidR="70A9EF75">
        <w:rPr>
          <w:rStyle w:val="Pogrubienie"/>
          <w:b w:val="0"/>
          <w:bCs w:val="0"/>
          <w:color w:val="000000" w:themeColor="text1"/>
        </w:rPr>
        <w:t xml:space="preserve"> i</w:t>
      </w:r>
      <w:r w:rsidRPr="3909C0A1" w:rsidR="48B76662">
        <w:rPr>
          <w:rStyle w:val="Pogrubienie"/>
          <w:b w:val="0"/>
          <w:bCs w:val="0"/>
          <w:color w:val="000000" w:themeColor="text1"/>
        </w:rPr>
        <w:t xml:space="preserve"> przygnębienie</w:t>
      </w:r>
      <w:r w:rsidRPr="3909C0A1" w:rsidR="1BB137C5">
        <w:rPr>
          <w:rStyle w:val="Pogrubienie"/>
          <w:b w:val="0"/>
          <w:bCs w:val="0"/>
          <w:color w:val="000000" w:themeColor="text1"/>
        </w:rPr>
        <w:t xml:space="preserve">, </w:t>
      </w:r>
      <w:r w:rsidRPr="3909C0A1" w:rsidR="66A463CA">
        <w:rPr>
          <w:rStyle w:val="Pogrubienie"/>
          <w:b w:val="0"/>
          <w:bCs w:val="0"/>
          <w:color w:val="000000" w:themeColor="text1"/>
        </w:rPr>
        <w:t xml:space="preserve">o które </w:t>
      </w:r>
      <w:r w:rsidRPr="3909C0A1" w:rsidR="48B76662">
        <w:rPr>
          <w:rStyle w:val="Pogrubienie"/>
          <w:b w:val="0"/>
          <w:bCs w:val="0"/>
          <w:color w:val="000000" w:themeColor="text1"/>
        </w:rPr>
        <w:t>nietrudno</w:t>
      </w:r>
      <w:r w:rsidRPr="3909C0A1" w:rsidR="7AB92076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4CF5B1B5">
        <w:rPr>
          <w:rStyle w:val="Pogrubienie"/>
          <w:b w:val="0"/>
          <w:bCs w:val="0"/>
          <w:color w:val="000000" w:themeColor="text1"/>
        </w:rPr>
        <w:t>na</w:t>
      </w:r>
      <w:r w:rsidRPr="3909C0A1" w:rsidR="48B76662">
        <w:rPr>
          <w:rStyle w:val="Pogrubienie"/>
          <w:b w:val="0"/>
          <w:bCs w:val="0"/>
          <w:color w:val="000000" w:themeColor="text1"/>
        </w:rPr>
        <w:t xml:space="preserve"> przełomie listopada i grudnia</w:t>
      </w:r>
      <w:r w:rsidRPr="3909C0A1" w:rsidR="4956DBC9">
        <w:rPr>
          <w:rStyle w:val="Pogrubienie"/>
          <w:b w:val="0"/>
          <w:bCs w:val="0"/>
          <w:color w:val="000000" w:themeColor="text1"/>
        </w:rPr>
        <w:t xml:space="preserve">, </w:t>
      </w:r>
      <w:r w:rsidRPr="3909C0A1" w:rsidR="48B76662">
        <w:rPr>
          <w:rStyle w:val="Pogrubienie"/>
          <w:b w:val="0"/>
          <w:bCs w:val="0"/>
          <w:color w:val="000000" w:themeColor="text1"/>
        </w:rPr>
        <w:t>a także da</w:t>
      </w:r>
      <w:r w:rsidRPr="3909C0A1" w:rsidR="1EDC0E87">
        <w:rPr>
          <w:rStyle w:val="Pogrubienie"/>
          <w:b w:val="0"/>
          <w:bCs w:val="0"/>
          <w:color w:val="000000" w:themeColor="text1"/>
        </w:rPr>
        <w:t>ć</w:t>
      </w:r>
      <w:r w:rsidRPr="3909C0A1" w:rsidR="48B76662">
        <w:rPr>
          <w:rStyle w:val="Pogrubienie"/>
          <w:b w:val="0"/>
          <w:bCs w:val="0"/>
          <w:color w:val="000000" w:themeColor="text1"/>
        </w:rPr>
        <w:t xml:space="preserve"> poczucie bezcennej satysfakcji. W grupie raźniej</w:t>
      </w:r>
      <w:r w:rsidRPr="3909C0A1" w:rsidR="148EDE0E">
        <w:rPr>
          <w:rStyle w:val="Pogrubienie"/>
          <w:b w:val="0"/>
          <w:bCs w:val="0"/>
          <w:color w:val="000000" w:themeColor="text1"/>
        </w:rPr>
        <w:t xml:space="preserve"> – </w:t>
      </w:r>
      <w:r w:rsidRPr="3909C0A1" w:rsidR="48B76662">
        <w:rPr>
          <w:rStyle w:val="Pogrubienie"/>
          <w:b w:val="0"/>
          <w:bCs w:val="0"/>
          <w:color w:val="000000" w:themeColor="text1"/>
        </w:rPr>
        <w:t>to prawda, a realizacja szlachetnego celu</w:t>
      </w:r>
      <w:r w:rsidRPr="3909C0A1" w:rsidR="600EB0BA">
        <w:rPr>
          <w:rStyle w:val="Pogrubienie"/>
          <w:b w:val="0"/>
          <w:bCs w:val="0"/>
          <w:color w:val="000000" w:themeColor="text1"/>
        </w:rPr>
        <w:t>,</w:t>
      </w:r>
      <w:r w:rsidRPr="3909C0A1" w:rsidR="48B76662">
        <w:rPr>
          <w:rStyle w:val="Pogrubienie"/>
          <w:b w:val="0"/>
          <w:bCs w:val="0"/>
          <w:color w:val="000000" w:themeColor="text1"/>
        </w:rPr>
        <w:t xml:space="preserve"> działa budująco</w:t>
      </w:r>
      <w:r w:rsidRPr="3909C0A1" w:rsidR="7CB950DF">
        <w:rPr>
          <w:rStyle w:val="Pogrubienie"/>
          <w:b w:val="0"/>
          <w:bCs w:val="0"/>
          <w:color w:val="000000" w:themeColor="text1"/>
        </w:rPr>
        <w:t xml:space="preserve"> na samoocenę i morale </w:t>
      </w:r>
      <w:r w:rsidRPr="3909C0A1" w:rsidR="32FC300A">
        <w:rPr>
          <w:rStyle w:val="Pogrubienie"/>
          <w:b w:val="0"/>
          <w:bCs w:val="0"/>
          <w:color w:val="000000" w:themeColor="text1"/>
        </w:rPr>
        <w:t>pracowników</w:t>
      </w:r>
      <w:r w:rsidRPr="3909C0A1" w:rsidR="48B76662">
        <w:rPr>
          <w:rStyle w:val="Pogrubienie"/>
          <w:b w:val="0"/>
          <w:bCs w:val="0"/>
          <w:color w:val="000000" w:themeColor="text1"/>
        </w:rPr>
        <w:t>.</w:t>
      </w:r>
    </w:p>
    <w:p w:rsidRPr="003A7782" w:rsidR="00E333F3" w:rsidP="3909C0A1" w:rsidRDefault="2CF18A20" w14:paraId="70F34D0A" w14:textId="4AC91924">
      <w:pPr>
        <w:jc w:val="both"/>
        <w:rPr>
          <w:rStyle w:val="Pogrubienie"/>
          <w:b w:val="0"/>
          <w:bCs w:val="0"/>
          <w:color w:val="000000" w:themeColor="text1"/>
        </w:rPr>
      </w:pPr>
      <w:r w:rsidRPr="70D01E20" w:rsidR="2CF18A20">
        <w:rPr>
          <w:rStyle w:val="Pogrubienie"/>
          <w:b w:val="0"/>
          <w:bCs w:val="0"/>
          <w:color w:val="000000" w:themeColor="text1" w:themeTint="FF" w:themeShade="FF"/>
        </w:rPr>
        <w:t>Tego typu aktywność wzmacnia także poczucie więzi pracowników z firmą</w:t>
      </w:r>
      <w:r w:rsidRPr="70D01E20" w:rsidR="00276B46">
        <w:rPr>
          <w:rStyle w:val="Pogrubienie"/>
          <w:b w:val="0"/>
          <w:bCs w:val="0"/>
          <w:color w:val="000000" w:themeColor="text1" w:themeTint="FF" w:themeShade="FF"/>
        </w:rPr>
        <w:t xml:space="preserve"> oraz</w:t>
      </w:r>
      <w:r w:rsidRPr="70D01E20" w:rsidR="2CF18A20">
        <w:rPr>
          <w:rStyle w:val="Pogrubienie"/>
          <w:b w:val="0"/>
          <w:bCs w:val="0"/>
          <w:color w:val="000000" w:themeColor="text1" w:themeTint="FF" w:themeShade="FF"/>
        </w:rPr>
        <w:t xml:space="preserve"> przyczynia się do budowania pozytywnego wizerunku </w:t>
      </w:r>
      <w:r w:rsidRPr="70D01E20" w:rsidR="5A6BA46E">
        <w:rPr>
          <w:rStyle w:val="Pogrubienie"/>
          <w:b w:val="0"/>
          <w:bCs w:val="0"/>
          <w:color w:val="000000" w:themeColor="text1" w:themeTint="FF" w:themeShade="FF"/>
        </w:rPr>
        <w:t>pracodawcy</w:t>
      </w:r>
      <w:r w:rsidRPr="70D01E20" w:rsidR="2CF18A20">
        <w:rPr>
          <w:rStyle w:val="Pogrubienie"/>
          <w:b w:val="0"/>
          <w:bCs w:val="0"/>
          <w:color w:val="000000" w:themeColor="text1" w:themeTint="FF" w:themeShade="FF"/>
        </w:rPr>
        <w:t xml:space="preserve">.  </w:t>
      </w:r>
    </w:p>
    <w:p w:rsidRPr="003A7782" w:rsidR="00E333F3" w:rsidP="3909C0A1" w:rsidRDefault="00E333F3" w14:paraId="06B954AF" w14:textId="52B54ADD">
      <w:pPr>
        <w:jc w:val="both"/>
        <w:rPr>
          <w:rFonts w:ascii="Calibri" w:hAnsi="Calibri" w:eastAsia="Calibri" w:cs="Calibri"/>
          <w:b/>
          <w:bCs/>
          <w:color w:val="000000" w:themeColor="text1"/>
        </w:rPr>
      </w:pPr>
      <w:ins w:author="Anna Woźniak" w:date="2021-11-19T07:49:00Z" w:id="12">
        <w:r>
          <w:fldChar w:fldCharType="begin"/>
        </w:r>
        <w:r>
          <w:instrText xml:space="preserve">HYPERLINK "https://youtu.be/2rnwqlz_40g" </w:instrText>
        </w:r>
        <w:r>
          <w:fldChar w:fldCharType="end"/>
        </w:r>
      </w:ins>
      <w:r w:rsidRPr="3909C0A1" w:rsidR="53961F5E">
        <w:rPr>
          <w:rStyle w:val="normaltextrun"/>
          <w:b/>
          <w:bCs/>
          <w:color w:val="000000" w:themeColor="text1"/>
        </w:rPr>
        <w:t xml:space="preserve">Przygotowujesz Szlachetną Paczkę w swojej firmie czy instytucji? </w:t>
      </w:r>
      <w:r w:rsidRPr="3909C0A1" w:rsidR="523F5086">
        <w:rPr>
          <w:rStyle w:val="normaltextrun"/>
          <w:b/>
          <w:bCs/>
          <w:color w:val="000000" w:themeColor="text1"/>
        </w:rPr>
        <w:t>Pobierz s</w:t>
      </w:r>
      <w:r w:rsidRPr="3909C0A1" w:rsidR="588A183E">
        <w:rPr>
          <w:rStyle w:val="normaltextrun"/>
          <w:b/>
          <w:bCs/>
          <w:color w:val="000000" w:themeColor="text1"/>
        </w:rPr>
        <w:t>zczegółow</w:t>
      </w:r>
      <w:r w:rsidRPr="3909C0A1" w:rsidR="639FCFC4">
        <w:rPr>
          <w:rStyle w:val="normaltextrun"/>
          <w:b/>
          <w:bCs/>
          <w:color w:val="000000" w:themeColor="text1"/>
        </w:rPr>
        <w:t>ą</w:t>
      </w:r>
      <w:r w:rsidRPr="3909C0A1" w:rsidR="588A183E">
        <w:rPr>
          <w:rStyle w:val="normaltextrun"/>
          <w:b/>
          <w:bCs/>
          <w:color w:val="000000" w:themeColor="text1"/>
        </w:rPr>
        <w:t xml:space="preserve"> </w:t>
      </w:r>
      <w:proofErr w:type="spellStart"/>
      <w:r w:rsidRPr="3909C0A1" w:rsidR="588A183E">
        <w:rPr>
          <w:rStyle w:val="normaltextrun"/>
          <w:b/>
          <w:bCs/>
          <w:color w:val="000000" w:themeColor="text1"/>
        </w:rPr>
        <w:t>c</w:t>
      </w:r>
      <w:r w:rsidRPr="3909C0A1" w:rsidR="588A183E">
        <w:rPr>
          <w:rFonts w:ascii="Calibri" w:hAnsi="Calibri" w:eastAsia="Calibri" w:cs="Calibri"/>
          <w:b/>
          <w:bCs/>
          <w:color w:val="000000" w:themeColor="text1"/>
        </w:rPr>
        <w:t>heck</w:t>
      </w:r>
      <w:proofErr w:type="spellEnd"/>
      <w:r w:rsidRPr="3909C0A1" w:rsidR="588A183E">
        <w:rPr>
          <w:rFonts w:ascii="Calibri" w:hAnsi="Calibri" w:eastAsia="Calibri" w:cs="Calibri"/>
          <w:b/>
          <w:bCs/>
          <w:color w:val="000000" w:themeColor="text1"/>
        </w:rPr>
        <w:t xml:space="preserve"> list</w:t>
      </w:r>
      <w:r w:rsidRPr="3909C0A1" w:rsidR="045F0342">
        <w:rPr>
          <w:rFonts w:ascii="Calibri" w:hAnsi="Calibri" w:eastAsia="Calibri" w:cs="Calibri"/>
          <w:b/>
          <w:bCs/>
          <w:color w:val="000000" w:themeColor="text1"/>
        </w:rPr>
        <w:t>ę</w:t>
      </w:r>
      <w:r w:rsidRPr="3909C0A1" w:rsidR="588A183E">
        <w:rPr>
          <w:rFonts w:ascii="Calibri" w:hAnsi="Calibri" w:eastAsia="Calibri" w:cs="Calibri"/>
          <w:b/>
          <w:bCs/>
          <w:color w:val="000000" w:themeColor="text1"/>
        </w:rPr>
        <w:t xml:space="preserve"> dla darczyńców </w:t>
      </w:r>
      <w:r w:rsidRPr="3909C0A1" w:rsidR="33061AB8">
        <w:rPr>
          <w:rFonts w:ascii="Calibri" w:hAnsi="Calibri" w:eastAsia="Calibri" w:cs="Calibri"/>
          <w:b/>
          <w:bCs/>
          <w:color w:val="000000" w:themeColor="text1"/>
        </w:rPr>
        <w:t xml:space="preserve">firmowych:  </w:t>
      </w:r>
      <w:hyperlink w:history="1" r:id="rId11">
        <w:r w:rsidRPr="3909C0A1" w:rsidR="33061AB8">
          <w:rPr>
            <w:rStyle w:val="Hipercze"/>
            <w:rFonts w:ascii="Calibri" w:hAnsi="Calibri" w:eastAsia="Calibri" w:cs="Calibri"/>
            <w:b/>
            <w:bCs/>
          </w:rPr>
          <w:t>https://www.szlachetnapaczka.pl/paczka-w-paczce/</w:t>
        </w:r>
      </w:hyperlink>
      <w:r w:rsidRPr="3909C0A1" w:rsidR="33061AB8">
        <w:rPr>
          <w:rFonts w:ascii="Calibri" w:hAnsi="Calibri" w:eastAsia="Calibri" w:cs="Calibri"/>
          <w:b/>
          <w:bCs/>
          <w:color w:val="000000" w:themeColor="text1"/>
        </w:rPr>
        <w:t>.</w:t>
      </w:r>
    </w:p>
    <w:p w:rsidR="3909C0A1" w:rsidP="3909C0A1" w:rsidRDefault="3909C0A1" w14:paraId="158E06E5" w14:textId="2660B58E">
      <w:pPr>
        <w:jc w:val="both"/>
        <w:rPr>
          <w:b/>
          <w:bCs/>
          <w:color w:val="000000" w:themeColor="text1"/>
        </w:rPr>
      </w:pPr>
    </w:p>
    <w:p w:rsidR="4CA7BD5D" w:rsidP="3909C0A1" w:rsidRDefault="4CA7BD5D" w14:paraId="18B05710" w14:textId="21AA3ED0">
      <w:pPr>
        <w:jc w:val="both"/>
        <w:rPr>
          <w:rStyle w:val="Pogrubienie"/>
          <w:color w:val="000000" w:themeColor="text1"/>
        </w:rPr>
      </w:pPr>
      <w:r w:rsidRPr="3909C0A1">
        <w:rPr>
          <w:rStyle w:val="Pogrubienie"/>
          <w:color w:val="000000" w:themeColor="text1"/>
        </w:rPr>
        <w:t xml:space="preserve">Wybór rodziny </w:t>
      </w:r>
      <w:r w:rsidRPr="3909C0A1">
        <w:rPr>
          <w:rFonts w:ascii="Calibri" w:hAnsi="Calibri" w:eastAsia="Calibri" w:cs="Calibri"/>
          <w:b/>
          <w:bCs/>
          <w:color w:val="000000" w:themeColor="text1"/>
        </w:rPr>
        <w:t>–</w:t>
      </w:r>
      <w:r w:rsidRPr="3909C0A1">
        <w:rPr>
          <w:rStyle w:val="Pogrubienie"/>
          <w:color w:val="000000" w:themeColor="text1"/>
        </w:rPr>
        <w:t xml:space="preserve"> zróbcie to razem! </w:t>
      </w:r>
    </w:p>
    <w:p w:rsidR="29C2138F" w:rsidP="3909C0A1" w:rsidRDefault="29C2138F" w14:paraId="63FA5329" w14:textId="41F1FF08">
      <w:pPr>
        <w:jc w:val="both"/>
        <w:rPr>
          <w:rStyle w:val="Pogrubienie"/>
          <w:b w:val="0"/>
          <w:bCs w:val="0"/>
          <w:color w:val="000000" w:themeColor="text1"/>
        </w:rPr>
      </w:pPr>
      <w:r w:rsidRPr="3909C0A1">
        <w:rPr>
          <w:rStyle w:val="Pogrubienie"/>
          <w:b w:val="0"/>
          <w:bCs w:val="0"/>
          <w:color w:val="000000" w:themeColor="text1"/>
        </w:rPr>
        <w:t>Przy wyborze rodziny z</w:t>
      </w:r>
      <w:r w:rsidRPr="3909C0A1" w:rsidR="6EB26977">
        <w:rPr>
          <w:rStyle w:val="Pogrubienie"/>
          <w:b w:val="0"/>
          <w:bCs w:val="0"/>
          <w:color w:val="000000" w:themeColor="text1"/>
        </w:rPr>
        <w:t>wróćcie</w:t>
      </w:r>
      <w:r w:rsidRPr="3909C0A1" w:rsidR="2C131238">
        <w:rPr>
          <w:rStyle w:val="Pogrubienie"/>
          <w:b w:val="0"/>
          <w:bCs w:val="0"/>
          <w:color w:val="000000" w:themeColor="text1"/>
        </w:rPr>
        <w:t xml:space="preserve"> szczególną</w:t>
      </w:r>
      <w:r w:rsidRPr="3909C0A1" w:rsidR="62130297">
        <w:rPr>
          <w:rStyle w:val="Pogrubienie"/>
          <w:b w:val="0"/>
          <w:bCs w:val="0"/>
          <w:color w:val="000000" w:themeColor="text1"/>
        </w:rPr>
        <w:t xml:space="preserve"> uwagę na</w:t>
      </w:r>
      <w:r w:rsidRPr="3909C0A1" w:rsidR="4C8E8144">
        <w:rPr>
          <w:rStyle w:val="Pogrubienie"/>
          <w:b w:val="0"/>
          <w:bCs w:val="0"/>
          <w:color w:val="000000" w:themeColor="text1"/>
        </w:rPr>
        <w:t xml:space="preserve"> dwa punkty:</w:t>
      </w:r>
      <w:r w:rsidRPr="3909C0A1" w:rsidR="62130297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4C8E8144">
        <w:rPr>
          <w:rStyle w:val="Pogrubienie"/>
          <w:b w:val="0"/>
          <w:bCs w:val="0"/>
          <w:color w:val="000000" w:themeColor="text1"/>
        </w:rPr>
        <w:t>potrzeby rodziny oraz lokalizację –</w:t>
      </w:r>
      <w:r w:rsidRPr="3909C0A1" w:rsidR="07C092EA">
        <w:rPr>
          <w:rStyle w:val="Pogrubienie"/>
          <w:b w:val="0"/>
          <w:bCs w:val="0"/>
          <w:color w:val="000000" w:themeColor="text1"/>
        </w:rPr>
        <w:t xml:space="preserve"> warto wybrać </w:t>
      </w:r>
      <w:r w:rsidRPr="3909C0A1" w:rsidR="1476CFA5">
        <w:rPr>
          <w:rStyle w:val="Pogrubienie"/>
          <w:b w:val="0"/>
          <w:bCs w:val="0"/>
          <w:color w:val="000000" w:themeColor="text1"/>
        </w:rPr>
        <w:t>potrzebujących</w:t>
      </w:r>
      <w:r w:rsidRPr="3909C0A1" w:rsidR="07C092EA">
        <w:rPr>
          <w:rStyle w:val="Pogrubienie"/>
          <w:b w:val="0"/>
          <w:bCs w:val="0"/>
          <w:color w:val="000000" w:themeColor="text1"/>
        </w:rPr>
        <w:t xml:space="preserve"> z najbliższej okolicy, ponieważ przygotowane paczki należy dostarczyć do odpowiedniego magazynu zlokalizowanego w rejonie</w:t>
      </w:r>
      <w:r w:rsidRPr="3909C0A1" w:rsidR="5E6315C5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20024C81">
        <w:rPr>
          <w:rStyle w:val="Pogrubienie"/>
          <w:b w:val="0"/>
          <w:bCs w:val="0"/>
          <w:color w:val="000000" w:themeColor="text1"/>
        </w:rPr>
        <w:t xml:space="preserve">ich </w:t>
      </w:r>
      <w:r w:rsidRPr="3909C0A1" w:rsidR="5E6315C5">
        <w:rPr>
          <w:rStyle w:val="Pogrubienie"/>
          <w:b w:val="0"/>
          <w:bCs w:val="0"/>
          <w:color w:val="000000" w:themeColor="text1"/>
        </w:rPr>
        <w:t>zamieszkania</w:t>
      </w:r>
      <w:r w:rsidRPr="3909C0A1" w:rsidR="63D887D5">
        <w:rPr>
          <w:rStyle w:val="Pogrubienie"/>
          <w:b w:val="0"/>
          <w:bCs w:val="0"/>
          <w:color w:val="000000" w:themeColor="text1"/>
        </w:rPr>
        <w:t>.</w:t>
      </w:r>
      <w:r w:rsidRPr="3909C0A1" w:rsidR="4C8E8144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3E374227">
        <w:rPr>
          <w:rStyle w:val="Pogrubienie"/>
          <w:b w:val="0"/>
          <w:bCs w:val="0"/>
          <w:color w:val="000000" w:themeColor="text1"/>
        </w:rPr>
        <w:t xml:space="preserve"> Wasza</w:t>
      </w:r>
      <w:r w:rsidRPr="3909C0A1" w:rsidR="44259546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3E374227">
        <w:rPr>
          <w:rStyle w:val="Pogrubienie"/>
          <w:b w:val="0"/>
          <w:bCs w:val="0"/>
          <w:color w:val="000000" w:themeColor="text1"/>
        </w:rPr>
        <w:t xml:space="preserve">pomoc </w:t>
      </w:r>
      <w:r w:rsidRPr="3909C0A1" w:rsidR="1CB12604">
        <w:rPr>
          <w:rStyle w:val="Pogrubienie"/>
          <w:b w:val="0"/>
          <w:bCs w:val="0"/>
          <w:color w:val="000000" w:themeColor="text1"/>
        </w:rPr>
        <w:t>t</w:t>
      </w:r>
      <w:r w:rsidRPr="3909C0A1" w:rsidR="50E2DCCA">
        <w:rPr>
          <w:rStyle w:val="Pogrubienie"/>
          <w:b w:val="0"/>
          <w:bCs w:val="0"/>
          <w:color w:val="000000" w:themeColor="text1"/>
        </w:rPr>
        <w:t>rafi</w:t>
      </w:r>
      <w:r w:rsidRPr="3909C0A1" w:rsidR="3CF1A45D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50E2DCCA">
        <w:rPr>
          <w:rStyle w:val="Pogrubienie"/>
          <w:b w:val="0"/>
          <w:bCs w:val="0"/>
          <w:color w:val="000000" w:themeColor="text1"/>
        </w:rPr>
        <w:t>do rodzin 11-12 grudnia</w:t>
      </w:r>
      <w:r w:rsidRPr="3909C0A1" w:rsidR="4C8E8144">
        <w:rPr>
          <w:rStyle w:val="Pogrubienie"/>
          <w:b w:val="0"/>
          <w:bCs w:val="0"/>
          <w:color w:val="000000" w:themeColor="text1"/>
        </w:rPr>
        <w:t xml:space="preserve"> w Weekend Cudów</w:t>
      </w:r>
      <w:r w:rsidRPr="3909C0A1" w:rsidR="50E2DCCA">
        <w:rPr>
          <w:rStyle w:val="Pogrubienie"/>
          <w:b w:val="0"/>
          <w:bCs w:val="0"/>
          <w:color w:val="000000" w:themeColor="text1"/>
        </w:rPr>
        <w:t>. </w:t>
      </w:r>
      <w:r w:rsidRPr="3909C0A1" w:rsidR="62130297">
        <w:rPr>
          <w:rStyle w:val="Pogrubienie"/>
          <w:b w:val="0"/>
          <w:bCs w:val="0"/>
          <w:color w:val="000000" w:themeColor="text1"/>
        </w:rPr>
        <w:t>Należy upewnić</w:t>
      </w:r>
      <w:r w:rsidRPr="3909C0A1" w:rsidR="50E2DCCA">
        <w:rPr>
          <w:rStyle w:val="Pogrubienie"/>
          <w:b w:val="0"/>
          <w:bCs w:val="0"/>
          <w:color w:val="000000" w:themeColor="text1"/>
        </w:rPr>
        <w:t xml:space="preserve"> się, że </w:t>
      </w:r>
      <w:r w:rsidRPr="3909C0A1" w:rsidR="62130297">
        <w:rPr>
          <w:rStyle w:val="Pogrubienie"/>
          <w:b w:val="0"/>
          <w:bCs w:val="0"/>
          <w:color w:val="000000" w:themeColor="text1"/>
        </w:rPr>
        <w:t xml:space="preserve">grupa </w:t>
      </w:r>
      <w:r w:rsidRPr="3909C0A1" w:rsidR="50E2DCCA">
        <w:rPr>
          <w:rStyle w:val="Pogrubienie"/>
          <w:b w:val="0"/>
          <w:bCs w:val="0"/>
          <w:color w:val="000000" w:themeColor="text1"/>
        </w:rPr>
        <w:t>jest</w:t>
      </w:r>
      <w:r w:rsidRPr="3909C0A1" w:rsidR="62130297">
        <w:rPr>
          <w:rStyle w:val="Pogrubienie"/>
          <w:b w:val="0"/>
          <w:bCs w:val="0"/>
          <w:color w:val="000000" w:themeColor="text1"/>
        </w:rPr>
        <w:t xml:space="preserve"> w</w:t>
      </w:r>
      <w:r w:rsidRPr="3909C0A1" w:rsidR="50E2DCCA">
        <w:rPr>
          <w:rStyle w:val="Pogrubienie"/>
          <w:b w:val="0"/>
          <w:bCs w:val="0"/>
          <w:color w:val="000000" w:themeColor="text1"/>
        </w:rPr>
        <w:t> s</w:t>
      </w:r>
      <w:r w:rsidRPr="3909C0A1" w:rsidR="62130297">
        <w:rPr>
          <w:rStyle w:val="Pogrubienie"/>
          <w:b w:val="0"/>
          <w:bCs w:val="0"/>
          <w:color w:val="000000" w:themeColor="text1"/>
        </w:rPr>
        <w:t xml:space="preserve">tanie odpowiedzieć </w:t>
      </w:r>
      <w:r w:rsidRPr="3909C0A1" w:rsidR="471BF364">
        <w:rPr>
          <w:rStyle w:val="Pogrubienie"/>
          <w:b w:val="0"/>
          <w:bCs w:val="0"/>
          <w:color w:val="000000" w:themeColor="text1"/>
        </w:rPr>
        <w:t xml:space="preserve">na </w:t>
      </w:r>
      <w:r w:rsidRPr="3909C0A1" w:rsidR="213D5E6E">
        <w:rPr>
          <w:rStyle w:val="Pogrubienie"/>
          <w:b w:val="0"/>
          <w:bCs w:val="0"/>
          <w:color w:val="000000" w:themeColor="text1"/>
        </w:rPr>
        <w:t>minimum</w:t>
      </w:r>
      <w:r w:rsidRPr="3909C0A1" w:rsidR="62130297">
        <w:rPr>
          <w:rStyle w:val="Pogrubienie"/>
          <w:b w:val="0"/>
          <w:bCs w:val="0"/>
          <w:color w:val="000000" w:themeColor="text1"/>
        </w:rPr>
        <w:t> </w:t>
      </w:r>
      <w:r w:rsidRPr="3909C0A1" w:rsidR="57A8C8E0">
        <w:rPr>
          <w:rStyle w:val="Pogrubienie"/>
          <w:b w:val="0"/>
          <w:bCs w:val="0"/>
          <w:color w:val="000000" w:themeColor="text1"/>
        </w:rPr>
        <w:t>trzy kluczowe</w:t>
      </w:r>
      <w:r w:rsidRPr="3909C0A1" w:rsidR="7D093373">
        <w:rPr>
          <w:rStyle w:val="Pogrubienie"/>
          <w:b w:val="0"/>
          <w:bCs w:val="0"/>
          <w:color w:val="000000" w:themeColor="text1"/>
        </w:rPr>
        <w:t xml:space="preserve"> </w:t>
      </w:r>
      <w:r w:rsidRPr="3909C0A1" w:rsidR="62130297">
        <w:rPr>
          <w:rStyle w:val="Pogrubienie"/>
          <w:b w:val="0"/>
          <w:bCs w:val="0"/>
          <w:color w:val="000000" w:themeColor="text1"/>
        </w:rPr>
        <w:t>potrzeby r</w:t>
      </w:r>
      <w:r w:rsidRPr="3909C0A1" w:rsidR="50E2DCCA">
        <w:rPr>
          <w:rStyle w:val="Pogrubienie"/>
          <w:b w:val="0"/>
          <w:bCs w:val="0"/>
          <w:color w:val="000000" w:themeColor="text1"/>
        </w:rPr>
        <w:t>odziny zawarte w jej opisie.</w:t>
      </w:r>
    </w:p>
    <w:p w:rsidR="14B85888" w:rsidP="3909C0A1" w:rsidRDefault="14B85888" w14:paraId="7A90A7FE" w14:textId="0561DC0C">
      <w:pPr>
        <w:jc w:val="both"/>
        <w:rPr>
          <w:rStyle w:val="Pogrubienie"/>
          <w:b w:val="0"/>
          <w:bCs w:val="0"/>
          <w:color w:val="000000" w:themeColor="text1"/>
        </w:rPr>
      </w:pPr>
      <w:r w:rsidRPr="70D01E20" w:rsidR="14B85888">
        <w:rPr>
          <w:rStyle w:val="Pogrubienie"/>
          <w:b w:val="0"/>
          <w:bCs w:val="0"/>
          <w:color w:val="000000" w:themeColor="text1" w:themeTint="FF" w:themeShade="FF"/>
        </w:rPr>
        <w:t xml:space="preserve">W zeszłorocznej edycji pracownicy </w:t>
      </w:r>
      <w:r w:rsidRPr="70D01E20" w:rsidR="728C633C">
        <w:rPr>
          <w:rStyle w:val="Pogrubienie"/>
          <w:b w:val="0"/>
          <w:bCs w:val="0"/>
          <w:color w:val="000000" w:themeColor="text1" w:themeTint="FF" w:themeShade="FF"/>
        </w:rPr>
        <w:t>b</w:t>
      </w:r>
      <w:r w:rsidRPr="70D01E20" w:rsidR="14B85888">
        <w:rPr>
          <w:rStyle w:val="Pogrubienie"/>
          <w:b w:val="0"/>
          <w:bCs w:val="0"/>
          <w:color w:val="000000" w:themeColor="text1" w:themeTint="FF" w:themeShade="FF"/>
        </w:rPr>
        <w:t>anku pomogli m.in.</w:t>
      </w:r>
      <w:r w:rsidRPr="70D01E20" w:rsidR="428F3CA4">
        <w:rPr>
          <w:rStyle w:val="Pogrubienie"/>
          <w:b w:val="0"/>
          <w:bCs w:val="0"/>
          <w:color w:val="000000" w:themeColor="text1" w:themeTint="FF" w:themeShade="FF"/>
        </w:rPr>
        <w:t xml:space="preserve"> 33-letniej pani Paulinie. Jej syn Szymon urodził się </w:t>
      </w:r>
      <w:r w:rsidRPr="70D01E20" w:rsidR="14B85888">
        <w:rPr>
          <w:rStyle w:val="Pogrubienie"/>
          <w:b w:val="0"/>
          <w:bCs w:val="0"/>
          <w:color w:val="000000" w:themeColor="text1" w:themeTint="FF" w:themeShade="FF"/>
        </w:rPr>
        <w:t>z dziecięcym porażeniem mózgowym i wymaga stałej opieki.  W domu mieszkają razem z braćmi – Janem i Marcinem</w:t>
      </w:r>
      <w:r w:rsidRPr="70D01E20" w:rsidR="51BCFE5A">
        <w:rPr>
          <w:rStyle w:val="Pogrubienie"/>
          <w:b w:val="0"/>
          <w:bCs w:val="0"/>
          <w:color w:val="000000" w:themeColor="text1" w:themeTint="FF" w:themeShade="FF"/>
        </w:rPr>
        <w:t xml:space="preserve">, który mierzy się z upośledzeniem w stopniu umiarkowanym. </w:t>
      </w:r>
      <w:r w:rsidRPr="70D01E20" w:rsidR="52C37ADB">
        <w:rPr>
          <w:rStyle w:val="Pogrubienie"/>
          <w:b w:val="0"/>
          <w:bCs w:val="0"/>
          <w:color w:val="000000" w:themeColor="text1" w:themeTint="FF" w:themeShade="FF"/>
        </w:rPr>
        <w:t xml:space="preserve">Rodzina żyje bardzo skromnie, ojciec chłopców nie wspiera ich materialnie. Ciepłe ubrania na zimę, </w:t>
      </w:r>
      <w:r w:rsidRPr="70D01E20" w:rsidR="2677EA52">
        <w:rPr>
          <w:rStyle w:val="Pogrubienie"/>
          <w:b w:val="0"/>
          <w:bCs w:val="0"/>
          <w:color w:val="000000" w:themeColor="text1" w:themeTint="FF" w:themeShade="FF"/>
        </w:rPr>
        <w:t>gorący posiłek każdego dnia</w:t>
      </w:r>
      <w:r w:rsidRPr="70D01E20" w:rsidR="0654B19D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70D01E20" w:rsidR="3909C0A1">
        <w:rPr>
          <w:rStyle w:val="Pogrubienie"/>
          <w:b w:val="0"/>
          <w:bCs w:val="0"/>
          <w:color w:val="000000" w:themeColor="text1" w:themeTint="FF" w:themeShade="FF"/>
        </w:rPr>
        <w:t>–</w:t>
      </w:r>
      <w:r w:rsidRPr="70D01E20" w:rsidR="42B31BD3">
        <w:rPr>
          <w:rStyle w:val="Pogrubienie"/>
          <w:b w:val="0"/>
          <w:bCs w:val="0"/>
          <w:color w:val="000000" w:themeColor="text1" w:themeTint="FF" w:themeShade="FF"/>
        </w:rPr>
        <w:t xml:space="preserve"> dla niektórych</w:t>
      </w:r>
      <w:r w:rsidRPr="70D01E20" w:rsidR="08B97D93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70D01E20" w:rsidR="00276B46">
        <w:rPr>
          <w:rStyle w:val="Pogrubienie"/>
          <w:b w:val="0"/>
          <w:bCs w:val="0"/>
          <w:color w:val="000000" w:themeColor="text1" w:themeTint="FF" w:themeShade="FF"/>
        </w:rPr>
        <w:t>życie</w:t>
      </w:r>
      <w:r w:rsidRPr="70D01E20" w:rsidR="00276B46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  <w:r w:rsidRPr="70D01E20" w:rsidR="08B97D93">
        <w:rPr>
          <w:rStyle w:val="Pogrubienie"/>
          <w:b w:val="0"/>
          <w:bCs w:val="0"/>
          <w:color w:val="000000" w:themeColor="text1" w:themeTint="FF" w:themeShade="FF"/>
        </w:rPr>
        <w:t xml:space="preserve">bez rzeczy czy możliwości, które dla wielu z nas są oczywiste, jest </w:t>
      </w:r>
      <w:r w:rsidRPr="70D01E20" w:rsidR="00276B46">
        <w:rPr>
          <w:rStyle w:val="Pogrubienie"/>
          <w:b w:val="0"/>
          <w:bCs w:val="0"/>
          <w:color w:val="000000" w:themeColor="text1" w:themeTint="FF" w:themeShade="FF"/>
        </w:rPr>
        <w:t>codziennością</w:t>
      </w:r>
      <w:r w:rsidRPr="70D01E20" w:rsidR="08B97D93">
        <w:rPr>
          <w:rStyle w:val="Pogrubienie"/>
          <w:b w:val="0"/>
          <w:bCs w:val="0"/>
          <w:color w:val="000000" w:themeColor="text1" w:themeTint="FF" w:themeShade="FF"/>
        </w:rPr>
        <w:t>.</w:t>
      </w:r>
      <w:r w:rsidRPr="70D01E20" w:rsidR="3909C0A1">
        <w:rPr>
          <w:rStyle w:val="Pogrubienie"/>
          <w:b w:val="0"/>
          <w:bCs w:val="0"/>
          <w:color w:val="000000" w:themeColor="text1" w:themeTint="FF" w:themeShade="FF"/>
        </w:rPr>
        <w:t xml:space="preserve"> </w:t>
      </w:r>
    </w:p>
    <w:p w:rsidR="53D5DB52" w:rsidP="3909C0A1" w:rsidRDefault="53D5DB52" w14:paraId="4540108A" w14:textId="24589EB9">
      <w:pPr>
        <w:jc w:val="both"/>
        <w:rPr>
          <w:rStyle w:val="Pogrubienie"/>
          <w:b w:val="0"/>
          <w:bCs w:val="0"/>
          <w:color w:val="000000" w:themeColor="text1"/>
        </w:rPr>
      </w:pPr>
      <w:r w:rsidRPr="3909C0A1">
        <w:rPr>
          <w:rStyle w:val="Pogrubienie"/>
          <w:b w:val="0"/>
          <w:bCs w:val="0"/>
          <w:color w:val="000000" w:themeColor="text1"/>
        </w:rPr>
        <w:t>Wolontariusze Szlachetnej Paczki wciąż docierają do tysięcy takich rodzin.</w:t>
      </w:r>
      <w:r w:rsidRPr="3909C0A1" w:rsidR="2042D15C">
        <w:rPr>
          <w:rStyle w:val="Pogrubienie"/>
          <w:b w:val="0"/>
          <w:bCs w:val="0"/>
          <w:color w:val="000000" w:themeColor="text1"/>
        </w:rPr>
        <w:t xml:space="preserve"> Kiedy ich członkowie mówią: Nie mam się w co ubrać </w:t>
      </w:r>
      <w:r w:rsidRPr="3909C0A1" w:rsidR="6FBF417E">
        <w:rPr>
          <w:rStyle w:val="Pogrubienie"/>
          <w:b w:val="0"/>
          <w:bCs w:val="0"/>
          <w:color w:val="000000" w:themeColor="text1"/>
        </w:rPr>
        <w:t>–</w:t>
      </w:r>
      <w:r w:rsidRPr="3909C0A1" w:rsidR="2042D15C">
        <w:rPr>
          <w:rStyle w:val="Pogrubienie"/>
          <w:b w:val="0"/>
          <w:bCs w:val="0"/>
          <w:color w:val="000000" w:themeColor="text1"/>
        </w:rPr>
        <w:t xml:space="preserve"> opisują prawdę. </w:t>
      </w:r>
      <w:r w:rsidRPr="3909C0A1">
        <w:rPr>
          <w:rStyle w:val="Pogrubienie"/>
          <w:b w:val="0"/>
          <w:bCs w:val="0"/>
          <w:color w:val="000000" w:themeColor="text1"/>
        </w:rPr>
        <w:t xml:space="preserve">Poznając </w:t>
      </w:r>
      <w:r w:rsidRPr="3909C0A1" w:rsidR="0BA1EA27">
        <w:rPr>
          <w:rStyle w:val="Pogrubienie"/>
          <w:b w:val="0"/>
          <w:bCs w:val="0"/>
          <w:color w:val="000000" w:themeColor="text1"/>
        </w:rPr>
        <w:t xml:space="preserve">takie </w:t>
      </w:r>
      <w:r w:rsidRPr="3909C0A1">
        <w:rPr>
          <w:rStyle w:val="Pogrubienie"/>
          <w:b w:val="0"/>
          <w:bCs w:val="0"/>
          <w:color w:val="000000" w:themeColor="text1"/>
        </w:rPr>
        <w:t xml:space="preserve">historie na </w:t>
      </w:r>
      <w:hyperlink r:id="rId12">
        <w:r w:rsidRPr="3909C0A1" w:rsidR="0F7B1C8C">
          <w:rPr>
            <w:rStyle w:val="Hipercze"/>
            <w:rFonts w:eastAsiaTheme="minorEastAsia"/>
            <w:b/>
            <w:bCs/>
          </w:rPr>
          <w:t>www.szlachetnapaczka.pl</w:t>
        </w:r>
      </w:hyperlink>
      <w:r w:rsidRPr="3909C0A1" w:rsidR="0F7B1C8C">
        <w:rPr>
          <w:rStyle w:val="Pogrubienie"/>
          <w:b w:val="0"/>
          <w:bCs w:val="0"/>
          <w:color w:val="000000" w:themeColor="text1"/>
        </w:rPr>
        <w:t xml:space="preserve"> </w:t>
      </w:r>
      <w:r w:rsidRPr="3909C0A1">
        <w:rPr>
          <w:rStyle w:val="Pogrubienie"/>
          <w:b w:val="0"/>
          <w:bCs w:val="0"/>
          <w:color w:val="000000" w:themeColor="text1"/>
        </w:rPr>
        <w:t xml:space="preserve">uzmysławiamy sobie, że nasza własna sytuacja nie jest aż tak zła, jak często o tym myślimy. Nadal możemy podzielić się z tymi, którzy mają gorzej. Możemy im pomóc. </w:t>
      </w:r>
      <w:r w:rsidRPr="3909C0A1" w:rsidR="20D78CE2">
        <w:rPr>
          <w:rStyle w:val="Pogrubienie"/>
          <w:b w:val="0"/>
          <w:bCs w:val="0"/>
          <w:color w:val="000000" w:themeColor="text1"/>
        </w:rPr>
        <w:t xml:space="preserve"> </w:t>
      </w:r>
    </w:p>
    <w:p w:rsidR="3909C0A1" w:rsidP="3909C0A1" w:rsidRDefault="3909C0A1" w14:paraId="7AE62D1A" w14:textId="064C2C6F">
      <w:pPr>
        <w:jc w:val="both"/>
        <w:rPr>
          <w:rStyle w:val="Pogrubienie"/>
          <w:b w:val="0"/>
          <w:bCs w:val="0"/>
          <w:color w:val="000000" w:themeColor="text1"/>
        </w:rPr>
      </w:pPr>
    </w:p>
    <w:p w:rsidRPr="003A7782" w:rsidR="00C411E9" w:rsidP="3909C0A1" w:rsidRDefault="739E9E05" w14:paraId="1615C5AD" w14:textId="794F6733">
      <w:pPr>
        <w:jc w:val="both"/>
        <w:rPr>
          <w:color w:val="000000" w:themeColor="text1"/>
        </w:rPr>
      </w:pPr>
      <w:r w:rsidRPr="3909C0A1">
        <w:rPr>
          <w:rStyle w:val="Pogrubienie"/>
          <w:color w:val="000000" w:themeColor="text1"/>
          <w:shd w:val="clear" w:color="auto" w:fill="FFFFFF"/>
        </w:rPr>
        <w:t xml:space="preserve">Nie możesz </w:t>
      </w:r>
      <w:r w:rsidRPr="3909C0A1">
        <w:rPr>
          <w:b/>
          <w:bCs/>
          <w:color w:val="000000" w:themeColor="text1"/>
        </w:rPr>
        <w:t>przygotować p</w:t>
      </w:r>
      <w:r w:rsidRPr="3909C0A1" w:rsidR="61C03FF0">
        <w:rPr>
          <w:b/>
          <w:bCs/>
          <w:color w:val="000000" w:themeColor="text1"/>
        </w:rPr>
        <w:t>aczki</w:t>
      </w:r>
      <w:r w:rsidRPr="3909C0A1">
        <w:rPr>
          <w:b/>
          <w:bCs/>
          <w:color w:val="000000" w:themeColor="text1"/>
        </w:rPr>
        <w:t>?</w:t>
      </w:r>
      <w:r w:rsidRPr="3909C0A1" w:rsidR="3358CEEE">
        <w:rPr>
          <w:b/>
          <w:bCs/>
          <w:color w:val="000000" w:themeColor="text1"/>
        </w:rPr>
        <w:t xml:space="preserve"> Wciąż możesz pomóc </w:t>
      </w:r>
    </w:p>
    <w:p w:rsidRPr="003A7782" w:rsidR="00A500E3" w:rsidP="3909C0A1" w:rsidRDefault="08F5BDE4" w14:paraId="28B02C3D" w14:textId="6B26ABE8">
      <w:pPr>
        <w:jc w:val="both"/>
        <w:rPr>
          <w:rStyle w:val="Pogrubienie"/>
          <w:b w:val="0"/>
          <w:bCs w:val="0"/>
          <w:color w:val="000000" w:themeColor="text1"/>
        </w:rPr>
      </w:pPr>
      <w:r w:rsidRPr="3909C0A1">
        <w:rPr>
          <w:color w:val="000000" w:themeColor="text1"/>
        </w:rPr>
        <w:t>J</w:t>
      </w:r>
      <w:r w:rsidRPr="3909C0A1">
        <w:rPr>
          <w:rStyle w:val="Pogrubienie"/>
          <w:b w:val="0"/>
          <w:bCs w:val="0"/>
          <w:color w:val="000000" w:themeColor="text1"/>
        </w:rPr>
        <w:t>eśli nie możesz przygotować paczki, n</w:t>
      </w:r>
      <w:r w:rsidRPr="3909C0A1" w:rsidR="61C03FF0">
        <w:rPr>
          <w:rStyle w:val="Pogrubienie"/>
          <w:b w:val="0"/>
          <w:bCs w:val="0"/>
          <w:color w:val="000000" w:themeColor="text1"/>
        </w:rPr>
        <w:t xml:space="preserve">adal możesz pomóc potrzebującym rodzinom wspierając program wpłatą. </w:t>
      </w:r>
      <w:r w:rsidRPr="3909C0A1" w:rsidR="77A67F06">
        <w:rPr>
          <w:rStyle w:val="Pogrubienie"/>
          <w:b w:val="0"/>
          <w:bCs w:val="0"/>
          <w:color w:val="000000" w:themeColor="text1"/>
        </w:rPr>
        <w:t xml:space="preserve">Warto zachęcić do takiej formy zaangażowania także współpracowników czy kolegów ze szkoły czy studiów. </w:t>
      </w:r>
      <w:r w:rsidRPr="3909C0A1" w:rsidR="61C03FF0">
        <w:rPr>
          <w:rStyle w:val="Pogrubienie"/>
          <w:b w:val="0"/>
          <w:bCs w:val="0"/>
          <w:color w:val="000000" w:themeColor="text1"/>
        </w:rPr>
        <w:t xml:space="preserve">Dalsze działanie Szlachetnej Paczki – to, do ilu rodzin są w stanie dotrzeć wolontariusze i jak skuteczną, skrojoną dokładnie na miarę konkretnych potrzeb, mądrą pomoc są w stanie im zaproponować – zależy od tych, którzy wspierają program finansowo. Dzięki Tobie program działa, rozwija się. </w:t>
      </w:r>
    </w:p>
    <w:p w:rsidRPr="00314320" w:rsidR="00A500E3" w:rsidP="3909C0A1" w:rsidRDefault="61C03FF0" w14:paraId="72A3D3EC" w14:textId="77777777">
      <w:pPr>
        <w:pStyle w:val="NormalnyWeb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3909C0A1">
        <w:rPr>
          <w:rFonts w:asciiTheme="minorHAnsi" w:hAnsiTheme="minorHAnsi" w:cstheme="minorBidi"/>
          <w:b/>
          <w:bCs/>
          <w:sz w:val="22"/>
          <w:szCs w:val="22"/>
        </w:rPr>
        <w:lastRenderedPageBreak/>
        <w:t>Wejdź na </w:t>
      </w:r>
      <w:hyperlink w:tgtFrame="_blank" w:tooltip="http://www.szlachetnapaczka.pl/" w:history="1" r:id="rId13">
        <w:r w:rsidRPr="3909C0A1">
          <w:rPr>
            <w:rStyle w:val="Hipercze"/>
            <w:rFonts w:asciiTheme="minorHAnsi" w:hAnsiTheme="minorHAnsi" w:eastAsiaTheme="minorEastAsia" w:cstheme="minorBidi"/>
            <w:b/>
            <w:bCs/>
            <w:sz w:val="22"/>
            <w:szCs w:val="22"/>
          </w:rPr>
          <w:t>www.szlachetnapaczka.pl</w:t>
        </w:r>
      </w:hyperlink>
      <w:r w:rsidRPr="3909C0A1">
        <w:rPr>
          <w:rFonts w:asciiTheme="minorHAnsi" w:hAnsiTheme="minorHAnsi" w:eastAsiaTheme="minorEastAsia" w:cstheme="minorBidi"/>
          <w:b/>
          <w:bCs/>
          <w:sz w:val="22"/>
          <w:szCs w:val="22"/>
        </w:rPr>
        <w:t> i pomóż tym, którzy najbardziej tego potrzebują.</w:t>
      </w:r>
    </w:p>
    <w:p w:rsidR="00314320" w:rsidP="00314320" w:rsidRDefault="00314320" w14:paraId="0D0B940D" w14:textId="77777777">
      <w:pPr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</w:pPr>
    </w:p>
    <w:p w:rsidR="00314320" w:rsidP="00314320" w:rsidRDefault="00314320" w14:paraId="0E27B00A" w14:textId="77777777">
      <w:pPr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</w:pPr>
    </w:p>
    <w:sectPr w:rsidR="003143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EDB"/>
    <w:multiLevelType w:val="hybridMultilevel"/>
    <w:tmpl w:val="7564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12D"/>
    <w:multiLevelType w:val="multilevel"/>
    <w:tmpl w:val="DEAC1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0958"/>
    <w:multiLevelType w:val="multilevel"/>
    <w:tmpl w:val="51989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53C42"/>
    <w:multiLevelType w:val="multilevel"/>
    <w:tmpl w:val="E6029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70CF5"/>
    <w:multiLevelType w:val="multilevel"/>
    <w:tmpl w:val="70B41F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F552C"/>
    <w:multiLevelType w:val="multilevel"/>
    <w:tmpl w:val="6FE2D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10827"/>
    <w:multiLevelType w:val="multilevel"/>
    <w:tmpl w:val="DB06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C2E40"/>
    <w:multiLevelType w:val="multilevel"/>
    <w:tmpl w:val="FB52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57A68B9"/>
    <w:multiLevelType w:val="multilevel"/>
    <w:tmpl w:val="BCAA4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F6CF7"/>
    <w:multiLevelType w:val="multilevel"/>
    <w:tmpl w:val="41FA99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C21A6"/>
    <w:multiLevelType w:val="multilevel"/>
    <w:tmpl w:val="308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92501A9"/>
    <w:multiLevelType w:val="multilevel"/>
    <w:tmpl w:val="D0A26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6201A"/>
    <w:multiLevelType w:val="multilevel"/>
    <w:tmpl w:val="72E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3580D33"/>
    <w:multiLevelType w:val="hybridMultilevel"/>
    <w:tmpl w:val="2F30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40F9"/>
    <w:multiLevelType w:val="multilevel"/>
    <w:tmpl w:val="A6CC4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a Woźniak">
    <w15:presenceInfo w15:providerId="AD" w15:userId="S::anna.wozniak@wiosna.org.pl::fb22e3a7-6a89-4cf8-a517-807aed69c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89"/>
    <w:rsid w:val="00047352"/>
    <w:rsid w:val="00093E7B"/>
    <w:rsid w:val="000951E1"/>
    <w:rsid w:val="000A02C5"/>
    <w:rsid w:val="000E253F"/>
    <w:rsid w:val="0011CC61"/>
    <w:rsid w:val="00124C8E"/>
    <w:rsid w:val="00126573"/>
    <w:rsid w:val="001774AE"/>
    <w:rsid w:val="002703CA"/>
    <w:rsid w:val="00276B46"/>
    <w:rsid w:val="00314320"/>
    <w:rsid w:val="003297BB"/>
    <w:rsid w:val="003452C4"/>
    <w:rsid w:val="003A7782"/>
    <w:rsid w:val="00407F4D"/>
    <w:rsid w:val="00446B0E"/>
    <w:rsid w:val="00477AD1"/>
    <w:rsid w:val="004F4270"/>
    <w:rsid w:val="00505888"/>
    <w:rsid w:val="00564118"/>
    <w:rsid w:val="005651E6"/>
    <w:rsid w:val="005C330B"/>
    <w:rsid w:val="005D3105"/>
    <w:rsid w:val="00790C58"/>
    <w:rsid w:val="00791CED"/>
    <w:rsid w:val="008456C0"/>
    <w:rsid w:val="008A6DCE"/>
    <w:rsid w:val="009B2889"/>
    <w:rsid w:val="009C7A0E"/>
    <w:rsid w:val="00A027A6"/>
    <w:rsid w:val="00A500E3"/>
    <w:rsid w:val="00A647E2"/>
    <w:rsid w:val="00ACF0A8"/>
    <w:rsid w:val="00AD4316"/>
    <w:rsid w:val="00C035A1"/>
    <w:rsid w:val="00C411E9"/>
    <w:rsid w:val="00C572B4"/>
    <w:rsid w:val="00C76D5E"/>
    <w:rsid w:val="00CD7AEE"/>
    <w:rsid w:val="00CF694B"/>
    <w:rsid w:val="00D402CE"/>
    <w:rsid w:val="00D69510"/>
    <w:rsid w:val="00E3139B"/>
    <w:rsid w:val="00E333F3"/>
    <w:rsid w:val="00E8115E"/>
    <w:rsid w:val="00F107EC"/>
    <w:rsid w:val="00FFDB08"/>
    <w:rsid w:val="01226882"/>
    <w:rsid w:val="01372A0A"/>
    <w:rsid w:val="0146A54E"/>
    <w:rsid w:val="015F1692"/>
    <w:rsid w:val="01F83A17"/>
    <w:rsid w:val="01FD596B"/>
    <w:rsid w:val="021BEBA7"/>
    <w:rsid w:val="021CB11B"/>
    <w:rsid w:val="02549126"/>
    <w:rsid w:val="02713AAF"/>
    <w:rsid w:val="0279B361"/>
    <w:rsid w:val="0290E56F"/>
    <w:rsid w:val="02A41088"/>
    <w:rsid w:val="02AB0B42"/>
    <w:rsid w:val="02AEF359"/>
    <w:rsid w:val="02D2A1CC"/>
    <w:rsid w:val="02E34383"/>
    <w:rsid w:val="03174BCE"/>
    <w:rsid w:val="03187903"/>
    <w:rsid w:val="0336CAA8"/>
    <w:rsid w:val="03589B61"/>
    <w:rsid w:val="03773AE3"/>
    <w:rsid w:val="037946DB"/>
    <w:rsid w:val="037DB852"/>
    <w:rsid w:val="039D97A5"/>
    <w:rsid w:val="03AE778E"/>
    <w:rsid w:val="03B9AA6F"/>
    <w:rsid w:val="03CCD525"/>
    <w:rsid w:val="03D1E329"/>
    <w:rsid w:val="03D40A28"/>
    <w:rsid w:val="03D49E36"/>
    <w:rsid w:val="03EA8914"/>
    <w:rsid w:val="044585A3"/>
    <w:rsid w:val="04557B31"/>
    <w:rsid w:val="045EA6F3"/>
    <w:rsid w:val="045F0342"/>
    <w:rsid w:val="0467B6FC"/>
    <w:rsid w:val="048217E6"/>
    <w:rsid w:val="048940C1"/>
    <w:rsid w:val="04896D12"/>
    <w:rsid w:val="04948C5E"/>
    <w:rsid w:val="04981F7B"/>
    <w:rsid w:val="04991D50"/>
    <w:rsid w:val="04B5ED07"/>
    <w:rsid w:val="04BC1092"/>
    <w:rsid w:val="04C31913"/>
    <w:rsid w:val="04D1FCD5"/>
    <w:rsid w:val="04DBBB6B"/>
    <w:rsid w:val="04E06627"/>
    <w:rsid w:val="05173357"/>
    <w:rsid w:val="05377102"/>
    <w:rsid w:val="05465462"/>
    <w:rsid w:val="05476666"/>
    <w:rsid w:val="05518898"/>
    <w:rsid w:val="05AF7014"/>
    <w:rsid w:val="05CFE50F"/>
    <w:rsid w:val="05F14B92"/>
    <w:rsid w:val="06150800"/>
    <w:rsid w:val="0636DFE5"/>
    <w:rsid w:val="0654B19D"/>
    <w:rsid w:val="06639A12"/>
    <w:rsid w:val="06A864AB"/>
    <w:rsid w:val="06BB14CD"/>
    <w:rsid w:val="06E1A7F6"/>
    <w:rsid w:val="074B4075"/>
    <w:rsid w:val="076014B4"/>
    <w:rsid w:val="07911E2B"/>
    <w:rsid w:val="07961547"/>
    <w:rsid w:val="079C4207"/>
    <w:rsid w:val="07A7E822"/>
    <w:rsid w:val="07C092EA"/>
    <w:rsid w:val="07C397FF"/>
    <w:rsid w:val="0812F439"/>
    <w:rsid w:val="081C80AB"/>
    <w:rsid w:val="08516A9E"/>
    <w:rsid w:val="0859748A"/>
    <w:rsid w:val="0869CDEC"/>
    <w:rsid w:val="0875196D"/>
    <w:rsid w:val="088B4955"/>
    <w:rsid w:val="08A9E6D4"/>
    <w:rsid w:val="08B97D93"/>
    <w:rsid w:val="08CBBF6E"/>
    <w:rsid w:val="08DD08C0"/>
    <w:rsid w:val="08EBFF35"/>
    <w:rsid w:val="08ECF3E7"/>
    <w:rsid w:val="08F5BDE4"/>
    <w:rsid w:val="09095332"/>
    <w:rsid w:val="092547B3"/>
    <w:rsid w:val="093B163D"/>
    <w:rsid w:val="097E21E6"/>
    <w:rsid w:val="09C23D4B"/>
    <w:rsid w:val="09C2729C"/>
    <w:rsid w:val="09F8AF3A"/>
    <w:rsid w:val="0A06F10E"/>
    <w:rsid w:val="0A0CD929"/>
    <w:rsid w:val="0A13EC6F"/>
    <w:rsid w:val="0A44B5CA"/>
    <w:rsid w:val="0A49676A"/>
    <w:rsid w:val="0A4B4384"/>
    <w:rsid w:val="0A82E137"/>
    <w:rsid w:val="0AD94D77"/>
    <w:rsid w:val="0AF50E0C"/>
    <w:rsid w:val="0B30756A"/>
    <w:rsid w:val="0B464132"/>
    <w:rsid w:val="0B520F2A"/>
    <w:rsid w:val="0B7381DF"/>
    <w:rsid w:val="0B8A0568"/>
    <w:rsid w:val="0B9C719F"/>
    <w:rsid w:val="0BA1EA27"/>
    <w:rsid w:val="0BAF383E"/>
    <w:rsid w:val="0BBC6F16"/>
    <w:rsid w:val="0BCBBED9"/>
    <w:rsid w:val="0BEAE52F"/>
    <w:rsid w:val="0C047E4B"/>
    <w:rsid w:val="0C8CB4A4"/>
    <w:rsid w:val="0C9511C9"/>
    <w:rsid w:val="0C9EBD96"/>
    <w:rsid w:val="0CA6E28A"/>
    <w:rsid w:val="0CB4315B"/>
    <w:rsid w:val="0CCEA89F"/>
    <w:rsid w:val="0CEDDF8B"/>
    <w:rsid w:val="0D176AE7"/>
    <w:rsid w:val="0D68C2AA"/>
    <w:rsid w:val="0D7FF723"/>
    <w:rsid w:val="0D933C80"/>
    <w:rsid w:val="0DA5CAE4"/>
    <w:rsid w:val="0E2A1319"/>
    <w:rsid w:val="0E4DA8C8"/>
    <w:rsid w:val="0E568C33"/>
    <w:rsid w:val="0E673526"/>
    <w:rsid w:val="0E6D85F5"/>
    <w:rsid w:val="0E7B779C"/>
    <w:rsid w:val="0E9AFED3"/>
    <w:rsid w:val="0EA443A7"/>
    <w:rsid w:val="0EA7D278"/>
    <w:rsid w:val="0EA9C8B5"/>
    <w:rsid w:val="0EB16785"/>
    <w:rsid w:val="0EB4D7ED"/>
    <w:rsid w:val="0EF22325"/>
    <w:rsid w:val="0F0BDC53"/>
    <w:rsid w:val="0F39AE24"/>
    <w:rsid w:val="0F5B5BB5"/>
    <w:rsid w:val="0F72E882"/>
    <w:rsid w:val="0F73B5BE"/>
    <w:rsid w:val="0F7B1C8C"/>
    <w:rsid w:val="0FB81D85"/>
    <w:rsid w:val="0FBD178A"/>
    <w:rsid w:val="0FD119E5"/>
    <w:rsid w:val="0FEF86E3"/>
    <w:rsid w:val="101F7334"/>
    <w:rsid w:val="102E168D"/>
    <w:rsid w:val="103E04FA"/>
    <w:rsid w:val="10633DAA"/>
    <w:rsid w:val="1070B9D8"/>
    <w:rsid w:val="10BAC0C1"/>
    <w:rsid w:val="10C865E1"/>
    <w:rsid w:val="10CEBD69"/>
    <w:rsid w:val="10F00EFC"/>
    <w:rsid w:val="10F222BB"/>
    <w:rsid w:val="10FA1041"/>
    <w:rsid w:val="11185480"/>
    <w:rsid w:val="111AA7F9"/>
    <w:rsid w:val="114EBE07"/>
    <w:rsid w:val="11606D79"/>
    <w:rsid w:val="11A8C3BC"/>
    <w:rsid w:val="11C398F5"/>
    <w:rsid w:val="11DBE469"/>
    <w:rsid w:val="11F40B8F"/>
    <w:rsid w:val="122AA453"/>
    <w:rsid w:val="1230459A"/>
    <w:rsid w:val="1295E0A2"/>
    <w:rsid w:val="1298BC99"/>
    <w:rsid w:val="12AAEE1C"/>
    <w:rsid w:val="12ABE5D5"/>
    <w:rsid w:val="12B8495A"/>
    <w:rsid w:val="12CF02D0"/>
    <w:rsid w:val="12E041F8"/>
    <w:rsid w:val="12F89AE8"/>
    <w:rsid w:val="130053D4"/>
    <w:rsid w:val="1314F325"/>
    <w:rsid w:val="131CD3D2"/>
    <w:rsid w:val="13B27DF4"/>
    <w:rsid w:val="13C43ABF"/>
    <w:rsid w:val="13C7E325"/>
    <w:rsid w:val="13EA44A6"/>
    <w:rsid w:val="13FAEA26"/>
    <w:rsid w:val="1402A2BA"/>
    <w:rsid w:val="141CD8CC"/>
    <w:rsid w:val="142A85AB"/>
    <w:rsid w:val="1431B103"/>
    <w:rsid w:val="145C0646"/>
    <w:rsid w:val="14757479"/>
    <w:rsid w:val="1476CFA5"/>
    <w:rsid w:val="148EDE0E"/>
    <w:rsid w:val="1491FD30"/>
    <w:rsid w:val="14AE5985"/>
    <w:rsid w:val="14B0E2C0"/>
    <w:rsid w:val="14B85888"/>
    <w:rsid w:val="14D93B17"/>
    <w:rsid w:val="14DA6720"/>
    <w:rsid w:val="151A0DF7"/>
    <w:rsid w:val="155C8628"/>
    <w:rsid w:val="156F99E8"/>
    <w:rsid w:val="159D5570"/>
    <w:rsid w:val="15A7741A"/>
    <w:rsid w:val="15BD6FB1"/>
    <w:rsid w:val="15C17831"/>
    <w:rsid w:val="15CDDAA3"/>
    <w:rsid w:val="1618AEBF"/>
    <w:rsid w:val="16434EC3"/>
    <w:rsid w:val="164A29E6"/>
    <w:rsid w:val="1655A75E"/>
    <w:rsid w:val="1689CB8B"/>
    <w:rsid w:val="16B65807"/>
    <w:rsid w:val="16BDCA66"/>
    <w:rsid w:val="16C0CC65"/>
    <w:rsid w:val="16E21DAD"/>
    <w:rsid w:val="170F3D21"/>
    <w:rsid w:val="174B28C3"/>
    <w:rsid w:val="174CEA30"/>
    <w:rsid w:val="175DA22C"/>
    <w:rsid w:val="1770E19D"/>
    <w:rsid w:val="177B6EE7"/>
    <w:rsid w:val="178A7998"/>
    <w:rsid w:val="17F177BF"/>
    <w:rsid w:val="180F182A"/>
    <w:rsid w:val="183A3E67"/>
    <w:rsid w:val="188BD7A7"/>
    <w:rsid w:val="18DD53A7"/>
    <w:rsid w:val="18ED2459"/>
    <w:rsid w:val="18FD3A56"/>
    <w:rsid w:val="191567E5"/>
    <w:rsid w:val="1950921D"/>
    <w:rsid w:val="195B13E5"/>
    <w:rsid w:val="1981B14D"/>
    <w:rsid w:val="199752B7"/>
    <w:rsid w:val="19D60EC8"/>
    <w:rsid w:val="19E490D0"/>
    <w:rsid w:val="19F59ACA"/>
    <w:rsid w:val="1A01E0B4"/>
    <w:rsid w:val="1A19440F"/>
    <w:rsid w:val="1A36A00D"/>
    <w:rsid w:val="1A4A8997"/>
    <w:rsid w:val="1A7E0ECB"/>
    <w:rsid w:val="1A9B231A"/>
    <w:rsid w:val="1AC8977B"/>
    <w:rsid w:val="1AC9D047"/>
    <w:rsid w:val="1ACC5521"/>
    <w:rsid w:val="1AD1746D"/>
    <w:rsid w:val="1AF6B6E9"/>
    <w:rsid w:val="1AF910EF"/>
    <w:rsid w:val="1B45408A"/>
    <w:rsid w:val="1B5A695C"/>
    <w:rsid w:val="1B9365F1"/>
    <w:rsid w:val="1B9467D8"/>
    <w:rsid w:val="1BB137C5"/>
    <w:rsid w:val="1BB57B15"/>
    <w:rsid w:val="1BB5FD5D"/>
    <w:rsid w:val="1BB96A9D"/>
    <w:rsid w:val="1C052AFC"/>
    <w:rsid w:val="1C25DD5C"/>
    <w:rsid w:val="1C44506E"/>
    <w:rsid w:val="1CB12604"/>
    <w:rsid w:val="1CEB6E53"/>
    <w:rsid w:val="1CF4872D"/>
    <w:rsid w:val="1CFBDBEE"/>
    <w:rsid w:val="1D20B590"/>
    <w:rsid w:val="1D3AC1CA"/>
    <w:rsid w:val="1D3CF66B"/>
    <w:rsid w:val="1D4ABB2E"/>
    <w:rsid w:val="1D76D7BB"/>
    <w:rsid w:val="1D8D9591"/>
    <w:rsid w:val="1D937BC1"/>
    <w:rsid w:val="1DB8ED8B"/>
    <w:rsid w:val="1DDC2D42"/>
    <w:rsid w:val="1E0372CF"/>
    <w:rsid w:val="1E086FC3"/>
    <w:rsid w:val="1E1B14B1"/>
    <w:rsid w:val="1E1C60BE"/>
    <w:rsid w:val="1E2EF228"/>
    <w:rsid w:val="1E409C5D"/>
    <w:rsid w:val="1E45F2E2"/>
    <w:rsid w:val="1ECB06B3"/>
    <w:rsid w:val="1EDC0E87"/>
    <w:rsid w:val="1EEB8423"/>
    <w:rsid w:val="1EFD53D1"/>
    <w:rsid w:val="1EFF57A2"/>
    <w:rsid w:val="1F0006C1"/>
    <w:rsid w:val="1F11167F"/>
    <w:rsid w:val="1F155DF1"/>
    <w:rsid w:val="1F2F4C22"/>
    <w:rsid w:val="1F313583"/>
    <w:rsid w:val="1F324A95"/>
    <w:rsid w:val="1F52CCA8"/>
    <w:rsid w:val="1F69612E"/>
    <w:rsid w:val="1F6B3839"/>
    <w:rsid w:val="1F75BACE"/>
    <w:rsid w:val="1F95C73C"/>
    <w:rsid w:val="1FD46055"/>
    <w:rsid w:val="1FFA486A"/>
    <w:rsid w:val="20024C81"/>
    <w:rsid w:val="20375D66"/>
    <w:rsid w:val="2042D15C"/>
    <w:rsid w:val="2053BDA0"/>
    <w:rsid w:val="205CE6CF"/>
    <w:rsid w:val="2066682E"/>
    <w:rsid w:val="206F2328"/>
    <w:rsid w:val="2089C406"/>
    <w:rsid w:val="20A2727E"/>
    <w:rsid w:val="20B8F7B7"/>
    <w:rsid w:val="20D6D982"/>
    <w:rsid w:val="20D78CE2"/>
    <w:rsid w:val="20E07402"/>
    <w:rsid w:val="20F506E3"/>
    <w:rsid w:val="2114FA8D"/>
    <w:rsid w:val="2124AC65"/>
    <w:rsid w:val="213D5E6E"/>
    <w:rsid w:val="21883EFE"/>
    <w:rsid w:val="219618CB"/>
    <w:rsid w:val="21B72258"/>
    <w:rsid w:val="21C7F850"/>
    <w:rsid w:val="21F01706"/>
    <w:rsid w:val="21FA380C"/>
    <w:rsid w:val="223A5CFB"/>
    <w:rsid w:val="2246A209"/>
    <w:rsid w:val="226B0715"/>
    <w:rsid w:val="2277EF27"/>
    <w:rsid w:val="2289F38F"/>
    <w:rsid w:val="228D1ECF"/>
    <w:rsid w:val="229D5A1C"/>
    <w:rsid w:val="22C0BE22"/>
    <w:rsid w:val="22C12035"/>
    <w:rsid w:val="22C56188"/>
    <w:rsid w:val="22FA6833"/>
    <w:rsid w:val="2300C388"/>
    <w:rsid w:val="2331E92C"/>
    <w:rsid w:val="235ECF4F"/>
    <w:rsid w:val="23A961B0"/>
    <w:rsid w:val="23B76A08"/>
    <w:rsid w:val="23CADD68"/>
    <w:rsid w:val="23DA1340"/>
    <w:rsid w:val="23F0E217"/>
    <w:rsid w:val="23F147F7"/>
    <w:rsid w:val="2415EADA"/>
    <w:rsid w:val="242A741F"/>
    <w:rsid w:val="246737D6"/>
    <w:rsid w:val="24759598"/>
    <w:rsid w:val="2489804A"/>
    <w:rsid w:val="24B772FE"/>
    <w:rsid w:val="24BD0D4A"/>
    <w:rsid w:val="24E6DF36"/>
    <w:rsid w:val="250850C5"/>
    <w:rsid w:val="25127CED"/>
    <w:rsid w:val="2527567F"/>
    <w:rsid w:val="252F8E8D"/>
    <w:rsid w:val="253B97C0"/>
    <w:rsid w:val="2553BBDC"/>
    <w:rsid w:val="2556DA74"/>
    <w:rsid w:val="255BC0DB"/>
    <w:rsid w:val="257172EF"/>
    <w:rsid w:val="259B6E88"/>
    <w:rsid w:val="25D29F26"/>
    <w:rsid w:val="25DE64C4"/>
    <w:rsid w:val="25EE9CE5"/>
    <w:rsid w:val="25F501ED"/>
    <w:rsid w:val="2638F504"/>
    <w:rsid w:val="263E2C05"/>
    <w:rsid w:val="2653435F"/>
    <w:rsid w:val="2677EA52"/>
    <w:rsid w:val="268906CC"/>
    <w:rsid w:val="26B8C269"/>
    <w:rsid w:val="26BE3FC4"/>
    <w:rsid w:val="26CA639D"/>
    <w:rsid w:val="26F7FFD9"/>
    <w:rsid w:val="26FAB196"/>
    <w:rsid w:val="27424B8D"/>
    <w:rsid w:val="27444E63"/>
    <w:rsid w:val="275FF988"/>
    <w:rsid w:val="276B3841"/>
    <w:rsid w:val="277DF20F"/>
    <w:rsid w:val="27858031"/>
    <w:rsid w:val="278EED61"/>
    <w:rsid w:val="27B9F18F"/>
    <w:rsid w:val="27D6968F"/>
    <w:rsid w:val="27EF6A63"/>
    <w:rsid w:val="285A594B"/>
    <w:rsid w:val="286C3632"/>
    <w:rsid w:val="2887B612"/>
    <w:rsid w:val="28CFDBB0"/>
    <w:rsid w:val="290942DC"/>
    <w:rsid w:val="29140A6D"/>
    <w:rsid w:val="291418F9"/>
    <w:rsid w:val="292520D9"/>
    <w:rsid w:val="292B7783"/>
    <w:rsid w:val="29416388"/>
    <w:rsid w:val="2941695B"/>
    <w:rsid w:val="298AE421"/>
    <w:rsid w:val="299788AB"/>
    <w:rsid w:val="29B639C7"/>
    <w:rsid w:val="29C2138F"/>
    <w:rsid w:val="29FA7FCA"/>
    <w:rsid w:val="2A067226"/>
    <w:rsid w:val="2A0DFF81"/>
    <w:rsid w:val="2A159F6A"/>
    <w:rsid w:val="2A3ADF15"/>
    <w:rsid w:val="2A3BDDF6"/>
    <w:rsid w:val="2A6D4A8B"/>
    <w:rsid w:val="2A83CE77"/>
    <w:rsid w:val="2A86F740"/>
    <w:rsid w:val="2AB0FF96"/>
    <w:rsid w:val="2AD61C29"/>
    <w:rsid w:val="2AF4E12F"/>
    <w:rsid w:val="2B07FD7A"/>
    <w:rsid w:val="2B3EE83F"/>
    <w:rsid w:val="2B6B1258"/>
    <w:rsid w:val="2B746367"/>
    <w:rsid w:val="2B792343"/>
    <w:rsid w:val="2BA3D6F4"/>
    <w:rsid w:val="2BB2489F"/>
    <w:rsid w:val="2BCA7A94"/>
    <w:rsid w:val="2BEBF071"/>
    <w:rsid w:val="2C131238"/>
    <w:rsid w:val="2C156493"/>
    <w:rsid w:val="2C173950"/>
    <w:rsid w:val="2C18F4D1"/>
    <w:rsid w:val="2C1F2FDC"/>
    <w:rsid w:val="2C629D89"/>
    <w:rsid w:val="2C70E730"/>
    <w:rsid w:val="2C73AAEB"/>
    <w:rsid w:val="2C932B4F"/>
    <w:rsid w:val="2CC5AE2C"/>
    <w:rsid w:val="2CD2350D"/>
    <w:rsid w:val="2CE93AFC"/>
    <w:rsid w:val="2CF18A20"/>
    <w:rsid w:val="2D19BFCA"/>
    <w:rsid w:val="2D3B2087"/>
    <w:rsid w:val="2D4C6908"/>
    <w:rsid w:val="2D5D137F"/>
    <w:rsid w:val="2D8C870B"/>
    <w:rsid w:val="2DCD57B3"/>
    <w:rsid w:val="2DE19293"/>
    <w:rsid w:val="2E1900E3"/>
    <w:rsid w:val="2E6C5C1D"/>
    <w:rsid w:val="2E72C9D2"/>
    <w:rsid w:val="2EE752D8"/>
    <w:rsid w:val="2EE83C7A"/>
    <w:rsid w:val="2EE9E961"/>
    <w:rsid w:val="2F124B20"/>
    <w:rsid w:val="2F1CCD08"/>
    <w:rsid w:val="2F1E4753"/>
    <w:rsid w:val="2F323CD7"/>
    <w:rsid w:val="2F72B5A0"/>
    <w:rsid w:val="2F9C8162"/>
    <w:rsid w:val="2FF46061"/>
    <w:rsid w:val="2FF5C0EF"/>
    <w:rsid w:val="30068114"/>
    <w:rsid w:val="303D5F1E"/>
    <w:rsid w:val="30424AFF"/>
    <w:rsid w:val="30644B82"/>
    <w:rsid w:val="30771897"/>
    <w:rsid w:val="307D5659"/>
    <w:rsid w:val="3085B9C2"/>
    <w:rsid w:val="30951E22"/>
    <w:rsid w:val="309C79AB"/>
    <w:rsid w:val="30B5B300"/>
    <w:rsid w:val="30CE0D38"/>
    <w:rsid w:val="3105CDE6"/>
    <w:rsid w:val="311272B3"/>
    <w:rsid w:val="3131FCBC"/>
    <w:rsid w:val="3167CF36"/>
    <w:rsid w:val="31746CF1"/>
    <w:rsid w:val="320E1195"/>
    <w:rsid w:val="3216F79E"/>
    <w:rsid w:val="3250594C"/>
    <w:rsid w:val="3251B673"/>
    <w:rsid w:val="3261DDCC"/>
    <w:rsid w:val="327D9AED"/>
    <w:rsid w:val="328134F1"/>
    <w:rsid w:val="32B1922B"/>
    <w:rsid w:val="32B6BC1C"/>
    <w:rsid w:val="32DACF70"/>
    <w:rsid w:val="32F32F44"/>
    <w:rsid w:val="32FBDB5E"/>
    <w:rsid w:val="32FC300A"/>
    <w:rsid w:val="32FDDC96"/>
    <w:rsid w:val="33061AB8"/>
    <w:rsid w:val="33189CD6"/>
    <w:rsid w:val="33493950"/>
    <w:rsid w:val="334C6E34"/>
    <w:rsid w:val="3358CEEE"/>
    <w:rsid w:val="3374F44D"/>
    <w:rsid w:val="338E62D9"/>
    <w:rsid w:val="33A9E1F6"/>
    <w:rsid w:val="33B2C7FF"/>
    <w:rsid w:val="33B84CAD"/>
    <w:rsid w:val="33C7180F"/>
    <w:rsid w:val="33C77300"/>
    <w:rsid w:val="33C8A850"/>
    <w:rsid w:val="34451CF5"/>
    <w:rsid w:val="3452DA70"/>
    <w:rsid w:val="34A77BF0"/>
    <w:rsid w:val="34A968FA"/>
    <w:rsid w:val="34ADD808"/>
    <w:rsid w:val="34B0FE66"/>
    <w:rsid w:val="34B5BE6D"/>
    <w:rsid w:val="34C28B1F"/>
    <w:rsid w:val="34C60CF0"/>
    <w:rsid w:val="34CFD561"/>
    <w:rsid w:val="34EE2C62"/>
    <w:rsid w:val="350A636F"/>
    <w:rsid w:val="3513F1FE"/>
    <w:rsid w:val="351DAA62"/>
    <w:rsid w:val="352B4DD1"/>
    <w:rsid w:val="35303487"/>
    <w:rsid w:val="3544B58D"/>
    <w:rsid w:val="3545B257"/>
    <w:rsid w:val="354B0B19"/>
    <w:rsid w:val="35581E1D"/>
    <w:rsid w:val="35710039"/>
    <w:rsid w:val="359028FD"/>
    <w:rsid w:val="359DC524"/>
    <w:rsid w:val="35D08D7E"/>
    <w:rsid w:val="35FEB9BC"/>
    <w:rsid w:val="3607AD35"/>
    <w:rsid w:val="36152DA1"/>
    <w:rsid w:val="368218C7"/>
    <w:rsid w:val="36AAEAD7"/>
    <w:rsid w:val="36C71E32"/>
    <w:rsid w:val="36D6C5D5"/>
    <w:rsid w:val="36E20043"/>
    <w:rsid w:val="373D632A"/>
    <w:rsid w:val="37586F57"/>
    <w:rsid w:val="3786A3C0"/>
    <w:rsid w:val="37EF818D"/>
    <w:rsid w:val="38161ED7"/>
    <w:rsid w:val="381C897C"/>
    <w:rsid w:val="38344210"/>
    <w:rsid w:val="383B11AA"/>
    <w:rsid w:val="387D5319"/>
    <w:rsid w:val="387E4069"/>
    <w:rsid w:val="38946C53"/>
    <w:rsid w:val="38999F4B"/>
    <w:rsid w:val="38AFCB92"/>
    <w:rsid w:val="38C5A6AF"/>
    <w:rsid w:val="3909C0A1"/>
    <w:rsid w:val="39251ED5"/>
    <w:rsid w:val="39365BE2"/>
    <w:rsid w:val="398963E8"/>
    <w:rsid w:val="39B0EE11"/>
    <w:rsid w:val="39B3853C"/>
    <w:rsid w:val="39C1C215"/>
    <w:rsid w:val="39C7FD5C"/>
    <w:rsid w:val="39D0345F"/>
    <w:rsid w:val="39EF2C92"/>
    <w:rsid w:val="39F41340"/>
    <w:rsid w:val="3A0E242C"/>
    <w:rsid w:val="3A17C842"/>
    <w:rsid w:val="3A19237A"/>
    <w:rsid w:val="3A720DB0"/>
    <w:rsid w:val="3A94CADE"/>
    <w:rsid w:val="3AAED809"/>
    <w:rsid w:val="3AB7D96B"/>
    <w:rsid w:val="3AC5C1A2"/>
    <w:rsid w:val="3ADF87EA"/>
    <w:rsid w:val="3AF3BE10"/>
    <w:rsid w:val="3AFFEEBA"/>
    <w:rsid w:val="3B15CC76"/>
    <w:rsid w:val="3B1E363F"/>
    <w:rsid w:val="3B253741"/>
    <w:rsid w:val="3B35D1E0"/>
    <w:rsid w:val="3B3871AF"/>
    <w:rsid w:val="3B4FAAD7"/>
    <w:rsid w:val="3B6B97CD"/>
    <w:rsid w:val="3B7E3365"/>
    <w:rsid w:val="3B9899B8"/>
    <w:rsid w:val="3B9C1EF4"/>
    <w:rsid w:val="3BB3E9CB"/>
    <w:rsid w:val="3BDE42F9"/>
    <w:rsid w:val="3BE53A0B"/>
    <w:rsid w:val="3BE9FFD3"/>
    <w:rsid w:val="3BFCB16E"/>
    <w:rsid w:val="3C18A75F"/>
    <w:rsid w:val="3C2D1A02"/>
    <w:rsid w:val="3C33ADD9"/>
    <w:rsid w:val="3C62780D"/>
    <w:rsid w:val="3C668249"/>
    <w:rsid w:val="3C73C2AA"/>
    <w:rsid w:val="3CA53EAA"/>
    <w:rsid w:val="3CD1FDA1"/>
    <w:rsid w:val="3CD36AC3"/>
    <w:rsid w:val="3CE8D329"/>
    <w:rsid w:val="3CF1A45D"/>
    <w:rsid w:val="3CFF57E4"/>
    <w:rsid w:val="3D10E8F7"/>
    <w:rsid w:val="3D43A512"/>
    <w:rsid w:val="3D693934"/>
    <w:rsid w:val="3D6B1256"/>
    <w:rsid w:val="3DFAC02E"/>
    <w:rsid w:val="3E03906D"/>
    <w:rsid w:val="3E03EB2C"/>
    <w:rsid w:val="3E110EAE"/>
    <w:rsid w:val="3E26873D"/>
    <w:rsid w:val="3E374227"/>
    <w:rsid w:val="3E3D8D49"/>
    <w:rsid w:val="3E40611F"/>
    <w:rsid w:val="3E635116"/>
    <w:rsid w:val="3E6DCE02"/>
    <w:rsid w:val="3E86F65F"/>
    <w:rsid w:val="3E875C4E"/>
    <w:rsid w:val="3E883EFF"/>
    <w:rsid w:val="3E9478D8"/>
    <w:rsid w:val="3EA6112D"/>
    <w:rsid w:val="3ED151ED"/>
    <w:rsid w:val="3EDE5B08"/>
    <w:rsid w:val="3EE67A4F"/>
    <w:rsid w:val="3EF588DA"/>
    <w:rsid w:val="3EFBF72B"/>
    <w:rsid w:val="3F039636"/>
    <w:rsid w:val="3F17E158"/>
    <w:rsid w:val="3F6D7198"/>
    <w:rsid w:val="3F7459F6"/>
    <w:rsid w:val="3FDBFED1"/>
    <w:rsid w:val="40005A0F"/>
    <w:rsid w:val="402C4594"/>
    <w:rsid w:val="404C758F"/>
    <w:rsid w:val="405AA7D6"/>
    <w:rsid w:val="406D8058"/>
    <w:rsid w:val="407B45D4"/>
    <w:rsid w:val="408468EF"/>
    <w:rsid w:val="408ED00D"/>
    <w:rsid w:val="4091593B"/>
    <w:rsid w:val="40A2F23E"/>
    <w:rsid w:val="40A91856"/>
    <w:rsid w:val="40DEE626"/>
    <w:rsid w:val="40EC34D4"/>
    <w:rsid w:val="40F7F8EE"/>
    <w:rsid w:val="410595D9"/>
    <w:rsid w:val="410941F9"/>
    <w:rsid w:val="41117DE1"/>
    <w:rsid w:val="411D1BAB"/>
    <w:rsid w:val="413459B0"/>
    <w:rsid w:val="416AD86B"/>
    <w:rsid w:val="418B03C0"/>
    <w:rsid w:val="41A0E2B1"/>
    <w:rsid w:val="41C0CBE6"/>
    <w:rsid w:val="41C8300F"/>
    <w:rsid w:val="42064BC2"/>
    <w:rsid w:val="421615A1"/>
    <w:rsid w:val="42174A0E"/>
    <w:rsid w:val="423CF3FC"/>
    <w:rsid w:val="4274B2C5"/>
    <w:rsid w:val="428F3CA4"/>
    <w:rsid w:val="42985CD6"/>
    <w:rsid w:val="42B166B8"/>
    <w:rsid w:val="42B31BD3"/>
    <w:rsid w:val="42C5C1A0"/>
    <w:rsid w:val="4310DD73"/>
    <w:rsid w:val="436DA66B"/>
    <w:rsid w:val="439EB111"/>
    <w:rsid w:val="43D0D94F"/>
    <w:rsid w:val="43E5295F"/>
    <w:rsid w:val="43F42DC9"/>
    <w:rsid w:val="43F8C050"/>
    <w:rsid w:val="44259546"/>
    <w:rsid w:val="442B839C"/>
    <w:rsid w:val="444CD2A9"/>
    <w:rsid w:val="445E3968"/>
    <w:rsid w:val="4482184B"/>
    <w:rsid w:val="44A7D80A"/>
    <w:rsid w:val="44D12AA8"/>
    <w:rsid w:val="44EFD192"/>
    <w:rsid w:val="44F86CA8"/>
    <w:rsid w:val="450C511F"/>
    <w:rsid w:val="450F2341"/>
    <w:rsid w:val="45118CF5"/>
    <w:rsid w:val="45281795"/>
    <w:rsid w:val="454F3AEC"/>
    <w:rsid w:val="45661B3C"/>
    <w:rsid w:val="456CA9B0"/>
    <w:rsid w:val="456D57C8"/>
    <w:rsid w:val="45A393B4"/>
    <w:rsid w:val="45B374CB"/>
    <w:rsid w:val="45DAF61E"/>
    <w:rsid w:val="460CE0CB"/>
    <w:rsid w:val="465E5529"/>
    <w:rsid w:val="46612BB5"/>
    <w:rsid w:val="466C1AD1"/>
    <w:rsid w:val="4699519B"/>
    <w:rsid w:val="46ACBC8D"/>
    <w:rsid w:val="46C10E95"/>
    <w:rsid w:val="46D1E8D9"/>
    <w:rsid w:val="46E30597"/>
    <w:rsid w:val="46E3AF49"/>
    <w:rsid w:val="46EE3FE6"/>
    <w:rsid w:val="46F30EE8"/>
    <w:rsid w:val="47182EE2"/>
    <w:rsid w:val="471BF364"/>
    <w:rsid w:val="47270F91"/>
    <w:rsid w:val="473349AE"/>
    <w:rsid w:val="47791C2E"/>
    <w:rsid w:val="477E6BD0"/>
    <w:rsid w:val="4781BE7D"/>
    <w:rsid w:val="47A7B682"/>
    <w:rsid w:val="47ABF1DF"/>
    <w:rsid w:val="47C449FD"/>
    <w:rsid w:val="4812B5E8"/>
    <w:rsid w:val="482E78F3"/>
    <w:rsid w:val="48448A76"/>
    <w:rsid w:val="48463C66"/>
    <w:rsid w:val="48A3F34B"/>
    <w:rsid w:val="48B76662"/>
    <w:rsid w:val="48D53D56"/>
    <w:rsid w:val="48DBA78F"/>
    <w:rsid w:val="48EC38F9"/>
    <w:rsid w:val="4916D71F"/>
    <w:rsid w:val="49171356"/>
    <w:rsid w:val="491C4DD5"/>
    <w:rsid w:val="493CF0AA"/>
    <w:rsid w:val="494AF611"/>
    <w:rsid w:val="4956DBC9"/>
    <w:rsid w:val="4967D5FD"/>
    <w:rsid w:val="496F1830"/>
    <w:rsid w:val="4970687E"/>
    <w:rsid w:val="4982AE6B"/>
    <w:rsid w:val="49B3C695"/>
    <w:rsid w:val="49C040F2"/>
    <w:rsid w:val="49DD95D2"/>
    <w:rsid w:val="49ED567E"/>
    <w:rsid w:val="4A2B2A4E"/>
    <w:rsid w:val="4A320523"/>
    <w:rsid w:val="4A55781A"/>
    <w:rsid w:val="4A562583"/>
    <w:rsid w:val="4A6C9708"/>
    <w:rsid w:val="4A9DE617"/>
    <w:rsid w:val="4AF0B97D"/>
    <w:rsid w:val="4AF84679"/>
    <w:rsid w:val="4AF8BDBB"/>
    <w:rsid w:val="4B36896A"/>
    <w:rsid w:val="4B600D25"/>
    <w:rsid w:val="4B79E372"/>
    <w:rsid w:val="4B9634FB"/>
    <w:rsid w:val="4BE24605"/>
    <w:rsid w:val="4BEB0C52"/>
    <w:rsid w:val="4BFF8DC3"/>
    <w:rsid w:val="4C0788A0"/>
    <w:rsid w:val="4C0FA739"/>
    <w:rsid w:val="4C228B03"/>
    <w:rsid w:val="4C3AC145"/>
    <w:rsid w:val="4C5B690F"/>
    <w:rsid w:val="4C8C89DE"/>
    <w:rsid w:val="4C8E8144"/>
    <w:rsid w:val="4CA7BD5D"/>
    <w:rsid w:val="4CB7A141"/>
    <w:rsid w:val="4CF5B1B5"/>
    <w:rsid w:val="4D017E3F"/>
    <w:rsid w:val="4D308D1C"/>
    <w:rsid w:val="4D9B430B"/>
    <w:rsid w:val="4DB9B3BB"/>
    <w:rsid w:val="4DBEB180"/>
    <w:rsid w:val="4DBFF3D3"/>
    <w:rsid w:val="4DC0171B"/>
    <w:rsid w:val="4DF561F5"/>
    <w:rsid w:val="4E5F13A6"/>
    <w:rsid w:val="4E80D6D7"/>
    <w:rsid w:val="4E887ABB"/>
    <w:rsid w:val="4E95FD87"/>
    <w:rsid w:val="4EA65507"/>
    <w:rsid w:val="4ECDB6E5"/>
    <w:rsid w:val="4EDFD612"/>
    <w:rsid w:val="4EE33838"/>
    <w:rsid w:val="4F248C0A"/>
    <w:rsid w:val="4F314D9D"/>
    <w:rsid w:val="4F364C46"/>
    <w:rsid w:val="4F40082B"/>
    <w:rsid w:val="4F4883FA"/>
    <w:rsid w:val="4F498D5F"/>
    <w:rsid w:val="4F7EDEE1"/>
    <w:rsid w:val="4F8BC3EE"/>
    <w:rsid w:val="4F913256"/>
    <w:rsid w:val="4FAC322E"/>
    <w:rsid w:val="4FAD560E"/>
    <w:rsid w:val="4FC8A0C3"/>
    <w:rsid w:val="4FE637D9"/>
    <w:rsid w:val="4FE8AC78"/>
    <w:rsid w:val="4FF716EF"/>
    <w:rsid w:val="500C1DB3"/>
    <w:rsid w:val="50295B1B"/>
    <w:rsid w:val="502E8F7F"/>
    <w:rsid w:val="5051207E"/>
    <w:rsid w:val="507BFE6B"/>
    <w:rsid w:val="508574F4"/>
    <w:rsid w:val="50BCABEB"/>
    <w:rsid w:val="50E2DCCA"/>
    <w:rsid w:val="50E305AE"/>
    <w:rsid w:val="50E38F7C"/>
    <w:rsid w:val="50EE0F88"/>
    <w:rsid w:val="512EE242"/>
    <w:rsid w:val="51692A1F"/>
    <w:rsid w:val="516CE4D9"/>
    <w:rsid w:val="5189315B"/>
    <w:rsid w:val="51BCFE5A"/>
    <w:rsid w:val="51DA7C67"/>
    <w:rsid w:val="51E00EF4"/>
    <w:rsid w:val="51F3A4C4"/>
    <w:rsid w:val="523F5086"/>
    <w:rsid w:val="5267E0B0"/>
    <w:rsid w:val="52C37ADB"/>
    <w:rsid w:val="52C3DCAE"/>
    <w:rsid w:val="52CAAA93"/>
    <w:rsid w:val="52E524F2"/>
    <w:rsid w:val="52E7B23D"/>
    <w:rsid w:val="52FBCB62"/>
    <w:rsid w:val="53033024"/>
    <w:rsid w:val="5321E828"/>
    <w:rsid w:val="53426703"/>
    <w:rsid w:val="534C6C2C"/>
    <w:rsid w:val="535CB152"/>
    <w:rsid w:val="5361954E"/>
    <w:rsid w:val="53695714"/>
    <w:rsid w:val="53961F5E"/>
    <w:rsid w:val="53A968C5"/>
    <w:rsid w:val="53D5DB52"/>
    <w:rsid w:val="53F81792"/>
    <w:rsid w:val="53FC1CE7"/>
    <w:rsid w:val="5428A107"/>
    <w:rsid w:val="5433D3F8"/>
    <w:rsid w:val="54423AA1"/>
    <w:rsid w:val="544B25E2"/>
    <w:rsid w:val="544F4145"/>
    <w:rsid w:val="54979BC3"/>
    <w:rsid w:val="54A19137"/>
    <w:rsid w:val="54C3991A"/>
    <w:rsid w:val="54CE552A"/>
    <w:rsid w:val="54E5F270"/>
    <w:rsid w:val="54F5B86E"/>
    <w:rsid w:val="54F7F312"/>
    <w:rsid w:val="5527B0BF"/>
    <w:rsid w:val="553A2ABB"/>
    <w:rsid w:val="554A9BC4"/>
    <w:rsid w:val="556C707E"/>
    <w:rsid w:val="55862F03"/>
    <w:rsid w:val="55924772"/>
    <w:rsid w:val="55B5D0EC"/>
    <w:rsid w:val="55DAAD67"/>
    <w:rsid w:val="55FA34EB"/>
    <w:rsid w:val="562DCB99"/>
    <w:rsid w:val="563455E5"/>
    <w:rsid w:val="563B6C4E"/>
    <w:rsid w:val="56450BAD"/>
    <w:rsid w:val="564B9331"/>
    <w:rsid w:val="56631113"/>
    <w:rsid w:val="56688086"/>
    <w:rsid w:val="566ACA43"/>
    <w:rsid w:val="566EB06F"/>
    <w:rsid w:val="56793553"/>
    <w:rsid w:val="569BF1D8"/>
    <w:rsid w:val="56B5C925"/>
    <w:rsid w:val="56C06202"/>
    <w:rsid w:val="56CD717C"/>
    <w:rsid w:val="56D90701"/>
    <w:rsid w:val="56EA601E"/>
    <w:rsid w:val="572A623D"/>
    <w:rsid w:val="57442303"/>
    <w:rsid w:val="5752F070"/>
    <w:rsid w:val="576B959D"/>
    <w:rsid w:val="5780BBB2"/>
    <w:rsid w:val="578A5939"/>
    <w:rsid w:val="5791D24C"/>
    <w:rsid w:val="57A8C8E0"/>
    <w:rsid w:val="57C4ECB7"/>
    <w:rsid w:val="57C53799"/>
    <w:rsid w:val="57DAC888"/>
    <w:rsid w:val="57EEFE1D"/>
    <w:rsid w:val="58302275"/>
    <w:rsid w:val="583577E1"/>
    <w:rsid w:val="5883601A"/>
    <w:rsid w:val="588A183E"/>
    <w:rsid w:val="588AAFDD"/>
    <w:rsid w:val="588BBD07"/>
    <w:rsid w:val="589DA221"/>
    <w:rsid w:val="58A522E3"/>
    <w:rsid w:val="58C6E2DE"/>
    <w:rsid w:val="58F5E40E"/>
    <w:rsid w:val="590E1689"/>
    <w:rsid w:val="5915A539"/>
    <w:rsid w:val="5921E77B"/>
    <w:rsid w:val="596C713F"/>
    <w:rsid w:val="596F2C11"/>
    <w:rsid w:val="59C8609C"/>
    <w:rsid w:val="59E37B77"/>
    <w:rsid w:val="59E5EB52"/>
    <w:rsid w:val="59E6B44A"/>
    <w:rsid w:val="5A1E5482"/>
    <w:rsid w:val="5A2E0D83"/>
    <w:rsid w:val="5A42B3FA"/>
    <w:rsid w:val="5A4301D0"/>
    <w:rsid w:val="5A4924CB"/>
    <w:rsid w:val="5A551856"/>
    <w:rsid w:val="5A5899F9"/>
    <w:rsid w:val="5A5BB547"/>
    <w:rsid w:val="5A6966CB"/>
    <w:rsid w:val="5A6BA46E"/>
    <w:rsid w:val="5AFC20FC"/>
    <w:rsid w:val="5B03CB9F"/>
    <w:rsid w:val="5B10D2BB"/>
    <w:rsid w:val="5B2E891A"/>
    <w:rsid w:val="5B3B6BB8"/>
    <w:rsid w:val="5B3D3CB8"/>
    <w:rsid w:val="5B6A439F"/>
    <w:rsid w:val="5B73CC97"/>
    <w:rsid w:val="5B849C4F"/>
    <w:rsid w:val="5BE2D161"/>
    <w:rsid w:val="5BFAA03A"/>
    <w:rsid w:val="5BFAE837"/>
    <w:rsid w:val="5C04E42A"/>
    <w:rsid w:val="5C40AFC2"/>
    <w:rsid w:val="5C42B022"/>
    <w:rsid w:val="5C4898BC"/>
    <w:rsid w:val="5C4B9BB2"/>
    <w:rsid w:val="5C7DA4EC"/>
    <w:rsid w:val="5C840F2B"/>
    <w:rsid w:val="5C97F15D"/>
    <w:rsid w:val="5CB6A461"/>
    <w:rsid w:val="5CD7C91D"/>
    <w:rsid w:val="5CD90D19"/>
    <w:rsid w:val="5D29B8C5"/>
    <w:rsid w:val="5D39A5B4"/>
    <w:rsid w:val="5D3F2E2E"/>
    <w:rsid w:val="5D49FABA"/>
    <w:rsid w:val="5D627DB6"/>
    <w:rsid w:val="5D6C7413"/>
    <w:rsid w:val="5D96709B"/>
    <w:rsid w:val="5DF5CD8C"/>
    <w:rsid w:val="5E48737D"/>
    <w:rsid w:val="5E4AF6E4"/>
    <w:rsid w:val="5E4E654A"/>
    <w:rsid w:val="5E555586"/>
    <w:rsid w:val="5E6315C5"/>
    <w:rsid w:val="5E73F042"/>
    <w:rsid w:val="5E773A8C"/>
    <w:rsid w:val="5E7C9DC6"/>
    <w:rsid w:val="5E7CCA05"/>
    <w:rsid w:val="5F29C72E"/>
    <w:rsid w:val="5F380EBA"/>
    <w:rsid w:val="5F46DE42"/>
    <w:rsid w:val="5F5C58ED"/>
    <w:rsid w:val="5F843045"/>
    <w:rsid w:val="5F886C47"/>
    <w:rsid w:val="5F94CA98"/>
    <w:rsid w:val="5FF5DBAC"/>
    <w:rsid w:val="600EB0BA"/>
    <w:rsid w:val="60195591"/>
    <w:rsid w:val="60A371BB"/>
    <w:rsid w:val="60A60968"/>
    <w:rsid w:val="60BE5B38"/>
    <w:rsid w:val="60CADF97"/>
    <w:rsid w:val="60D150F7"/>
    <w:rsid w:val="6104CAC4"/>
    <w:rsid w:val="6107EA64"/>
    <w:rsid w:val="6110808D"/>
    <w:rsid w:val="611F191F"/>
    <w:rsid w:val="61243CA8"/>
    <w:rsid w:val="6124E810"/>
    <w:rsid w:val="613D1EA6"/>
    <w:rsid w:val="6141BA28"/>
    <w:rsid w:val="61571B50"/>
    <w:rsid w:val="615755AD"/>
    <w:rsid w:val="6166EBE2"/>
    <w:rsid w:val="616C815A"/>
    <w:rsid w:val="6170ED27"/>
    <w:rsid w:val="619184DF"/>
    <w:rsid w:val="61B27AF9"/>
    <w:rsid w:val="61BD749C"/>
    <w:rsid w:val="61BDDC5E"/>
    <w:rsid w:val="61C03FF0"/>
    <w:rsid w:val="61CC96EC"/>
    <w:rsid w:val="61DD4C79"/>
    <w:rsid w:val="62130297"/>
    <w:rsid w:val="621D4B05"/>
    <w:rsid w:val="62491DB5"/>
    <w:rsid w:val="628772C8"/>
    <w:rsid w:val="62A0EAEE"/>
    <w:rsid w:val="62AED60C"/>
    <w:rsid w:val="62B35E6E"/>
    <w:rsid w:val="62C39A46"/>
    <w:rsid w:val="62E8C3F3"/>
    <w:rsid w:val="62F92047"/>
    <w:rsid w:val="6311EF2C"/>
    <w:rsid w:val="63378E7F"/>
    <w:rsid w:val="635D7306"/>
    <w:rsid w:val="635DE928"/>
    <w:rsid w:val="636D88B4"/>
    <w:rsid w:val="639FCFC4"/>
    <w:rsid w:val="63D887D5"/>
    <w:rsid w:val="63FBE6C4"/>
    <w:rsid w:val="640ACA89"/>
    <w:rsid w:val="6416756F"/>
    <w:rsid w:val="643463E2"/>
    <w:rsid w:val="644D595D"/>
    <w:rsid w:val="647A5B7A"/>
    <w:rsid w:val="6490DFB3"/>
    <w:rsid w:val="64C1B646"/>
    <w:rsid w:val="64CE6137"/>
    <w:rsid w:val="651D3D85"/>
    <w:rsid w:val="652BBBD3"/>
    <w:rsid w:val="65574164"/>
    <w:rsid w:val="656B8DC6"/>
    <w:rsid w:val="658FE71F"/>
    <w:rsid w:val="659E6CA1"/>
    <w:rsid w:val="65B7B01E"/>
    <w:rsid w:val="661C8950"/>
    <w:rsid w:val="661E6B17"/>
    <w:rsid w:val="664147F6"/>
    <w:rsid w:val="66517D74"/>
    <w:rsid w:val="6671F63E"/>
    <w:rsid w:val="6685658C"/>
    <w:rsid w:val="669BBD84"/>
    <w:rsid w:val="66A463CA"/>
    <w:rsid w:val="66AE235A"/>
    <w:rsid w:val="66E887DF"/>
    <w:rsid w:val="66FC2D85"/>
    <w:rsid w:val="66FFAE4C"/>
    <w:rsid w:val="670C6141"/>
    <w:rsid w:val="672BB780"/>
    <w:rsid w:val="6737D6DE"/>
    <w:rsid w:val="673CD62B"/>
    <w:rsid w:val="674E947C"/>
    <w:rsid w:val="6772E7C3"/>
    <w:rsid w:val="677A2B4B"/>
    <w:rsid w:val="677FBF8B"/>
    <w:rsid w:val="678A4A14"/>
    <w:rsid w:val="67963EBC"/>
    <w:rsid w:val="67B43F80"/>
    <w:rsid w:val="67E2B309"/>
    <w:rsid w:val="67F8077F"/>
    <w:rsid w:val="68145892"/>
    <w:rsid w:val="681CDA3B"/>
    <w:rsid w:val="6856213B"/>
    <w:rsid w:val="6877F805"/>
    <w:rsid w:val="688035EB"/>
    <w:rsid w:val="6881443C"/>
    <w:rsid w:val="68BF9916"/>
    <w:rsid w:val="68C787E1"/>
    <w:rsid w:val="68F4E34C"/>
    <w:rsid w:val="691102A7"/>
    <w:rsid w:val="691AF29A"/>
    <w:rsid w:val="691E1790"/>
    <w:rsid w:val="692765DC"/>
    <w:rsid w:val="69409AD5"/>
    <w:rsid w:val="69725A76"/>
    <w:rsid w:val="697F91FB"/>
    <w:rsid w:val="698B8580"/>
    <w:rsid w:val="69C46486"/>
    <w:rsid w:val="69DD1C89"/>
    <w:rsid w:val="69E32E7D"/>
    <w:rsid w:val="69F8A78E"/>
    <w:rsid w:val="69FB30C9"/>
    <w:rsid w:val="69FF16AD"/>
    <w:rsid w:val="6A3F3AE3"/>
    <w:rsid w:val="6A4CC043"/>
    <w:rsid w:val="6A6802D7"/>
    <w:rsid w:val="6AAD9A5A"/>
    <w:rsid w:val="6AD25909"/>
    <w:rsid w:val="6AD47426"/>
    <w:rsid w:val="6B02F197"/>
    <w:rsid w:val="6B10F34E"/>
    <w:rsid w:val="6B3B39E8"/>
    <w:rsid w:val="6B6B421C"/>
    <w:rsid w:val="6B6CED6D"/>
    <w:rsid w:val="6B6DE5B2"/>
    <w:rsid w:val="6B77A6F5"/>
    <w:rsid w:val="6B80BA9B"/>
    <w:rsid w:val="6B8DF2E8"/>
    <w:rsid w:val="6C06F71D"/>
    <w:rsid w:val="6C0834FF"/>
    <w:rsid w:val="6C1E4682"/>
    <w:rsid w:val="6C2C07A9"/>
    <w:rsid w:val="6C3DEDDC"/>
    <w:rsid w:val="6C3EB9F7"/>
    <w:rsid w:val="6C7353D8"/>
    <w:rsid w:val="6C77967A"/>
    <w:rsid w:val="6C7FD089"/>
    <w:rsid w:val="6C80D283"/>
    <w:rsid w:val="6C8F9E29"/>
    <w:rsid w:val="6C9310AD"/>
    <w:rsid w:val="6CC455EF"/>
    <w:rsid w:val="6CE907B1"/>
    <w:rsid w:val="6D0234E2"/>
    <w:rsid w:val="6D027FDA"/>
    <w:rsid w:val="6D082B03"/>
    <w:rsid w:val="6D1E1542"/>
    <w:rsid w:val="6D29E8E1"/>
    <w:rsid w:val="6D2E1599"/>
    <w:rsid w:val="6D38B58C"/>
    <w:rsid w:val="6D4270C6"/>
    <w:rsid w:val="6D756A30"/>
    <w:rsid w:val="6D83B4EC"/>
    <w:rsid w:val="6D9ECFC2"/>
    <w:rsid w:val="6DE9DCE8"/>
    <w:rsid w:val="6E01586F"/>
    <w:rsid w:val="6E0DEB97"/>
    <w:rsid w:val="6E13E913"/>
    <w:rsid w:val="6E37A82B"/>
    <w:rsid w:val="6E44DC69"/>
    <w:rsid w:val="6EB26977"/>
    <w:rsid w:val="6EC9A577"/>
    <w:rsid w:val="6ED33BAC"/>
    <w:rsid w:val="6ED47C1F"/>
    <w:rsid w:val="6EDB21FB"/>
    <w:rsid w:val="6EDB6B5D"/>
    <w:rsid w:val="6EFE74E5"/>
    <w:rsid w:val="6F1D055F"/>
    <w:rsid w:val="6F2EFD47"/>
    <w:rsid w:val="6F5FB0A8"/>
    <w:rsid w:val="6F718E80"/>
    <w:rsid w:val="6F8AC76E"/>
    <w:rsid w:val="6FAE9358"/>
    <w:rsid w:val="6FB9D8EE"/>
    <w:rsid w:val="6FBF417E"/>
    <w:rsid w:val="6FD7BD27"/>
    <w:rsid w:val="6FDD3EFD"/>
    <w:rsid w:val="6FF85FBA"/>
    <w:rsid w:val="7012C41F"/>
    <w:rsid w:val="7023C39D"/>
    <w:rsid w:val="704AA521"/>
    <w:rsid w:val="70825C4D"/>
    <w:rsid w:val="7093C540"/>
    <w:rsid w:val="70A9EF75"/>
    <w:rsid w:val="70C2B319"/>
    <w:rsid w:val="70D01E20"/>
    <w:rsid w:val="70DC7CBC"/>
    <w:rsid w:val="70F4B20C"/>
    <w:rsid w:val="71009634"/>
    <w:rsid w:val="71115EFF"/>
    <w:rsid w:val="71305D1E"/>
    <w:rsid w:val="713ACAFF"/>
    <w:rsid w:val="714976B5"/>
    <w:rsid w:val="71630F4C"/>
    <w:rsid w:val="7198177B"/>
    <w:rsid w:val="71BF9E23"/>
    <w:rsid w:val="71C913AD"/>
    <w:rsid w:val="71DF602F"/>
    <w:rsid w:val="71E353D4"/>
    <w:rsid w:val="71E475C0"/>
    <w:rsid w:val="71E808F2"/>
    <w:rsid w:val="71ECA413"/>
    <w:rsid w:val="71FFA2E3"/>
    <w:rsid w:val="7209915C"/>
    <w:rsid w:val="721DC253"/>
    <w:rsid w:val="72299BFE"/>
    <w:rsid w:val="722B4FBD"/>
    <w:rsid w:val="724D9810"/>
    <w:rsid w:val="7252FEEA"/>
    <w:rsid w:val="72661B02"/>
    <w:rsid w:val="728C633C"/>
    <w:rsid w:val="72B3AF68"/>
    <w:rsid w:val="72D00714"/>
    <w:rsid w:val="72FA60C8"/>
    <w:rsid w:val="730734B7"/>
    <w:rsid w:val="7322E152"/>
    <w:rsid w:val="733E3D87"/>
    <w:rsid w:val="737E8047"/>
    <w:rsid w:val="73917999"/>
    <w:rsid w:val="739E3825"/>
    <w:rsid w:val="739E9E05"/>
    <w:rsid w:val="73B0BD8B"/>
    <w:rsid w:val="73DA3756"/>
    <w:rsid w:val="7412124D"/>
    <w:rsid w:val="741D3D1B"/>
    <w:rsid w:val="743B30A7"/>
    <w:rsid w:val="743F716D"/>
    <w:rsid w:val="748FE94B"/>
    <w:rsid w:val="749AB00E"/>
    <w:rsid w:val="74C3A48B"/>
    <w:rsid w:val="74D34C40"/>
    <w:rsid w:val="74DC3A14"/>
    <w:rsid w:val="750A7965"/>
    <w:rsid w:val="7543014C"/>
    <w:rsid w:val="75477841"/>
    <w:rsid w:val="754BA9C5"/>
    <w:rsid w:val="7555CD70"/>
    <w:rsid w:val="755B39C2"/>
    <w:rsid w:val="755F9D1C"/>
    <w:rsid w:val="758DC6DA"/>
    <w:rsid w:val="759ACB1B"/>
    <w:rsid w:val="75A193DE"/>
    <w:rsid w:val="75A2C20B"/>
    <w:rsid w:val="75A44ADE"/>
    <w:rsid w:val="75B3BDDE"/>
    <w:rsid w:val="75DD24DA"/>
    <w:rsid w:val="75F45024"/>
    <w:rsid w:val="75FB9382"/>
    <w:rsid w:val="761EBCE3"/>
    <w:rsid w:val="7642BEF0"/>
    <w:rsid w:val="7649D063"/>
    <w:rsid w:val="76511516"/>
    <w:rsid w:val="76A78ED3"/>
    <w:rsid w:val="76AB9E61"/>
    <w:rsid w:val="76AD5850"/>
    <w:rsid w:val="76B02E66"/>
    <w:rsid w:val="76BE975C"/>
    <w:rsid w:val="76E1E34C"/>
    <w:rsid w:val="7720E6E2"/>
    <w:rsid w:val="77351CAA"/>
    <w:rsid w:val="77729AF8"/>
    <w:rsid w:val="77896961"/>
    <w:rsid w:val="779BC817"/>
    <w:rsid w:val="77A67F06"/>
    <w:rsid w:val="77CD303D"/>
    <w:rsid w:val="77EA0811"/>
    <w:rsid w:val="78324818"/>
    <w:rsid w:val="786765E3"/>
    <w:rsid w:val="786A9461"/>
    <w:rsid w:val="78706B84"/>
    <w:rsid w:val="787F1903"/>
    <w:rsid w:val="788D6E32"/>
    <w:rsid w:val="789C4566"/>
    <w:rsid w:val="78B7071D"/>
    <w:rsid w:val="78C9749A"/>
    <w:rsid w:val="78D13631"/>
    <w:rsid w:val="791FD662"/>
    <w:rsid w:val="7937C3CE"/>
    <w:rsid w:val="793C28E0"/>
    <w:rsid w:val="797356C2"/>
    <w:rsid w:val="797C46F9"/>
    <w:rsid w:val="7982F562"/>
    <w:rsid w:val="799626D2"/>
    <w:rsid w:val="79AB35FC"/>
    <w:rsid w:val="79DF317E"/>
    <w:rsid w:val="79F8A3E6"/>
    <w:rsid w:val="7A3A3511"/>
    <w:rsid w:val="7A5887A4"/>
    <w:rsid w:val="7A5B64F5"/>
    <w:rsid w:val="7A69BBB0"/>
    <w:rsid w:val="7A6D790A"/>
    <w:rsid w:val="7A99AC0E"/>
    <w:rsid w:val="7A9FB52A"/>
    <w:rsid w:val="7AB92076"/>
    <w:rsid w:val="7AD0DC41"/>
    <w:rsid w:val="7AE95A14"/>
    <w:rsid w:val="7B114DB7"/>
    <w:rsid w:val="7B6D1E3C"/>
    <w:rsid w:val="7B82CFF4"/>
    <w:rsid w:val="7BA902DC"/>
    <w:rsid w:val="7BDA0EEC"/>
    <w:rsid w:val="7BDC030E"/>
    <w:rsid w:val="7C0F9C04"/>
    <w:rsid w:val="7C2AF685"/>
    <w:rsid w:val="7C2E03BD"/>
    <w:rsid w:val="7C337958"/>
    <w:rsid w:val="7C7ADD72"/>
    <w:rsid w:val="7CB8D1E7"/>
    <w:rsid w:val="7CB950DF"/>
    <w:rsid w:val="7CBFC851"/>
    <w:rsid w:val="7CDFD6FF"/>
    <w:rsid w:val="7D0577F8"/>
    <w:rsid w:val="7D093373"/>
    <w:rsid w:val="7D393067"/>
    <w:rsid w:val="7D3961C9"/>
    <w:rsid w:val="7D55E567"/>
    <w:rsid w:val="7D5B768E"/>
    <w:rsid w:val="7DB36F2A"/>
    <w:rsid w:val="7DC42AEB"/>
    <w:rsid w:val="7DCC134B"/>
    <w:rsid w:val="7DCCA3A6"/>
    <w:rsid w:val="7DFF1011"/>
    <w:rsid w:val="7E0C5EE2"/>
    <w:rsid w:val="7E108892"/>
    <w:rsid w:val="7E1695D2"/>
    <w:rsid w:val="7E515E74"/>
    <w:rsid w:val="7E657582"/>
    <w:rsid w:val="7EA107E1"/>
    <w:rsid w:val="7EC36F8B"/>
    <w:rsid w:val="7EDDCD59"/>
    <w:rsid w:val="7F00D7D8"/>
    <w:rsid w:val="7F02516A"/>
    <w:rsid w:val="7F0FD08B"/>
    <w:rsid w:val="7F2550D1"/>
    <w:rsid w:val="7F3D5FC2"/>
    <w:rsid w:val="7F8D9A3E"/>
    <w:rsid w:val="7FB0809D"/>
    <w:rsid w:val="7FCED5B6"/>
    <w:rsid w:val="7FD5F7A9"/>
    <w:rsid w:val="7FDA4397"/>
    <w:rsid w:val="7FDBACB8"/>
    <w:rsid w:val="7FE4AABB"/>
    <w:rsid w:val="7FF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F3EE"/>
  <w15:chartTrackingRefBased/>
  <w15:docId w15:val="{39C0AF0F-E65B-400A-A5C8-6E3206C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6D5E"/>
    <w:rPr>
      <w:color w:val="0000FF"/>
      <w:u w:val="single"/>
    </w:rPr>
  </w:style>
  <w:style w:type="paragraph" w:styleId="paragraph" w:customStyle="1">
    <w:name w:val="paragraph"/>
    <w:basedOn w:val="Normalny"/>
    <w:rsid w:val="00E313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E3139B"/>
  </w:style>
  <w:style w:type="character" w:styleId="eop" w:customStyle="1">
    <w:name w:val="eop"/>
    <w:basedOn w:val="Domylnaczcionkaakapitu"/>
    <w:rsid w:val="00E3139B"/>
  </w:style>
  <w:style w:type="character" w:styleId="spellingerror" w:customStyle="1">
    <w:name w:val="spellingerror"/>
    <w:basedOn w:val="Domylnaczcionkaakapitu"/>
    <w:rsid w:val="00E3139B"/>
  </w:style>
  <w:style w:type="character" w:styleId="contextualspellingandgrammarerror" w:customStyle="1">
    <w:name w:val="contextualspellingandgrammarerror"/>
    <w:basedOn w:val="Domylnaczcionkaakapitu"/>
    <w:rsid w:val="00E3139B"/>
  </w:style>
  <w:style w:type="character" w:styleId="Pogrubienie">
    <w:name w:val="Strong"/>
    <w:basedOn w:val="Domylnaczcionkaakapitu"/>
    <w:uiPriority w:val="22"/>
    <w:qFormat/>
    <w:rsid w:val="00E313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00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93E7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4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76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zlachetnapaczka.pl/paczka-w-paczce/" TargetMode="External" Id="rId8" /><Relationship Type="http://schemas.openxmlformats.org/officeDocument/2006/relationships/hyperlink" Target="http://www.szlachetnapaczka.pl/" TargetMode="Externa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f27961847e4a4610" /><Relationship Type="http://schemas.openxmlformats.org/officeDocument/2006/relationships/webSettings" Target="webSettings.xml" Id="rId7" /><Relationship Type="http://schemas.openxmlformats.org/officeDocument/2006/relationships/hyperlink" Target="http://www.szlachetnapaczka.pl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zlachetnapaczka.pl/paczka-w-paczce/" TargetMode="Externa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F5295200F6A4D8CF4C7F6A5D86B02" ma:contentTypeVersion="12" ma:contentTypeDescription="Create a new document." ma:contentTypeScope="" ma:versionID="c4acbbb1986d6076d74df4af38a7653d">
  <xsd:schema xmlns:xsd="http://www.w3.org/2001/XMLSchema" xmlns:xs="http://www.w3.org/2001/XMLSchema" xmlns:p="http://schemas.microsoft.com/office/2006/metadata/properties" xmlns:ns2="9a20aa71-aaac-40bb-8104-a6c0e36ff53a" xmlns:ns3="5b00f40a-ded4-4c2c-bab7-cddf009b995f" targetNamespace="http://schemas.microsoft.com/office/2006/metadata/properties" ma:root="true" ma:fieldsID="75a1e040b714bc1acb02d36daef6f750" ns2:_="" ns3:_="">
    <xsd:import namespace="9a20aa71-aaac-40bb-8104-a6c0e36ff53a"/>
    <xsd:import namespace="5b00f40a-ded4-4c2c-bab7-cddf009b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aa71-aaac-40bb-8104-a6c0e36ff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0f40a-ded4-4c2c-bab7-cddf009b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E61FD-350D-4C25-B08E-B38855369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CFA05-6394-4867-B5A6-F971E8F41405}">
  <ds:schemaRefs>
    <ds:schemaRef ds:uri="9a20aa71-aaac-40bb-8104-a6c0e36ff53a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00f40a-ded4-4c2c-bab7-cddf009b99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4860A0-7DE3-4688-87C3-39BE1970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aa71-aaac-40bb-8104-a6c0e36ff53a"/>
    <ds:schemaRef ds:uri="5b00f40a-ded4-4c2c-bab7-cddf009b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Bogusz</dc:creator>
  <keywords/>
  <dc:description/>
  <lastModifiedBy>Marta Pałka</lastModifiedBy>
  <revision>5</revision>
  <lastPrinted>2021-11-16T15:41:00.0000000Z</lastPrinted>
  <dcterms:created xsi:type="dcterms:W3CDTF">2021-11-24T21:03:00.0000000Z</dcterms:created>
  <dcterms:modified xsi:type="dcterms:W3CDTF">2021-11-29T09:14:43.2176830Z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0x010100ED3F5295200F6A4D8CF4C7F6A5D86B02</vt:lpwstr>
  </property>
</Properties>
</file>