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2D4D" w14:textId="0DB9B407" w:rsidR="101C692F" w:rsidRPr="00AF2E86" w:rsidRDefault="13DB77DA" w:rsidP="00AF2E86">
      <w:pPr>
        <w:pStyle w:val="NormalnyWeb"/>
        <w:jc w:val="center"/>
        <w:rPr>
          <w:rFonts w:ascii="Segoe UI" w:eastAsia="Segoe UI" w:hAnsi="Segoe UI" w:cs="Segoe UI"/>
          <w:color w:val="333333"/>
          <w:sz w:val="28"/>
          <w:szCs w:val="28"/>
        </w:rPr>
      </w:pPr>
      <w:r w:rsidRPr="101C692F">
        <w:rPr>
          <w:rFonts w:asciiTheme="minorHAnsi" w:eastAsiaTheme="minorEastAsia" w:hAnsiTheme="minorHAnsi" w:cstheme="minorBidi"/>
          <w:b/>
          <w:bCs/>
          <w:color w:val="333333"/>
          <w:sz w:val="28"/>
          <w:szCs w:val="28"/>
        </w:rPr>
        <w:t xml:space="preserve">Iga Świątek razem ze swoim Teamem kolejny raz przygotowuje Szlachetną Paczkę </w:t>
      </w:r>
      <w:r w:rsidR="22010964" w:rsidRPr="101C692F">
        <w:rPr>
          <w:rFonts w:asciiTheme="minorHAnsi" w:hAnsiTheme="minorHAnsi" w:cstheme="minorBidi"/>
          <w:color w:val="000000" w:themeColor="text1"/>
          <w:sz w:val="28"/>
          <w:szCs w:val="28"/>
        </w:rPr>
        <w:t>–</w:t>
      </w:r>
      <w:r w:rsidRPr="101C692F">
        <w:rPr>
          <w:rFonts w:asciiTheme="minorHAnsi" w:eastAsiaTheme="minorEastAsia" w:hAnsiTheme="minorHAnsi" w:cstheme="minorBidi"/>
          <w:b/>
          <w:bCs/>
          <w:color w:val="333333"/>
          <w:sz w:val="28"/>
          <w:szCs w:val="28"/>
        </w:rPr>
        <w:t xml:space="preserve"> też możesz pomóc</w:t>
      </w:r>
      <w:r w:rsidRPr="101C692F">
        <w:rPr>
          <w:rFonts w:ascii="Segoe UI" w:eastAsia="Segoe UI" w:hAnsi="Segoe UI" w:cs="Segoe UI"/>
          <w:color w:val="333333"/>
          <w:sz w:val="28"/>
          <w:szCs w:val="28"/>
        </w:rPr>
        <w:t xml:space="preserve"> </w:t>
      </w:r>
    </w:p>
    <w:p w14:paraId="57D00EEC" w14:textId="3694AB1C" w:rsidR="58B5D51B" w:rsidRPr="00AF2E86" w:rsidRDefault="006C118D" w:rsidP="101C692F">
      <w:pPr>
        <w:pStyle w:val="NormalnyWeb"/>
        <w:jc w:val="both"/>
        <w:rPr>
          <w:rFonts w:asciiTheme="minorHAnsi" w:hAnsiTheme="minorHAnsi" w:cstheme="minorBidi"/>
          <w:b/>
          <w:bCs/>
          <w:color w:val="000000"/>
        </w:rPr>
      </w:pPr>
      <w:r w:rsidRPr="101C692F">
        <w:rPr>
          <w:rFonts w:asciiTheme="minorHAnsi" w:hAnsiTheme="minorHAnsi" w:cstheme="minorBidi"/>
          <w:b/>
          <w:bCs/>
          <w:color w:val="000000" w:themeColor="text1"/>
        </w:rPr>
        <w:t>Iga Świątek razem ze swoim Teamem</w:t>
      </w:r>
      <w:r w:rsidR="18C5034D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już po raz kolejny</w:t>
      </w:r>
      <w:r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przygotowuje Szlachetną Paczkę. </w:t>
      </w:r>
      <w:r w:rsidR="670278BE" w:rsidRPr="101C692F">
        <w:rPr>
          <w:rFonts w:asciiTheme="minorHAnsi" w:hAnsiTheme="minorHAnsi" w:cstheme="minorBidi"/>
          <w:b/>
          <w:bCs/>
          <w:color w:val="000000" w:themeColor="text1"/>
        </w:rPr>
        <w:t>Zarówno p</w:t>
      </w:r>
      <w:r w:rsidR="2EC429F1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rzed wyjściem na kort, jak i w życiu </w:t>
      </w:r>
      <w:r w:rsidR="48B2F146" w:rsidRPr="101C692F">
        <w:rPr>
          <w:rFonts w:asciiTheme="minorHAnsi" w:hAnsiTheme="minorHAnsi" w:cstheme="minorBidi"/>
          <w:b/>
          <w:bCs/>
          <w:color w:val="000000" w:themeColor="text1"/>
        </w:rPr>
        <w:t>d</w:t>
      </w:r>
      <w:r w:rsidRPr="101C692F">
        <w:rPr>
          <w:rFonts w:asciiTheme="minorHAnsi" w:hAnsiTheme="minorHAnsi" w:cstheme="minorBidi"/>
          <w:b/>
          <w:bCs/>
          <w:color w:val="000000" w:themeColor="text1"/>
        </w:rPr>
        <w:t xml:space="preserve">obrze mieć wokół siebie </w:t>
      </w:r>
      <w:r w:rsidR="0ADC34CB" w:rsidRPr="101C692F">
        <w:rPr>
          <w:rFonts w:asciiTheme="minorHAnsi" w:hAnsiTheme="minorHAnsi" w:cstheme="minorBidi"/>
          <w:b/>
          <w:bCs/>
          <w:color w:val="000000" w:themeColor="text1"/>
        </w:rPr>
        <w:t>ludzi</w:t>
      </w:r>
      <w:r w:rsidRPr="101C692F">
        <w:rPr>
          <w:rFonts w:asciiTheme="minorHAnsi" w:hAnsiTheme="minorHAnsi" w:cstheme="minorBidi"/>
          <w:b/>
          <w:bCs/>
          <w:color w:val="000000" w:themeColor="text1"/>
        </w:rPr>
        <w:t>, na któr</w:t>
      </w:r>
      <w:r w:rsidR="5DE5ACBD" w:rsidRPr="101C692F">
        <w:rPr>
          <w:rFonts w:asciiTheme="minorHAnsi" w:hAnsiTheme="minorHAnsi" w:cstheme="minorBidi"/>
          <w:b/>
          <w:bCs/>
          <w:color w:val="000000" w:themeColor="text1"/>
        </w:rPr>
        <w:t>ych</w:t>
      </w:r>
      <w:r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można liczyć. </w:t>
      </w:r>
      <w:r w:rsidR="00D955F8" w:rsidRPr="101C692F">
        <w:rPr>
          <w:rFonts w:asciiTheme="minorHAnsi" w:hAnsiTheme="minorHAnsi" w:cstheme="minorBidi"/>
          <w:b/>
          <w:bCs/>
          <w:color w:val="000000" w:themeColor="text1"/>
        </w:rPr>
        <w:t>Niestety dla rodzi</w:t>
      </w:r>
      <w:r w:rsidR="0089429C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n </w:t>
      </w:r>
      <w:r w:rsidRPr="101C692F">
        <w:rPr>
          <w:rFonts w:asciiTheme="minorHAnsi" w:hAnsiTheme="minorHAnsi" w:cstheme="minorBidi"/>
          <w:b/>
          <w:bCs/>
          <w:color w:val="000000" w:themeColor="text1"/>
        </w:rPr>
        <w:t>wspiera</w:t>
      </w:r>
      <w:r w:rsidR="0089429C" w:rsidRPr="101C692F">
        <w:rPr>
          <w:rFonts w:asciiTheme="minorHAnsi" w:hAnsiTheme="minorHAnsi" w:cstheme="minorBidi"/>
          <w:b/>
          <w:bCs/>
          <w:color w:val="000000" w:themeColor="text1"/>
        </w:rPr>
        <w:t>nych przez Szlachetną Paczkę</w:t>
      </w:r>
      <w:r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to </w:t>
      </w:r>
      <w:r w:rsidR="22BCD639" w:rsidRPr="101C692F">
        <w:rPr>
          <w:rFonts w:asciiTheme="minorHAnsi" w:hAnsiTheme="minorHAnsi" w:cstheme="minorBidi"/>
          <w:b/>
          <w:bCs/>
          <w:color w:val="000000" w:themeColor="text1"/>
        </w:rPr>
        <w:t>często niedoścignione</w:t>
      </w:r>
      <w:r w:rsidR="47A6AC72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BB4046" w:rsidRPr="101C692F">
        <w:rPr>
          <w:rFonts w:asciiTheme="minorHAnsi" w:hAnsiTheme="minorHAnsi" w:cstheme="minorBidi"/>
          <w:b/>
          <w:bCs/>
          <w:color w:val="000000" w:themeColor="text1"/>
        </w:rPr>
        <w:t>marzenie</w:t>
      </w:r>
      <w:r w:rsidR="5A563D7C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, </w:t>
      </w:r>
      <w:r w:rsidR="00BB4046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które </w:t>
      </w:r>
      <w:r w:rsidR="00C730F7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jednak </w:t>
      </w:r>
      <w:r w:rsidR="00BB4046" w:rsidRPr="101C692F">
        <w:rPr>
          <w:rFonts w:asciiTheme="minorHAnsi" w:hAnsiTheme="minorHAnsi" w:cstheme="minorBidi"/>
          <w:b/>
          <w:bCs/>
          <w:color w:val="000000" w:themeColor="text1"/>
        </w:rPr>
        <w:t>możemy spełnić</w:t>
      </w:r>
      <w:r w:rsidR="00212B7C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23EB6D79" w:rsidRPr="101C692F">
        <w:rPr>
          <w:rFonts w:asciiTheme="minorHAnsi" w:hAnsiTheme="minorHAnsi" w:cstheme="minorBidi"/>
          <w:color w:val="000000" w:themeColor="text1"/>
        </w:rPr>
        <w:t>–</w:t>
      </w:r>
      <w:r w:rsidR="23EB6D79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wspólnymi siłami</w:t>
      </w:r>
      <w:r w:rsidR="00BB4046" w:rsidRPr="101C692F">
        <w:rPr>
          <w:rFonts w:asciiTheme="minorHAnsi" w:hAnsiTheme="minorHAnsi" w:cstheme="minorBidi"/>
          <w:b/>
          <w:bCs/>
          <w:color w:val="000000" w:themeColor="text1"/>
        </w:rPr>
        <w:t>!</w:t>
      </w:r>
      <w:r w:rsidR="00C730F7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W</w:t>
      </w:r>
      <w:r w:rsidR="0E086370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ejdź na </w:t>
      </w:r>
      <w:hyperlink r:id="rId8" w:history="1">
        <w:r w:rsidR="0E086370" w:rsidRPr="101C692F">
          <w:rPr>
            <w:rStyle w:val="Hipercze"/>
            <w:rFonts w:asciiTheme="minorHAnsi" w:hAnsiTheme="minorHAnsi" w:cstheme="minorBidi"/>
            <w:b/>
            <w:bCs/>
          </w:rPr>
          <w:t>www.szlachetnapaczka.pl</w:t>
        </w:r>
      </w:hyperlink>
      <w:r w:rsidR="0E086370" w:rsidRPr="101C692F">
        <w:rPr>
          <w:rStyle w:val="Hipercze"/>
          <w:rFonts w:asciiTheme="minorHAnsi" w:hAnsiTheme="minorHAnsi" w:cstheme="minorBidi"/>
          <w:b/>
          <w:bCs/>
        </w:rPr>
        <w:t xml:space="preserve">, </w:t>
      </w:r>
      <w:r w:rsidR="0E086370" w:rsidRPr="101C692F">
        <w:rPr>
          <w:rFonts w:asciiTheme="minorHAnsi" w:hAnsiTheme="minorHAnsi" w:cstheme="minorBidi"/>
          <w:b/>
          <w:bCs/>
          <w:color w:val="000000" w:themeColor="text1"/>
        </w:rPr>
        <w:t>w</w:t>
      </w:r>
      <w:r w:rsidR="00C730F7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łącz się do gry </w:t>
      </w:r>
      <w:r w:rsidR="49847272" w:rsidRPr="101C692F">
        <w:rPr>
          <w:rFonts w:asciiTheme="minorHAnsi" w:hAnsiTheme="minorHAnsi" w:cstheme="minorBidi"/>
          <w:b/>
          <w:bCs/>
          <w:color w:val="000000" w:themeColor="text1"/>
        </w:rPr>
        <w:t>jak</w:t>
      </w:r>
      <w:r w:rsidR="00C730F7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Ig</w:t>
      </w:r>
      <w:r w:rsidR="3E9C70EA" w:rsidRPr="101C692F">
        <w:rPr>
          <w:rFonts w:asciiTheme="minorHAnsi" w:hAnsiTheme="minorHAnsi" w:cstheme="minorBidi"/>
          <w:b/>
          <w:bCs/>
          <w:color w:val="000000" w:themeColor="text1"/>
        </w:rPr>
        <w:t>a</w:t>
      </w:r>
      <w:r w:rsidR="00C730F7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Świątek </w:t>
      </w:r>
      <w:r w:rsidR="226CF631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i zawalcz </w:t>
      </w:r>
      <w:r w:rsidR="00C730F7" w:rsidRPr="101C692F">
        <w:rPr>
          <w:rFonts w:asciiTheme="minorHAnsi" w:hAnsiTheme="minorHAnsi" w:cstheme="minorBidi"/>
          <w:b/>
          <w:bCs/>
          <w:color w:val="000000" w:themeColor="text1"/>
        </w:rPr>
        <w:t>o godne życie dla jak największej liczby potrzebujących rodzin ze Szlachetnej Paczki</w:t>
      </w:r>
      <w:r w:rsidR="1FA34D05" w:rsidRPr="101C692F">
        <w:rPr>
          <w:rFonts w:asciiTheme="minorHAnsi" w:hAnsiTheme="minorHAnsi" w:cstheme="minorBidi"/>
          <w:b/>
          <w:bCs/>
          <w:color w:val="000000" w:themeColor="text1"/>
        </w:rPr>
        <w:t>.</w:t>
      </w:r>
      <w:r w:rsidR="00C730F7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168757BB" w14:textId="27901FD4" w:rsidR="101C692F" w:rsidRPr="00AF2E86" w:rsidRDefault="6C3D35C5" w:rsidP="101C692F">
      <w:pPr>
        <w:pStyle w:val="NormalnyWeb"/>
        <w:jc w:val="both"/>
        <w:rPr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 xml:space="preserve">– Poczucie wsparcia jest ogromnie ważne. </w:t>
      </w:r>
      <w:r w:rsidR="64CA3562" w:rsidRPr="101C692F">
        <w:rPr>
          <w:rFonts w:asciiTheme="minorHAnsi" w:hAnsiTheme="minorHAnsi" w:cstheme="minorBidi"/>
          <w:color w:val="000000" w:themeColor="text1"/>
        </w:rPr>
        <w:t>M</w:t>
      </w:r>
      <w:r w:rsidRPr="101C692F">
        <w:rPr>
          <w:rFonts w:asciiTheme="minorHAnsi" w:hAnsiTheme="minorHAnsi" w:cstheme="minorBidi"/>
          <w:color w:val="000000" w:themeColor="text1"/>
        </w:rPr>
        <w:t>yślę, że bez tego nie dałabym rady tak dużo wyjeżdżać, cały czas rywalizować</w:t>
      </w:r>
      <w:r w:rsidR="585A1E9E" w:rsidRPr="101C692F">
        <w:rPr>
          <w:rFonts w:asciiTheme="minorHAnsi" w:hAnsiTheme="minorHAnsi" w:cstheme="minorBidi"/>
          <w:color w:val="000000" w:themeColor="text1"/>
        </w:rPr>
        <w:t>.</w:t>
      </w:r>
      <w:r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77AF9716" w:rsidRPr="101C692F">
        <w:rPr>
          <w:rFonts w:asciiTheme="minorHAnsi" w:hAnsiTheme="minorHAnsi" w:cstheme="minorBidi"/>
          <w:color w:val="000000" w:themeColor="text1"/>
        </w:rPr>
        <w:t>C</w:t>
      </w:r>
      <w:r w:rsidRPr="101C692F">
        <w:rPr>
          <w:rFonts w:asciiTheme="minorHAnsi" w:hAnsiTheme="minorHAnsi" w:cstheme="minorBidi"/>
          <w:color w:val="000000" w:themeColor="text1"/>
        </w:rPr>
        <w:t>ieszę się, że mam wokół siebie ludzi, którym faktycznie mogę zaufać</w:t>
      </w:r>
      <w:r w:rsidR="79B2FA45" w:rsidRPr="101C692F">
        <w:rPr>
          <w:rFonts w:asciiTheme="minorHAnsi" w:hAnsiTheme="minorHAnsi" w:cstheme="minorBidi"/>
          <w:color w:val="000000" w:themeColor="text1"/>
        </w:rPr>
        <w:t>. M</w:t>
      </w:r>
      <w:r w:rsidRPr="101C692F">
        <w:rPr>
          <w:rFonts w:asciiTheme="minorHAnsi" w:hAnsiTheme="minorHAnsi" w:cstheme="minorBidi"/>
          <w:color w:val="000000" w:themeColor="text1"/>
        </w:rPr>
        <w:t>imo tego, że tenis jest nazywany sportem indywidualnym, to wiem, że bez nich nie osiągnęłabym tego, co się teraz udaje</w:t>
      </w:r>
      <w:r w:rsidR="6B875A0D" w:rsidRPr="101C692F">
        <w:rPr>
          <w:rFonts w:asciiTheme="minorHAnsi" w:hAnsiTheme="minorHAnsi" w:cstheme="minorBidi"/>
          <w:color w:val="000000" w:themeColor="text1"/>
        </w:rPr>
        <w:t xml:space="preserve"> – </w:t>
      </w:r>
      <w:r w:rsidR="40A3C82C" w:rsidRPr="101C692F">
        <w:rPr>
          <w:rFonts w:asciiTheme="minorHAnsi" w:hAnsiTheme="minorHAnsi" w:cstheme="minorBidi"/>
          <w:color w:val="000000" w:themeColor="text1"/>
        </w:rPr>
        <w:t xml:space="preserve">mówi </w:t>
      </w:r>
      <w:r w:rsidR="6B875A0D" w:rsidRPr="101C692F">
        <w:rPr>
          <w:rFonts w:asciiTheme="minorHAnsi" w:hAnsiTheme="minorHAnsi" w:cstheme="minorBidi"/>
          <w:color w:val="000000" w:themeColor="text1"/>
        </w:rPr>
        <w:t>Iga Świątek</w:t>
      </w:r>
      <w:r w:rsidR="1C803519" w:rsidRPr="101C692F">
        <w:rPr>
          <w:rFonts w:asciiTheme="minorHAnsi" w:hAnsiTheme="minorHAnsi" w:cstheme="minorBidi"/>
          <w:color w:val="000000" w:themeColor="text1"/>
        </w:rPr>
        <w:t>.</w:t>
      </w:r>
      <w:r w:rsidR="0EC58990" w:rsidRPr="101C692F">
        <w:rPr>
          <w:rFonts w:asciiTheme="minorHAnsi" w:hAnsiTheme="minorHAnsi" w:cstheme="minorBidi"/>
          <w:color w:val="000000" w:themeColor="text1"/>
        </w:rPr>
        <w:t xml:space="preserve"> – Dobrze mieć wokół siebie osoby, na które można liczyć. Dla niektórych to marzenie.</w:t>
      </w:r>
    </w:p>
    <w:p w14:paraId="50E58AEA" w14:textId="14EE67E6" w:rsidR="0089429C" w:rsidRPr="00212B7C" w:rsidRDefault="0089429C" w:rsidP="101C692F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>Iga</w:t>
      </w:r>
      <w:r w:rsidR="00806BA9" w:rsidRPr="101C692F">
        <w:rPr>
          <w:rFonts w:asciiTheme="minorHAnsi" w:hAnsiTheme="minorHAnsi" w:cstheme="minorBidi"/>
          <w:color w:val="000000" w:themeColor="text1"/>
        </w:rPr>
        <w:t xml:space="preserve"> Świątek</w:t>
      </w:r>
      <w:r w:rsidR="6111DB62" w:rsidRPr="101C692F">
        <w:rPr>
          <w:rFonts w:asciiTheme="minorHAnsi" w:hAnsiTheme="minorHAnsi" w:cstheme="minorBidi"/>
          <w:color w:val="000000" w:themeColor="text1"/>
        </w:rPr>
        <w:t xml:space="preserve"> przygotowuje Szlachetną Paczkę</w:t>
      </w:r>
      <w:r w:rsidR="00806BA9" w:rsidRPr="101C692F">
        <w:rPr>
          <w:rFonts w:asciiTheme="minorHAnsi" w:hAnsiTheme="minorHAnsi" w:cstheme="minorBidi"/>
          <w:color w:val="000000" w:themeColor="text1"/>
        </w:rPr>
        <w:t xml:space="preserve"> razem ze swoim Teamem </w:t>
      </w:r>
      <w:r w:rsidR="00806BA9" w:rsidRPr="101C692F">
        <w:rPr>
          <w:rFonts w:asciiTheme="minorHAnsi" w:hAnsiTheme="minorHAnsi" w:cstheme="minorBidi"/>
          <w:color w:val="000000" w:themeColor="text1"/>
          <w:shd w:val="clear" w:color="auto" w:fill="FFFFFF"/>
        </w:rPr>
        <w:t>–</w:t>
      </w:r>
      <w:r w:rsidRPr="101C692F">
        <w:rPr>
          <w:rFonts w:asciiTheme="minorHAnsi" w:hAnsiTheme="minorHAnsi" w:cstheme="minorBidi"/>
          <w:color w:val="000000" w:themeColor="text1"/>
        </w:rPr>
        <w:t xml:space="preserve"> zgranym zespołem, który na co dzień wzajemnie się wspiera. </w:t>
      </w:r>
      <w:r w:rsidR="783BE574" w:rsidRPr="101C692F">
        <w:rPr>
          <w:rFonts w:asciiTheme="minorHAnsi" w:hAnsiTheme="minorHAnsi" w:cstheme="minorBidi"/>
          <w:color w:val="000000" w:themeColor="text1"/>
        </w:rPr>
        <w:t>Tenis to samotna gra, ale</w:t>
      </w:r>
      <w:r w:rsidR="75E8082A" w:rsidRPr="101C692F">
        <w:rPr>
          <w:rFonts w:asciiTheme="minorHAnsi" w:hAnsiTheme="minorHAnsi" w:cstheme="minorBidi"/>
          <w:color w:val="000000" w:themeColor="text1"/>
        </w:rPr>
        <w:t xml:space="preserve"> pomocna jest</w:t>
      </w:r>
      <w:r w:rsidR="783BE574" w:rsidRPr="101C692F">
        <w:rPr>
          <w:rFonts w:asciiTheme="minorHAnsi" w:hAnsiTheme="minorHAnsi" w:cstheme="minorBidi"/>
          <w:color w:val="000000" w:themeColor="text1"/>
        </w:rPr>
        <w:t xml:space="preserve"> świadomość, że poza kortem są ludzie,</w:t>
      </w:r>
      <w:r w:rsidR="3CC32EE8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783BE574" w:rsidRPr="101C692F">
        <w:rPr>
          <w:rFonts w:asciiTheme="minorHAnsi" w:hAnsiTheme="minorHAnsi" w:cstheme="minorBidi"/>
          <w:color w:val="000000" w:themeColor="text1"/>
        </w:rPr>
        <w:t>na których może liczyć</w:t>
      </w:r>
      <w:r w:rsidR="4260202A" w:rsidRPr="101C692F">
        <w:rPr>
          <w:rFonts w:asciiTheme="minorHAnsi" w:hAnsiTheme="minorHAnsi" w:cstheme="minorBidi"/>
          <w:color w:val="000000" w:themeColor="text1"/>
        </w:rPr>
        <w:t>.</w:t>
      </w:r>
      <w:r w:rsidR="0B6EE1A5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00806BA9" w:rsidRPr="101C692F">
        <w:rPr>
          <w:rFonts w:asciiTheme="minorHAnsi" w:hAnsiTheme="minorHAnsi" w:cstheme="minorBidi"/>
          <w:color w:val="000000" w:themeColor="text1"/>
        </w:rPr>
        <w:t xml:space="preserve">Niestety tysiące rodzin </w:t>
      </w:r>
      <w:r w:rsidR="00C82989" w:rsidRPr="101C692F">
        <w:rPr>
          <w:rFonts w:asciiTheme="minorHAnsi" w:hAnsiTheme="minorHAnsi" w:cstheme="minorBidi"/>
          <w:color w:val="000000" w:themeColor="text1"/>
        </w:rPr>
        <w:t xml:space="preserve">w Polsce nie ma do kogo powiedzieć </w:t>
      </w:r>
      <w:r w:rsidR="513E33BB" w:rsidRPr="101C692F">
        <w:rPr>
          <w:rFonts w:asciiTheme="minorHAnsi" w:hAnsiTheme="minorHAnsi" w:cstheme="minorBidi"/>
          <w:color w:val="000000" w:themeColor="text1"/>
        </w:rPr>
        <w:t xml:space="preserve">nawet </w:t>
      </w:r>
      <w:r w:rsidR="00C82989" w:rsidRPr="101C692F">
        <w:rPr>
          <w:rFonts w:asciiTheme="minorHAnsi" w:hAnsiTheme="minorHAnsi" w:cstheme="minorBidi"/>
          <w:color w:val="000000" w:themeColor="text1"/>
        </w:rPr>
        <w:t>słowa „proszę”.</w:t>
      </w:r>
      <w:r w:rsidR="300C7432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4FF62B18" w:rsidRPr="101C692F">
        <w:rPr>
          <w:rFonts w:asciiTheme="minorHAnsi" w:hAnsiTheme="minorHAnsi" w:cstheme="minorBidi"/>
          <w:color w:val="000000" w:themeColor="text1"/>
        </w:rPr>
        <w:t>Walczą często</w:t>
      </w:r>
      <w:r w:rsidR="08B8AC08" w:rsidRPr="101C692F">
        <w:rPr>
          <w:rFonts w:asciiTheme="minorHAnsi" w:hAnsiTheme="minorHAnsi" w:cstheme="minorBidi"/>
          <w:color w:val="000000" w:themeColor="text1"/>
        </w:rPr>
        <w:t xml:space="preserve"> ze</w:t>
      </w:r>
      <w:r w:rsidR="4FF62B18" w:rsidRPr="101C692F">
        <w:rPr>
          <w:rFonts w:asciiTheme="minorHAnsi" w:hAnsiTheme="minorHAnsi" w:cstheme="minorBidi"/>
          <w:color w:val="000000" w:themeColor="text1"/>
        </w:rPr>
        <w:t xml:space="preserve"> skrajną biedą samotnie, z</w:t>
      </w:r>
      <w:r w:rsidR="41F82EBB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4FF62B18" w:rsidRPr="101C692F">
        <w:rPr>
          <w:rFonts w:asciiTheme="minorHAnsi" w:hAnsiTheme="minorHAnsi" w:cstheme="minorBidi"/>
          <w:color w:val="000000" w:themeColor="text1"/>
        </w:rPr>
        <w:t xml:space="preserve">dala od wzroku i zainteresowania drugiego człowieka. </w:t>
      </w:r>
    </w:p>
    <w:p w14:paraId="0458F1B8" w14:textId="300965C8" w:rsidR="101C692F" w:rsidRDefault="101C692F" w:rsidP="101C692F">
      <w:pPr>
        <w:pStyle w:val="NormalnyWeb"/>
        <w:jc w:val="both"/>
        <w:rPr>
          <w:color w:val="000000" w:themeColor="text1"/>
        </w:rPr>
      </w:pPr>
    </w:p>
    <w:p w14:paraId="50CC52E0" w14:textId="2DDA7A29" w:rsidR="101C692F" w:rsidRPr="00AF2E86" w:rsidRDefault="4F581681" w:rsidP="00AF2E86">
      <w:pPr>
        <w:pStyle w:val="NormalnyWeb"/>
        <w:rPr>
          <w:rFonts w:asciiTheme="minorHAnsi" w:hAnsiTheme="minorHAnsi" w:cstheme="minorBidi"/>
          <w:b/>
          <w:bCs/>
          <w:color w:val="000000"/>
        </w:rPr>
      </w:pPr>
      <w:r w:rsidRPr="101C692F">
        <w:rPr>
          <w:rFonts w:asciiTheme="minorHAnsi" w:hAnsiTheme="minorHAnsi" w:cstheme="minorBidi"/>
          <w:b/>
          <w:bCs/>
          <w:color w:val="000000" w:themeColor="text1"/>
        </w:rPr>
        <w:t xml:space="preserve">Wciąż możesz wesprzeć wiele takich rodzin. </w:t>
      </w:r>
      <w:r w:rsidR="002607F9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Wejdź na </w:t>
      </w:r>
      <w:ins w:id="0" w:author="Marta Pałka" w:date="2021-12-01T11:16:00Z">
        <w:r w:rsidR="002607F9">
          <w:fldChar w:fldCharType="begin"/>
        </w:r>
        <w:r w:rsidR="002607F9">
          <w:instrText xml:space="preserve">HYPERLINK "http://www.szlachetnapaczka.pl" </w:instrText>
        </w:r>
        <w:r w:rsidR="002607F9">
          <w:fldChar w:fldCharType="separate"/>
        </w:r>
      </w:ins>
      <w:r w:rsidR="002607F9" w:rsidRPr="101C692F">
        <w:rPr>
          <w:rStyle w:val="Hipercze"/>
          <w:rFonts w:asciiTheme="minorHAnsi" w:hAnsiTheme="minorHAnsi" w:cstheme="minorBidi"/>
          <w:b/>
          <w:bCs/>
        </w:rPr>
        <w:t>www.szlachetnapaczka.pl</w:t>
      </w:r>
      <w:ins w:id="1" w:author="Marta Pałka" w:date="2021-12-01T11:16:00Z">
        <w:r w:rsidR="002607F9">
          <w:fldChar w:fldCharType="end"/>
        </w:r>
      </w:ins>
      <w:r w:rsidR="002607F9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i pomóż tym, którzy najbardziej tego potrzebują. </w:t>
      </w:r>
    </w:p>
    <w:p w14:paraId="62716049" w14:textId="2B84C652" w:rsidR="101C692F" w:rsidRDefault="101C692F" w:rsidP="101C692F">
      <w:pPr>
        <w:pStyle w:val="NormalnyWeb"/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14:paraId="545ADCC5" w14:textId="1500323D" w:rsidR="101C692F" w:rsidRPr="00AF2E86" w:rsidRDefault="00D955F8" w:rsidP="101C692F">
      <w:pPr>
        <w:pStyle w:val="NormalnyWeb"/>
        <w:jc w:val="both"/>
        <w:rPr>
          <w:rFonts w:asciiTheme="minorHAnsi" w:hAnsiTheme="minorHAnsi" w:cstheme="minorBidi"/>
          <w:b/>
          <w:bCs/>
          <w:color w:val="000000"/>
        </w:rPr>
      </w:pPr>
      <w:r w:rsidRPr="101C692F">
        <w:rPr>
          <w:rFonts w:asciiTheme="minorHAnsi" w:hAnsiTheme="minorHAnsi" w:cstheme="minorBidi"/>
          <w:b/>
          <w:bCs/>
          <w:color w:val="000000" w:themeColor="text1"/>
        </w:rPr>
        <w:t>Komu pomaga Team Igi Świątek?</w:t>
      </w:r>
    </w:p>
    <w:p w14:paraId="79AA2257" w14:textId="23205895" w:rsidR="00212B7C" w:rsidRDefault="40749849" w:rsidP="101C692F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>Tenisistka wraz ze swoim zespołem w tym roku przygotowuje Szlachetną Paczkę dla m</w:t>
      </w:r>
      <w:r w:rsidR="00D955F8" w:rsidRPr="101C692F">
        <w:rPr>
          <w:rFonts w:asciiTheme="minorHAnsi" w:hAnsiTheme="minorHAnsi" w:cstheme="minorBidi"/>
          <w:color w:val="000000" w:themeColor="text1"/>
        </w:rPr>
        <w:t>łode</w:t>
      </w:r>
      <w:r w:rsidR="30064EC9" w:rsidRPr="101C692F">
        <w:rPr>
          <w:rFonts w:asciiTheme="minorHAnsi" w:hAnsiTheme="minorHAnsi" w:cstheme="minorBidi"/>
          <w:color w:val="000000" w:themeColor="text1"/>
        </w:rPr>
        <w:t>go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 małżeństw</w:t>
      </w:r>
      <w:r w:rsidR="6AC3DF34" w:rsidRPr="101C692F">
        <w:rPr>
          <w:rFonts w:asciiTheme="minorHAnsi" w:hAnsiTheme="minorHAnsi" w:cstheme="minorBidi"/>
          <w:color w:val="000000" w:themeColor="text1"/>
        </w:rPr>
        <w:t>a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0056218E" w:rsidRPr="101C692F">
        <w:rPr>
          <w:rFonts w:asciiTheme="minorHAnsi" w:hAnsiTheme="minorHAnsi" w:cstheme="minorBidi"/>
          <w:color w:val="000000" w:themeColor="text1"/>
        </w:rPr>
        <w:t>–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 pan</w:t>
      </w:r>
      <w:r w:rsidR="49146286" w:rsidRPr="101C692F">
        <w:rPr>
          <w:rFonts w:asciiTheme="minorHAnsi" w:hAnsiTheme="minorHAnsi" w:cstheme="minorBidi"/>
          <w:color w:val="000000" w:themeColor="text1"/>
        </w:rPr>
        <w:t>a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 Mateusz</w:t>
      </w:r>
      <w:r w:rsidR="42BA60A6" w:rsidRPr="101C692F">
        <w:rPr>
          <w:rFonts w:asciiTheme="minorHAnsi" w:hAnsiTheme="minorHAnsi" w:cstheme="minorBidi"/>
          <w:color w:val="000000" w:themeColor="text1"/>
        </w:rPr>
        <w:t>a</w:t>
      </w:r>
      <w:r w:rsidR="6D2A761F" w:rsidRPr="101C692F">
        <w:rPr>
          <w:rFonts w:asciiTheme="minorHAnsi" w:hAnsiTheme="minorHAnsi" w:cstheme="minorBidi"/>
          <w:color w:val="000000" w:themeColor="text1"/>
        </w:rPr>
        <w:t xml:space="preserve"> i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 pani Alicji</w:t>
      </w:r>
      <w:r w:rsidR="6F7B9AEC" w:rsidRPr="101C692F">
        <w:rPr>
          <w:rFonts w:asciiTheme="minorHAnsi" w:hAnsiTheme="minorHAnsi" w:cstheme="minorBidi"/>
          <w:color w:val="000000" w:themeColor="text1"/>
        </w:rPr>
        <w:t>.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4323C52A" w:rsidRPr="101C692F">
        <w:rPr>
          <w:rFonts w:asciiTheme="minorHAnsi" w:hAnsiTheme="minorHAnsi" w:cstheme="minorBidi"/>
          <w:color w:val="000000" w:themeColor="text1"/>
        </w:rPr>
        <w:t xml:space="preserve">Parę lat temu rodzina wiodła normalne, szczęśliwe życie. Pracowali, mieli swoje marzenia i plany. </w:t>
      </w:r>
      <w:r w:rsidR="1F4B17AB" w:rsidRPr="101C692F">
        <w:rPr>
          <w:rFonts w:asciiTheme="minorHAnsi" w:hAnsiTheme="minorHAnsi" w:cstheme="minorBidi"/>
          <w:color w:val="000000" w:themeColor="text1"/>
        </w:rPr>
        <w:t>C</w:t>
      </w:r>
      <w:r w:rsidR="00D955F8" w:rsidRPr="101C692F">
        <w:rPr>
          <w:rFonts w:asciiTheme="minorHAnsi" w:hAnsiTheme="minorHAnsi" w:cstheme="minorBidi"/>
          <w:color w:val="000000" w:themeColor="text1"/>
        </w:rPr>
        <w:t>ztery lata temu u ich młodszej c</w:t>
      </w:r>
      <w:r w:rsidR="00B4569B" w:rsidRPr="101C692F">
        <w:rPr>
          <w:rFonts w:asciiTheme="minorHAnsi" w:hAnsiTheme="minorHAnsi" w:cstheme="minorBidi"/>
          <w:color w:val="000000" w:themeColor="text1"/>
        </w:rPr>
        <w:t>órki zdiagnozowano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 dysplazję włóknistą wieloogniskową (</w:t>
      </w:r>
      <w:proofErr w:type="spellStart"/>
      <w:r w:rsidR="00D955F8" w:rsidRPr="101C692F">
        <w:rPr>
          <w:rFonts w:asciiTheme="minorHAnsi" w:hAnsiTheme="minorHAnsi" w:cstheme="minorBidi"/>
          <w:color w:val="000000" w:themeColor="text1"/>
        </w:rPr>
        <w:t>nowotworopodobna</w:t>
      </w:r>
      <w:proofErr w:type="spellEnd"/>
      <w:r w:rsidR="00D955F8" w:rsidRPr="101C692F">
        <w:rPr>
          <w:rFonts w:asciiTheme="minorHAnsi" w:hAnsiTheme="minorHAnsi" w:cstheme="minorBidi"/>
          <w:color w:val="000000" w:themeColor="text1"/>
        </w:rPr>
        <w:t xml:space="preserve"> choroba kości, charakteryzująca się deformacjami kostnymi, opuchnięciem tkanek i łamliwością kości). Małżeństwo </w:t>
      </w:r>
      <w:r w:rsidR="00212B7C" w:rsidRPr="101C692F">
        <w:rPr>
          <w:rFonts w:asciiTheme="minorHAnsi" w:hAnsiTheme="minorHAnsi" w:cstheme="minorBidi"/>
          <w:color w:val="000000" w:themeColor="text1"/>
        </w:rPr>
        <w:t xml:space="preserve">zostało </w:t>
      </w:r>
      <w:r w:rsidR="00650F71" w:rsidRPr="101C692F">
        <w:rPr>
          <w:rFonts w:asciiTheme="minorHAnsi" w:hAnsiTheme="minorHAnsi" w:cstheme="minorBidi"/>
          <w:color w:val="000000" w:themeColor="text1"/>
        </w:rPr>
        <w:t xml:space="preserve">samo </w:t>
      </w:r>
      <w:r w:rsidR="00D955F8" w:rsidRPr="101C692F">
        <w:rPr>
          <w:rFonts w:asciiTheme="minorHAnsi" w:hAnsiTheme="minorHAnsi" w:cstheme="minorBidi"/>
          <w:color w:val="000000" w:themeColor="text1"/>
        </w:rPr>
        <w:t>z problemami:</w:t>
      </w:r>
      <w:r w:rsidR="00B4569B" w:rsidRPr="101C692F">
        <w:rPr>
          <w:rFonts w:asciiTheme="minorHAnsi" w:hAnsiTheme="minorHAnsi" w:cstheme="minorBidi"/>
          <w:color w:val="000000" w:themeColor="text1"/>
        </w:rPr>
        <w:t xml:space="preserve"> s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amodzielnie finansują operacje i leczenie </w:t>
      </w:r>
      <w:r w:rsidR="4331FE44" w:rsidRPr="101C692F">
        <w:rPr>
          <w:rFonts w:asciiTheme="minorHAnsi" w:hAnsiTheme="minorHAnsi" w:cstheme="minorBidi"/>
          <w:color w:val="000000" w:themeColor="text1"/>
        </w:rPr>
        <w:t>córeczki</w:t>
      </w:r>
      <w:r w:rsidR="6686D52D" w:rsidRPr="101C692F">
        <w:rPr>
          <w:rFonts w:asciiTheme="minorHAnsi" w:hAnsiTheme="minorHAnsi" w:cstheme="minorBidi"/>
          <w:color w:val="000000" w:themeColor="text1"/>
        </w:rPr>
        <w:t>.</w:t>
      </w:r>
      <w:r w:rsidR="4331FE44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1820A5F2" w:rsidRPr="101C692F">
        <w:rPr>
          <w:rFonts w:asciiTheme="minorHAnsi" w:hAnsiTheme="minorHAnsi" w:cstheme="minorBidi"/>
          <w:color w:val="000000" w:themeColor="text1"/>
        </w:rPr>
        <w:t>W w</w:t>
      </w:r>
      <w:r w:rsidR="00B4569B" w:rsidRPr="101C692F">
        <w:rPr>
          <w:rFonts w:asciiTheme="minorHAnsi" w:hAnsiTheme="minorHAnsi" w:cstheme="minorBidi"/>
          <w:color w:val="000000" w:themeColor="text1"/>
        </w:rPr>
        <w:t>yniku tej walki o życie</w:t>
      </w:r>
      <w:r w:rsidR="00212B7C" w:rsidRPr="101C692F">
        <w:rPr>
          <w:rFonts w:asciiTheme="minorHAnsi" w:hAnsiTheme="minorHAnsi" w:cstheme="minorBidi"/>
          <w:color w:val="000000" w:themeColor="text1"/>
        </w:rPr>
        <w:t>,</w:t>
      </w:r>
      <w:r w:rsidR="00B4569B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00BB4046" w:rsidRPr="101C692F">
        <w:rPr>
          <w:rFonts w:asciiTheme="minorHAnsi" w:hAnsiTheme="minorHAnsi" w:cstheme="minorBidi"/>
          <w:color w:val="000000" w:themeColor="text1"/>
        </w:rPr>
        <w:t xml:space="preserve">rodzina żyje bardzo skromnie. </w:t>
      </w:r>
      <w:r w:rsidR="7B704D11" w:rsidRPr="101C692F">
        <w:rPr>
          <w:rFonts w:asciiTheme="minorHAnsi" w:hAnsiTheme="minorHAnsi" w:cstheme="minorBidi"/>
          <w:color w:val="000000" w:themeColor="text1"/>
        </w:rPr>
        <w:t xml:space="preserve">Po odliczeniu wydatków </w:t>
      </w:r>
      <w:r w:rsidR="00212B7C" w:rsidRPr="101C692F">
        <w:rPr>
          <w:rFonts w:asciiTheme="minorHAnsi" w:hAnsiTheme="minorHAnsi" w:cstheme="minorBidi"/>
          <w:color w:val="000000" w:themeColor="text1"/>
        </w:rPr>
        <w:t>zostaje im</w:t>
      </w:r>
      <w:r w:rsidR="722A8AE4" w:rsidRPr="101C692F">
        <w:rPr>
          <w:rFonts w:asciiTheme="minorHAnsi" w:hAnsiTheme="minorHAnsi" w:cstheme="minorBidi"/>
          <w:color w:val="000000" w:themeColor="text1"/>
        </w:rPr>
        <w:t xml:space="preserve"> na przeżycie całego miesiąca</w:t>
      </w:r>
      <w:r w:rsidR="00212B7C" w:rsidRPr="101C692F">
        <w:rPr>
          <w:rFonts w:asciiTheme="minorHAnsi" w:hAnsiTheme="minorHAnsi" w:cstheme="minorBidi"/>
          <w:color w:val="000000" w:themeColor="text1"/>
        </w:rPr>
        <w:t xml:space="preserve"> 86 zł na osobę</w:t>
      </w:r>
      <w:r w:rsidR="33AE9BDF" w:rsidRPr="101C692F">
        <w:rPr>
          <w:rFonts w:asciiTheme="minorHAnsi" w:hAnsiTheme="minorHAnsi" w:cstheme="minorBidi"/>
          <w:color w:val="000000" w:themeColor="text1"/>
        </w:rPr>
        <w:t xml:space="preserve">. </w:t>
      </w:r>
    </w:p>
    <w:p w14:paraId="2AF1BD04" w14:textId="25D94B47" w:rsidR="00212B7C" w:rsidRDefault="440A3950" w:rsidP="101C692F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 xml:space="preserve">– Wyobrażam sobie, że życie w takich warunkach jest bardzo ciężkie. Dostosowanie się do nowej sytuacji na pewno też dużo kosztuje, dlatego razem z teamem chcielibyśmy pomóc </w:t>
      </w:r>
      <w:r w:rsidR="0CA97BD7" w:rsidRPr="101C692F">
        <w:rPr>
          <w:rFonts w:asciiTheme="minorHAnsi" w:hAnsiTheme="minorHAnsi" w:cstheme="minorBidi"/>
          <w:color w:val="000000" w:themeColor="text1"/>
        </w:rPr>
        <w:t>–wyjaśnia Iga.</w:t>
      </w:r>
    </w:p>
    <w:p w14:paraId="2F110691" w14:textId="1394B4E3" w:rsidR="00212B7C" w:rsidRDefault="00212B7C" w:rsidP="101C692F">
      <w:pPr>
        <w:pStyle w:val="NormalnyWeb"/>
        <w:jc w:val="both"/>
        <w:rPr>
          <w:color w:val="000000" w:themeColor="text1"/>
        </w:rPr>
      </w:pPr>
    </w:p>
    <w:p w14:paraId="71B205F4" w14:textId="5F32BA83" w:rsidR="00212B7C" w:rsidRDefault="0D1EAA36" w:rsidP="101C692F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lastRenderedPageBreak/>
        <w:t>Stan zdrowia dziewczynki pogorszył się, czeka ją kolejna, kosztowna operacja, którą rodzina musi samodzielnie finansować.</w:t>
      </w:r>
      <w:r w:rsidR="566F4626" w:rsidRPr="101C692F">
        <w:rPr>
          <w:rFonts w:asciiTheme="minorHAnsi" w:hAnsiTheme="minorHAnsi" w:cstheme="minorBidi"/>
          <w:color w:val="000000" w:themeColor="text1"/>
        </w:rPr>
        <w:t xml:space="preserve"> A to nie wszystko. </w:t>
      </w:r>
      <w:r w:rsidR="52A7278F" w:rsidRPr="101C692F">
        <w:rPr>
          <w:rFonts w:asciiTheme="minorHAnsi" w:hAnsiTheme="minorHAnsi" w:cstheme="minorBidi"/>
          <w:color w:val="000000" w:themeColor="text1"/>
        </w:rPr>
        <w:t>Po diagnozie córki</w:t>
      </w:r>
      <w:r w:rsidR="16E6966E" w:rsidRPr="101C692F">
        <w:rPr>
          <w:rFonts w:asciiTheme="minorHAnsi" w:hAnsiTheme="minorHAnsi" w:cstheme="minorBidi"/>
          <w:color w:val="000000" w:themeColor="text1"/>
        </w:rPr>
        <w:t>,</w:t>
      </w:r>
      <w:r w:rsidR="00650F71" w:rsidRPr="101C692F">
        <w:rPr>
          <w:rFonts w:asciiTheme="minorHAnsi" w:hAnsiTheme="minorHAnsi" w:cstheme="minorBidi"/>
          <w:color w:val="000000" w:themeColor="text1"/>
        </w:rPr>
        <w:t xml:space="preserve"> u pana Mateusza wykryto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 nowotwór jelita grubego</w:t>
      </w:r>
      <w:r w:rsidR="225B7C41" w:rsidRPr="101C692F">
        <w:rPr>
          <w:rFonts w:asciiTheme="minorHAnsi" w:hAnsiTheme="minorHAnsi" w:cstheme="minorBidi"/>
          <w:color w:val="000000" w:themeColor="text1"/>
        </w:rPr>
        <w:t>, przeszedł już operację</w:t>
      </w:r>
      <w:r w:rsidR="00D955F8" w:rsidRPr="101C692F">
        <w:rPr>
          <w:rFonts w:asciiTheme="minorHAnsi" w:hAnsiTheme="minorHAnsi" w:cstheme="minorBidi"/>
          <w:color w:val="000000" w:themeColor="text1"/>
        </w:rPr>
        <w:t xml:space="preserve">. </w:t>
      </w:r>
    </w:p>
    <w:p w14:paraId="382A2345" w14:textId="33EF05B8" w:rsidR="007B7AA3" w:rsidRPr="00AF2E86" w:rsidRDefault="007B7AA3" w:rsidP="101C692F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="Calibri" w:hAnsi="Calibri" w:cs="Calibri"/>
        </w:rPr>
        <w:t xml:space="preserve">Iga </w:t>
      </w:r>
      <w:r>
        <w:rPr>
          <w:rFonts w:ascii="Calibri" w:hAnsi="Calibri" w:cs="Calibri"/>
        </w:rPr>
        <w:t>Świątek wraz z T</w:t>
      </w:r>
      <w:r>
        <w:rPr>
          <w:rFonts w:ascii="Calibri" w:hAnsi="Calibri" w:cs="Calibri"/>
        </w:rPr>
        <w:t>eamem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 ramach </w:t>
      </w:r>
      <w:r>
        <w:rPr>
          <w:rFonts w:ascii="Calibri" w:hAnsi="Calibri" w:cs="Calibri"/>
        </w:rPr>
        <w:t>Szlachetnej Paczki</w:t>
      </w:r>
      <w:r w:rsidR="003A6AE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postanowili</w:t>
      </w:r>
      <w:bookmarkStart w:id="2" w:name="_GoBack"/>
      <w:bookmarkEnd w:id="2"/>
      <w:r>
        <w:rPr>
          <w:rFonts w:ascii="Calibri" w:hAnsi="Calibri" w:cs="Calibri"/>
        </w:rPr>
        <w:t xml:space="preserve"> sfinansować również </w:t>
      </w:r>
      <w:r>
        <w:rPr>
          <w:rFonts w:ascii="Calibri" w:hAnsi="Calibri" w:cs="Calibri"/>
        </w:rPr>
        <w:t>półroczną rehabilitację dziewczynki</w:t>
      </w:r>
      <w:r>
        <w:rPr>
          <w:rFonts w:ascii="Calibri" w:hAnsi="Calibri" w:cs="Calibri"/>
        </w:rPr>
        <w:t>.</w:t>
      </w:r>
    </w:p>
    <w:p w14:paraId="5ADDDB11" w14:textId="52CF0707" w:rsidR="00212B7C" w:rsidRDefault="49C0D435" w:rsidP="101C692F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>– Piękne jest to, że rodzina nie poddaj</w:t>
      </w:r>
      <w:r w:rsidR="00A22F06" w:rsidRPr="101C692F">
        <w:rPr>
          <w:rFonts w:asciiTheme="minorHAnsi" w:hAnsiTheme="minorHAnsi" w:cstheme="minorBidi"/>
          <w:color w:val="000000" w:themeColor="text1"/>
        </w:rPr>
        <w:t>e</w:t>
      </w:r>
      <w:r w:rsidRPr="101C692F">
        <w:rPr>
          <w:rFonts w:asciiTheme="minorHAnsi" w:hAnsiTheme="minorHAnsi" w:cstheme="minorBidi"/>
          <w:color w:val="000000" w:themeColor="text1"/>
        </w:rPr>
        <w:t xml:space="preserve"> się i stawia opór wszelkim trudnościom – dodaje Maciej </w:t>
      </w:r>
      <w:proofErr w:type="spellStart"/>
      <w:r w:rsidRPr="101C692F">
        <w:rPr>
          <w:rFonts w:asciiTheme="minorHAnsi" w:hAnsiTheme="minorHAnsi" w:cstheme="minorBidi"/>
          <w:color w:val="000000" w:themeColor="text1"/>
        </w:rPr>
        <w:t>Ryszczuk</w:t>
      </w:r>
      <w:proofErr w:type="spellEnd"/>
      <w:r w:rsidRPr="101C692F">
        <w:rPr>
          <w:rFonts w:asciiTheme="minorHAnsi" w:hAnsiTheme="minorHAnsi" w:cstheme="minorBidi"/>
          <w:color w:val="000000" w:themeColor="text1"/>
        </w:rPr>
        <w:t>, trener przygotowania fizycznego w Teamie Igi.</w:t>
      </w:r>
    </w:p>
    <w:p w14:paraId="117D43E1" w14:textId="33F03DDE" w:rsidR="101C692F" w:rsidRDefault="101C692F" w:rsidP="101C692F">
      <w:pPr>
        <w:pStyle w:val="NormalnyWeb"/>
        <w:jc w:val="both"/>
        <w:rPr>
          <w:color w:val="000000" w:themeColor="text1"/>
        </w:rPr>
      </w:pPr>
    </w:p>
    <w:p w14:paraId="4D0AFDBD" w14:textId="536C865D" w:rsidR="101C692F" w:rsidRPr="00AF2E86" w:rsidRDefault="00C82989" w:rsidP="101C692F">
      <w:pPr>
        <w:pStyle w:val="NormalnyWeb"/>
        <w:rPr>
          <w:rFonts w:asciiTheme="minorHAnsi" w:hAnsiTheme="minorHAnsi" w:cstheme="minorBidi"/>
          <w:b/>
          <w:bCs/>
          <w:color w:val="000000"/>
        </w:rPr>
      </w:pPr>
      <w:r w:rsidRPr="101C692F">
        <w:rPr>
          <w:rFonts w:asciiTheme="minorHAnsi" w:hAnsiTheme="minorHAnsi" w:cstheme="minorBidi"/>
          <w:b/>
          <w:bCs/>
          <w:color w:val="000000" w:themeColor="text1"/>
        </w:rPr>
        <w:t xml:space="preserve">Włącz się do gry </w:t>
      </w:r>
      <w:r w:rsidR="7F20ADD8" w:rsidRPr="101C692F">
        <w:rPr>
          <w:rFonts w:asciiTheme="minorHAnsi" w:hAnsiTheme="minorHAnsi" w:cstheme="minorBidi"/>
          <w:b/>
          <w:bCs/>
          <w:color w:val="000000" w:themeColor="text1"/>
        </w:rPr>
        <w:t>tak jak</w:t>
      </w:r>
      <w:r w:rsidRPr="101C692F">
        <w:rPr>
          <w:rFonts w:asciiTheme="minorHAnsi" w:hAnsiTheme="minorHAnsi" w:cstheme="minorBidi"/>
          <w:b/>
          <w:bCs/>
          <w:color w:val="000000" w:themeColor="text1"/>
        </w:rPr>
        <w:t xml:space="preserve"> Ig</w:t>
      </w:r>
      <w:r w:rsidR="2731EBBF" w:rsidRPr="101C692F">
        <w:rPr>
          <w:rFonts w:asciiTheme="minorHAnsi" w:hAnsiTheme="minorHAnsi" w:cstheme="minorBidi"/>
          <w:b/>
          <w:bCs/>
          <w:color w:val="000000" w:themeColor="text1"/>
        </w:rPr>
        <w:t xml:space="preserve">a </w:t>
      </w:r>
    </w:p>
    <w:p w14:paraId="5F30FE01" w14:textId="09CD04CA" w:rsidR="101C692F" w:rsidRPr="00AF2E86" w:rsidRDefault="7A09C9A8" w:rsidP="00AF2E86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>– Chciałabym zaprosić wszystkich do tego, aby włączyli się w akcję pomagania. Dzięki inicjatywie Szlachetnej Paczki zyskujemy w bardzo prosty sposób możliwość</w:t>
      </w:r>
      <w:r w:rsidR="48456325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Pr="101C692F">
        <w:rPr>
          <w:rFonts w:asciiTheme="minorHAnsi" w:hAnsiTheme="minorHAnsi" w:cstheme="minorBidi"/>
          <w:color w:val="000000" w:themeColor="text1"/>
        </w:rPr>
        <w:t xml:space="preserve">wprowadzenia realnej zmiany w życiu wielu ludzi – opowiada Daria Abramowicz, psycholożka sportu </w:t>
      </w:r>
      <w:r w:rsidR="664C91A3" w:rsidRPr="101C692F">
        <w:rPr>
          <w:rFonts w:asciiTheme="minorHAnsi" w:hAnsiTheme="minorHAnsi" w:cstheme="minorBidi"/>
          <w:color w:val="000000" w:themeColor="text1"/>
        </w:rPr>
        <w:t>działająca w</w:t>
      </w:r>
      <w:r w:rsidRPr="101C692F">
        <w:rPr>
          <w:rFonts w:asciiTheme="minorHAnsi" w:hAnsiTheme="minorHAnsi" w:cstheme="minorBidi"/>
          <w:color w:val="000000" w:themeColor="text1"/>
        </w:rPr>
        <w:t xml:space="preserve"> Team</w:t>
      </w:r>
      <w:r w:rsidR="0083B1F3" w:rsidRPr="101C692F">
        <w:rPr>
          <w:rFonts w:asciiTheme="minorHAnsi" w:hAnsiTheme="minorHAnsi" w:cstheme="minorBidi"/>
          <w:color w:val="000000" w:themeColor="text1"/>
        </w:rPr>
        <w:t>ie</w:t>
      </w:r>
      <w:r w:rsidRPr="101C692F">
        <w:rPr>
          <w:rFonts w:asciiTheme="minorHAnsi" w:hAnsiTheme="minorHAnsi" w:cstheme="minorBidi"/>
          <w:color w:val="000000" w:themeColor="text1"/>
        </w:rPr>
        <w:t xml:space="preserve"> Igi</w:t>
      </w:r>
      <w:r w:rsidR="4056769C" w:rsidRPr="101C692F">
        <w:rPr>
          <w:rFonts w:asciiTheme="minorHAnsi" w:hAnsiTheme="minorHAnsi" w:cstheme="minorBidi"/>
          <w:color w:val="000000" w:themeColor="text1"/>
        </w:rPr>
        <w:t xml:space="preserve"> Świątek</w:t>
      </w:r>
      <w:r w:rsidRPr="101C692F">
        <w:rPr>
          <w:rFonts w:asciiTheme="minorHAnsi" w:hAnsiTheme="minorHAnsi" w:cstheme="minorBidi"/>
          <w:color w:val="000000" w:themeColor="text1"/>
        </w:rPr>
        <w:t>.</w:t>
      </w:r>
    </w:p>
    <w:p w14:paraId="63CB2A23" w14:textId="6301F70D" w:rsidR="002607F9" w:rsidRPr="00AF2E86" w:rsidRDefault="002607F9" w:rsidP="101C692F">
      <w:pPr>
        <w:pStyle w:val="NormalnyWeb"/>
        <w:jc w:val="both"/>
        <w:rPr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>Za każdą rodziną kryje się historia, która sprawiła, że potrzebne jest nasze zaangażowanie. Nie bądźmy obojętni wobec potrzebujących.</w:t>
      </w:r>
      <w:r w:rsidR="1D1805A3" w:rsidRPr="101C692F">
        <w:rPr>
          <w:rFonts w:asciiTheme="minorHAnsi" w:hAnsiTheme="minorHAnsi" w:cstheme="minorBidi"/>
          <w:color w:val="000000" w:themeColor="text1"/>
        </w:rPr>
        <w:t xml:space="preserve"> </w:t>
      </w:r>
      <w:r w:rsidR="1735A161" w:rsidRPr="101C692F">
        <w:rPr>
          <w:rFonts w:asciiTheme="minorHAnsi" w:hAnsiTheme="minorHAnsi" w:cstheme="minorBidi"/>
          <w:color w:val="000000" w:themeColor="text1"/>
        </w:rPr>
        <w:t xml:space="preserve">Na stronie </w:t>
      </w:r>
      <w:hyperlink r:id="rId9">
        <w:r w:rsidR="1735A161" w:rsidRPr="101C692F">
          <w:rPr>
            <w:rStyle w:val="Hipercze"/>
            <w:rFonts w:asciiTheme="minorHAnsi" w:hAnsiTheme="minorHAnsi" w:cstheme="minorBidi"/>
          </w:rPr>
          <w:t>www.szlachetnapaczka.pl</w:t>
        </w:r>
      </w:hyperlink>
      <w:r w:rsidR="1735A161" w:rsidRPr="101C692F">
        <w:rPr>
          <w:rFonts w:asciiTheme="minorHAnsi" w:hAnsiTheme="minorHAnsi" w:cstheme="minorBidi"/>
          <w:color w:val="000000" w:themeColor="text1"/>
        </w:rPr>
        <w:t xml:space="preserve"> możesz wybrać rodzinę, której chcesz pomóc w tym roku. </w:t>
      </w:r>
    </w:p>
    <w:p w14:paraId="4504C313" w14:textId="77777777" w:rsidR="00AF2E86" w:rsidRDefault="1735A161" w:rsidP="00AF2E86">
      <w:pPr>
        <w:pStyle w:val="NormalnyWeb"/>
        <w:jc w:val="both"/>
        <w:rPr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>Do tej pory w internetowej Bazie Rodzin pojawiło się blisko 14 tysięcy historii, ale to nie koniec. Potrzebujących, do których dotarła w tym roku Szlachetna Paczka</w:t>
      </w:r>
      <w:r w:rsidR="17C427C2" w:rsidRPr="101C692F">
        <w:rPr>
          <w:rFonts w:asciiTheme="minorHAnsi" w:hAnsiTheme="minorHAnsi" w:cstheme="minorBidi"/>
          <w:color w:val="000000" w:themeColor="text1"/>
        </w:rPr>
        <w:t>,</w:t>
      </w:r>
      <w:r w:rsidRPr="101C692F">
        <w:rPr>
          <w:rFonts w:asciiTheme="minorHAnsi" w:hAnsiTheme="minorHAnsi" w:cstheme="minorBidi"/>
          <w:color w:val="000000" w:themeColor="text1"/>
        </w:rPr>
        <w:t xml:space="preserve"> jest znacznie więcej, dlatego też potrzebne jest zaangażowanie jeszcze większej liczby darczyńców!  </w:t>
      </w:r>
      <w:r w:rsidR="20443448" w:rsidRPr="101C692F">
        <w:rPr>
          <w:rFonts w:asciiTheme="minorHAnsi" w:hAnsiTheme="minorHAnsi" w:cstheme="minorBidi"/>
          <w:color w:val="000000" w:themeColor="text1"/>
        </w:rPr>
        <w:t xml:space="preserve">W deblu, singlu, mikście, ale też w większej grupie – wciąż można wybrać rodzinę, której chcemy pomóc. </w:t>
      </w:r>
    </w:p>
    <w:p w14:paraId="758A14DE" w14:textId="77777777" w:rsidR="00AF2E86" w:rsidRDefault="00AF2E86" w:rsidP="00AF2E86">
      <w:pPr>
        <w:pStyle w:val="NormalnyWeb"/>
        <w:jc w:val="both"/>
        <w:rPr>
          <w:color w:val="000000" w:themeColor="text1"/>
        </w:rPr>
      </w:pPr>
    </w:p>
    <w:p w14:paraId="62ABA5EF" w14:textId="7B25D446" w:rsidR="101C692F" w:rsidRPr="00AF2E86" w:rsidRDefault="0056218E" w:rsidP="00AF2E86">
      <w:pPr>
        <w:pStyle w:val="NormalnyWeb"/>
        <w:jc w:val="both"/>
        <w:rPr>
          <w:color w:val="000000" w:themeColor="text1"/>
        </w:rPr>
      </w:pPr>
      <w:r w:rsidRPr="101C692F">
        <w:rPr>
          <w:rFonts w:asciiTheme="minorHAnsi" w:hAnsiTheme="minorHAnsi" w:cstheme="minorBidi"/>
          <w:b/>
          <w:bCs/>
          <w:color w:val="000000" w:themeColor="text1"/>
        </w:rPr>
        <w:t xml:space="preserve">Nie możesz przygotować </w:t>
      </w:r>
      <w:r w:rsidR="35B1BCD9" w:rsidRPr="101C692F">
        <w:rPr>
          <w:rFonts w:asciiTheme="minorHAnsi" w:hAnsiTheme="minorHAnsi" w:cstheme="minorBidi"/>
          <w:b/>
          <w:bCs/>
          <w:color w:val="000000" w:themeColor="text1"/>
        </w:rPr>
        <w:t>P</w:t>
      </w:r>
      <w:r w:rsidRPr="101C692F">
        <w:rPr>
          <w:rFonts w:asciiTheme="minorHAnsi" w:hAnsiTheme="minorHAnsi" w:cstheme="minorBidi"/>
          <w:b/>
          <w:bCs/>
          <w:color w:val="000000" w:themeColor="text1"/>
        </w:rPr>
        <w:t>aczki?</w:t>
      </w:r>
    </w:p>
    <w:p w14:paraId="209E5615" w14:textId="77777777" w:rsidR="0056218E" w:rsidRPr="0056218E" w:rsidRDefault="002607F9" w:rsidP="101C692F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 xml:space="preserve">Jeśli nie możesz przygotować Paczki, nadal możesz pomóc potrzebującym rodzinom, wspierając program wpłatą. Dalsze działanie Szlachetnej Paczki – to, do ilu rodzin są w stanie dotrzeć wolontariusze i jak skuteczną, skrojoną dokładnie na miarę konkretnych potrzeb, mądrą pomoc są w stanie im zaproponować – zależy od tych, którzy wspierają program finansowo. </w:t>
      </w:r>
    </w:p>
    <w:p w14:paraId="774B6996" w14:textId="367EF789" w:rsidR="101C692F" w:rsidRPr="00AF2E86" w:rsidRDefault="002607F9" w:rsidP="101C692F">
      <w:pPr>
        <w:pStyle w:val="NormalnyWeb"/>
        <w:jc w:val="both"/>
        <w:rPr>
          <w:rFonts w:asciiTheme="minorHAnsi" w:hAnsiTheme="minorHAnsi" w:cstheme="minorBidi"/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>Dzięki Tobie program działa, rozwija się.</w:t>
      </w:r>
    </w:p>
    <w:p w14:paraId="19BA01A8" w14:textId="4A0B9056" w:rsidR="271CF2D4" w:rsidRDefault="271CF2D4" w:rsidP="101C692F">
      <w:pPr>
        <w:pStyle w:val="NormalnyWeb"/>
        <w:jc w:val="both"/>
        <w:rPr>
          <w:color w:val="000000" w:themeColor="text1"/>
        </w:rPr>
      </w:pPr>
      <w:r w:rsidRPr="101C692F">
        <w:rPr>
          <w:rFonts w:asciiTheme="minorHAnsi" w:hAnsiTheme="minorHAnsi" w:cstheme="minorBidi"/>
          <w:color w:val="000000" w:themeColor="text1"/>
        </w:rPr>
        <w:t xml:space="preserve"> – Dla mnie największą motywacją do pomagania jest samo pomaganie. Myślę, że nie trzeba szukać powodów i żadnych motywacji, po prostu, jeżeli można, to trzeba pomóc – mówi Piotr </w:t>
      </w:r>
      <w:proofErr w:type="spellStart"/>
      <w:r w:rsidRPr="101C692F">
        <w:rPr>
          <w:rFonts w:asciiTheme="minorHAnsi" w:hAnsiTheme="minorHAnsi" w:cstheme="minorBidi"/>
          <w:color w:val="000000" w:themeColor="text1"/>
        </w:rPr>
        <w:t>Sierzputowski</w:t>
      </w:r>
      <w:proofErr w:type="spellEnd"/>
      <w:r w:rsidRPr="101C692F">
        <w:rPr>
          <w:rFonts w:asciiTheme="minorHAnsi" w:hAnsiTheme="minorHAnsi" w:cstheme="minorBidi"/>
          <w:color w:val="000000" w:themeColor="text1"/>
        </w:rPr>
        <w:t>, trener Igi Świątek.</w:t>
      </w:r>
    </w:p>
    <w:p w14:paraId="24A71F4F" w14:textId="108FFBA9" w:rsidR="101C692F" w:rsidRDefault="101C692F" w:rsidP="101C692F">
      <w:pPr>
        <w:pStyle w:val="NormalnyWeb"/>
        <w:jc w:val="both"/>
        <w:rPr>
          <w:color w:val="000000" w:themeColor="text1"/>
        </w:rPr>
      </w:pPr>
    </w:p>
    <w:p w14:paraId="7D4C3406" w14:textId="1D6FEBD9" w:rsidR="53E7DB69" w:rsidRDefault="53E7DB69" w:rsidP="101C692F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01C692F">
        <w:rPr>
          <w:rFonts w:eastAsiaTheme="minorEastAsia"/>
          <w:b/>
          <w:bCs/>
          <w:color w:val="000000" w:themeColor="text1"/>
          <w:sz w:val="24"/>
          <w:szCs w:val="24"/>
        </w:rPr>
        <w:t>Apel Szlachetnej Paczki</w:t>
      </w:r>
    </w:p>
    <w:p w14:paraId="4D9A79E4" w14:textId="3D7DBDBC" w:rsidR="1B255A7A" w:rsidRDefault="1B255A7A" w:rsidP="101C692F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101C692F">
        <w:rPr>
          <w:rFonts w:eastAsiaTheme="minorEastAsia"/>
          <w:color w:val="000000" w:themeColor="text1"/>
          <w:sz w:val="24"/>
          <w:szCs w:val="24"/>
        </w:rPr>
        <w:lastRenderedPageBreak/>
        <w:t xml:space="preserve">Skala skrajnego ubóstwa w 2020 roku wyraźnie wzrosła. Przybyło kilkaset tysięcy dzieci, seniorów oraz osób chorych, które doświadczają tej bardzo trudnej sytuacji. Wolontariusze Szlachetnej Paczki dotarli w tym roku do większej liczby potrzebujących rodzin. Odwiedziliśmy już 23 tysiące rodzin, a w naszej internetowej bazie na </w:t>
      </w:r>
      <w:hyperlink r:id="rId10">
        <w:r w:rsidR="35CFB93D" w:rsidRPr="101C692F">
          <w:rPr>
            <w:rStyle w:val="Hipercze"/>
            <w:rFonts w:eastAsiaTheme="minorEastAsia"/>
            <w:sz w:val="24"/>
            <w:szCs w:val="24"/>
          </w:rPr>
          <w:t>www.</w:t>
        </w:r>
        <w:r w:rsidRPr="101C692F">
          <w:rPr>
            <w:rStyle w:val="Hipercze"/>
            <w:rFonts w:eastAsiaTheme="minorEastAsia"/>
            <w:sz w:val="24"/>
            <w:szCs w:val="24"/>
          </w:rPr>
          <w:t>szlachetnapaczka.pl</w:t>
        </w:r>
      </w:hyperlink>
      <w:r w:rsidRPr="101C692F">
        <w:rPr>
          <w:rFonts w:eastAsiaTheme="minorEastAsia"/>
          <w:color w:val="000000" w:themeColor="text1"/>
          <w:sz w:val="24"/>
          <w:szCs w:val="24"/>
        </w:rPr>
        <w:t xml:space="preserve"> opublikowaliśmy już 14,5 tysiąca historii. To więcej niż rok temu, a spotkania z potrzebującymi rodzinami cały czas trwają. </w:t>
      </w:r>
    </w:p>
    <w:p w14:paraId="75485B54" w14:textId="2E7965DA" w:rsidR="1B255A7A" w:rsidRDefault="1B255A7A" w:rsidP="101C692F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101C692F">
        <w:rPr>
          <w:rFonts w:eastAsiaTheme="minorEastAsia"/>
          <w:color w:val="000000" w:themeColor="text1"/>
          <w:sz w:val="24"/>
          <w:szCs w:val="24"/>
        </w:rPr>
        <w:t>Dlatego apelujemy – bardzo potrzebujemy Waszego zaangażowania. Chcemy, aby żadna z rodzin włączona do Szlachetnej Paczki nie pozostała bez pomocy. Wielokrotnie pokazaliśmy, że potrafimy się mobilizować i łączyć siły w najtrudniejszych momentach. Teraz jest ten moment. Tylko do piątku, 10 grudnia na stronie </w:t>
      </w:r>
      <w:hyperlink r:id="rId11">
        <w:r w:rsidRPr="101C692F">
          <w:rPr>
            <w:rStyle w:val="Hipercze"/>
            <w:rFonts w:eastAsiaTheme="minorEastAsia"/>
            <w:sz w:val="24"/>
            <w:szCs w:val="24"/>
          </w:rPr>
          <w:t>www.szlachetnapaczka.pl</w:t>
        </w:r>
      </w:hyperlink>
      <w:r w:rsidRPr="101C692F">
        <w:rPr>
          <w:rFonts w:eastAsiaTheme="minorEastAsia"/>
          <w:color w:val="000000" w:themeColor="text1"/>
          <w:sz w:val="24"/>
          <w:szCs w:val="24"/>
        </w:rPr>
        <w:t xml:space="preserve"> można wybrać rodzinę. Darczyńcą może zostać każdy. </w:t>
      </w:r>
    </w:p>
    <w:p w14:paraId="6EB4564F" w14:textId="363739BB" w:rsidR="1B255A7A" w:rsidRDefault="1B255A7A" w:rsidP="101C692F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101C692F">
        <w:rPr>
          <w:rFonts w:eastAsiaTheme="minorEastAsia"/>
          <w:color w:val="000000" w:themeColor="text1"/>
          <w:sz w:val="24"/>
          <w:szCs w:val="24"/>
        </w:rPr>
        <w:t>Nikt nie powinien zostać bez pomocy.</w:t>
      </w:r>
    </w:p>
    <w:p w14:paraId="38D53D24" w14:textId="09E993F4" w:rsidR="101C692F" w:rsidRDefault="101C692F" w:rsidP="101C692F">
      <w:pPr>
        <w:pStyle w:val="NormalnyWeb"/>
        <w:jc w:val="both"/>
        <w:rPr>
          <w:color w:val="000000" w:themeColor="text1"/>
        </w:rPr>
      </w:pPr>
    </w:p>
    <w:sectPr w:rsidR="101C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0EC7"/>
    <w:multiLevelType w:val="hybridMultilevel"/>
    <w:tmpl w:val="35D47C5C"/>
    <w:lvl w:ilvl="0" w:tplc="75EA30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7E6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A8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8F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A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8B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CE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09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4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8D"/>
    <w:rsid w:val="00212B7C"/>
    <w:rsid w:val="002607F9"/>
    <w:rsid w:val="003A6AE0"/>
    <w:rsid w:val="004D7C92"/>
    <w:rsid w:val="0056218E"/>
    <w:rsid w:val="00650F71"/>
    <w:rsid w:val="006C118D"/>
    <w:rsid w:val="00790C58"/>
    <w:rsid w:val="00797765"/>
    <w:rsid w:val="007B7AA3"/>
    <w:rsid w:val="00806BA9"/>
    <w:rsid w:val="0083B1F3"/>
    <w:rsid w:val="0089429C"/>
    <w:rsid w:val="008A6DCE"/>
    <w:rsid w:val="00A22F06"/>
    <w:rsid w:val="00AF2E86"/>
    <w:rsid w:val="00B4569B"/>
    <w:rsid w:val="00BB4046"/>
    <w:rsid w:val="00C730F7"/>
    <w:rsid w:val="00C82989"/>
    <w:rsid w:val="00D955F8"/>
    <w:rsid w:val="0117C0E3"/>
    <w:rsid w:val="011C49D2"/>
    <w:rsid w:val="01ACD8A5"/>
    <w:rsid w:val="02911B96"/>
    <w:rsid w:val="0365470D"/>
    <w:rsid w:val="03888120"/>
    <w:rsid w:val="043C6BF9"/>
    <w:rsid w:val="044F61A5"/>
    <w:rsid w:val="05CE8924"/>
    <w:rsid w:val="067C0BF7"/>
    <w:rsid w:val="06CA6B73"/>
    <w:rsid w:val="0783A249"/>
    <w:rsid w:val="08B8AC08"/>
    <w:rsid w:val="09EF1784"/>
    <w:rsid w:val="0A6C3009"/>
    <w:rsid w:val="0ADC34CB"/>
    <w:rsid w:val="0B6EE1A5"/>
    <w:rsid w:val="0C08006A"/>
    <w:rsid w:val="0CA97BD7"/>
    <w:rsid w:val="0D1EAA36"/>
    <w:rsid w:val="0D98FA7B"/>
    <w:rsid w:val="0E086370"/>
    <w:rsid w:val="0EC58990"/>
    <w:rsid w:val="0F1F426C"/>
    <w:rsid w:val="0F3FA12C"/>
    <w:rsid w:val="101C692F"/>
    <w:rsid w:val="1135D233"/>
    <w:rsid w:val="116303E9"/>
    <w:rsid w:val="118465EA"/>
    <w:rsid w:val="1269F88E"/>
    <w:rsid w:val="12B515A0"/>
    <w:rsid w:val="12FED44A"/>
    <w:rsid w:val="13BA17E3"/>
    <w:rsid w:val="13DB77DA"/>
    <w:rsid w:val="149AA4AB"/>
    <w:rsid w:val="160939F7"/>
    <w:rsid w:val="16199EB5"/>
    <w:rsid w:val="16BDB00D"/>
    <w:rsid w:val="16E6966E"/>
    <w:rsid w:val="1735A161"/>
    <w:rsid w:val="17C427C2"/>
    <w:rsid w:val="1820A5F2"/>
    <w:rsid w:val="184678BA"/>
    <w:rsid w:val="187DF378"/>
    <w:rsid w:val="18C5034D"/>
    <w:rsid w:val="19C11E08"/>
    <w:rsid w:val="1A4C6448"/>
    <w:rsid w:val="1B255A7A"/>
    <w:rsid w:val="1B31FD49"/>
    <w:rsid w:val="1C7884DA"/>
    <w:rsid w:val="1C803519"/>
    <w:rsid w:val="1D1805A3"/>
    <w:rsid w:val="1DC1E21B"/>
    <w:rsid w:val="1EACE2A7"/>
    <w:rsid w:val="1F4B17AB"/>
    <w:rsid w:val="1FA34D05"/>
    <w:rsid w:val="20443448"/>
    <w:rsid w:val="22010964"/>
    <w:rsid w:val="225B7C41"/>
    <w:rsid w:val="226CF631"/>
    <w:rsid w:val="22BCD639"/>
    <w:rsid w:val="22D91B3D"/>
    <w:rsid w:val="22DEDAB7"/>
    <w:rsid w:val="23EB6D79"/>
    <w:rsid w:val="24966666"/>
    <w:rsid w:val="24B8B5FB"/>
    <w:rsid w:val="24F06585"/>
    <w:rsid w:val="255E3155"/>
    <w:rsid w:val="2576860A"/>
    <w:rsid w:val="25EA6847"/>
    <w:rsid w:val="271CF2D4"/>
    <w:rsid w:val="2731EBBF"/>
    <w:rsid w:val="27706F93"/>
    <w:rsid w:val="278CB100"/>
    <w:rsid w:val="285FCC63"/>
    <w:rsid w:val="2A187A1B"/>
    <w:rsid w:val="2A49F72D"/>
    <w:rsid w:val="2A7C6676"/>
    <w:rsid w:val="2B1D0ABC"/>
    <w:rsid w:val="2D368341"/>
    <w:rsid w:val="2EC429F1"/>
    <w:rsid w:val="2F715B7D"/>
    <w:rsid w:val="30064EC9"/>
    <w:rsid w:val="300C7432"/>
    <w:rsid w:val="30211FCE"/>
    <w:rsid w:val="30A8A2DB"/>
    <w:rsid w:val="316BF9BE"/>
    <w:rsid w:val="32980E25"/>
    <w:rsid w:val="32FE2077"/>
    <w:rsid w:val="331EA4AF"/>
    <w:rsid w:val="335DA906"/>
    <w:rsid w:val="3386119E"/>
    <w:rsid w:val="33AE9BDF"/>
    <w:rsid w:val="33F0ADDE"/>
    <w:rsid w:val="359AE768"/>
    <w:rsid w:val="35AE64CA"/>
    <w:rsid w:val="35B1BCD9"/>
    <w:rsid w:val="35CFB93D"/>
    <w:rsid w:val="364EEFB5"/>
    <w:rsid w:val="36FEEAA9"/>
    <w:rsid w:val="383A82BD"/>
    <w:rsid w:val="3892C425"/>
    <w:rsid w:val="38975673"/>
    <w:rsid w:val="399EE52C"/>
    <w:rsid w:val="399FB8D4"/>
    <w:rsid w:val="3B2260D8"/>
    <w:rsid w:val="3B3CB110"/>
    <w:rsid w:val="3C3BC0A7"/>
    <w:rsid w:val="3C5F0FA1"/>
    <w:rsid w:val="3CC32EE8"/>
    <w:rsid w:val="3D43C8F9"/>
    <w:rsid w:val="3E9C70EA"/>
    <w:rsid w:val="3EDF995A"/>
    <w:rsid w:val="3F020F08"/>
    <w:rsid w:val="3F0697F7"/>
    <w:rsid w:val="4056769C"/>
    <w:rsid w:val="40749849"/>
    <w:rsid w:val="40A3C82C"/>
    <w:rsid w:val="41A9F711"/>
    <w:rsid w:val="41DC665A"/>
    <w:rsid w:val="41F82EBB"/>
    <w:rsid w:val="4260202A"/>
    <w:rsid w:val="428200B8"/>
    <w:rsid w:val="42BA60A6"/>
    <w:rsid w:val="4323C52A"/>
    <w:rsid w:val="4331FE44"/>
    <w:rsid w:val="43C44554"/>
    <w:rsid w:val="440A3950"/>
    <w:rsid w:val="44E45F8B"/>
    <w:rsid w:val="47A6AC72"/>
    <w:rsid w:val="47E913E5"/>
    <w:rsid w:val="47ED8ED5"/>
    <w:rsid w:val="480C8F11"/>
    <w:rsid w:val="48327F81"/>
    <w:rsid w:val="48456325"/>
    <w:rsid w:val="48A5710C"/>
    <w:rsid w:val="48B2F146"/>
    <w:rsid w:val="49146286"/>
    <w:rsid w:val="49847272"/>
    <w:rsid w:val="49C0D435"/>
    <w:rsid w:val="49EFEEAD"/>
    <w:rsid w:val="4A404BC9"/>
    <w:rsid w:val="4CF298F8"/>
    <w:rsid w:val="4CF4973E"/>
    <w:rsid w:val="4DAEEF99"/>
    <w:rsid w:val="4E3605C0"/>
    <w:rsid w:val="4F266EB4"/>
    <w:rsid w:val="4F581681"/>
    <w:rsid w:val="4F592168"/>
    <w:rsid w:val="4F9A82A1"/>
    <w:rsid w:val="4FF62B18"/>
    <w:rsid w:val="500BF5C5"/>
    <w:rsid w:val="513E33BB"/>
    <w:rsid w:val="522565C8"/>
    <w:rsid w:val="529AB7B6"/>
    <w:rsid w:val="52A7278F"/>
    <w:rsid w:val="530DC548"/>
    <w:rsid w:val="53E7DB69"/>
    <w:rsid w:val="548CF3C8"/>
    <w:rsid w:val="54E7546E"/>
    <w:rsid w:val="54FFA923"/>
    <w:rsid w:val="55148624"/>
    <w:rsid w:val="55D25633"/>
    <w:rsid w:val="56266447"/>
    <w:rsid w:val="5645660A"/>
    <w:rsid w:val="566F4626"/>
    <w:rsid w:val="57A9CDFE"/>
    <w:rsid w:val="581392C9"/>
    <w:rsid w:val="585A1E9E"/>
    <w:rsid w:val="58828315"/>
    <w:rsid w:val="58B5D51B"/>
    <w:rsid w:val="595E0509"/>
    <w:rsid w:val="59A7EA6F"/>
    <w:rsid w:val="5A519828"/>
    <w:rsid w:val="5A563D7C"/>
    <w:rsid w:val="5A81CE0E"/>
    <w:rsid w:val="5A8D72A1"/>
    <w:rsid w:val="5C9DC527"/>
    <w:rsid w:val="5CB9D360"/>
    <w:rsid w:val="5CE9C46C"/>
    <w:rsid w:val="5DE5ACBD"/>
    <w:rsid w:val="5E732071"/>
    <w:rsid w:val="5E8594CD"/>
    <w:rsid w:val="5E8E36B4"/>
    <w:rsid w:val="5F1C2B39"/>
    <w:rsid w:val="5F9B8A29"/>
    <w:rsid w:val="5FE4A882"/>
    <w:rsid w:val="5FF5FB86"/>
    <w:rsid w:val="6021652E"/>
    <w:rsid w:val="6054A6B7"/>
    <w:rsid w:val="6111DB62"/>
    <w:rsid w:val="61773253"/>
    <w:rsid w:val="621911E2"/>
    <w:rsid w:val="63E1E1C7"/>
    <w:rsid w:val="64CA3562"/>
    <w:rsid w:val="64E4467C"/>
    <w:rsid w:val="6532E392"/>
    <w:rsid w:val="660A7875"/>
    <w:rsid w:val="664B8053"/>
    <w:rsid w:val="664C91A3"/>
    <w:rsid w:val="6686D52D"/>
    <w:rsid w:val="670278BE"/>
    <w:rsid w:val="68F4D05E"/>
    <w:rsid w:val="699B181C"/>
    <w:rsid w:val="69B4CCB6"/>
    <w:rsid w:val="6A2408E0"/>
    <w:rsid w:val="6AC3DF34"/>
    <w:rsid w:val="6B21B197"/>
    <w:rsid w:val="6B875A0D"/>
    <w:rsid w:val="6C3D35C5"/>
    <w:rsid w:val="6D2A761F"/>
    <w:rsid w:val="6D7EE569"/>
    <w:rsid w:val="6D80E21A"/>
    <w:rsid w:val="6DCC8174"/>
    <w:rsid w:val="6E783C75"/>
    <w:rsid w:val="6F23BF8D"/>
    <w:rsid w:val="6F626820"/>
    <w:rsid w:val="6F765AF5"/>
    <w:rsid w:val="6F7B9AEC"/>
    <w:rsid w:val="6F80AFE9"/>
    <w:rsid w:val="6F9D4B73"/>
    <w:rsid w:val="7011A45E"/>
    <w:rsid w:val="70C064CF"/>
    <w:rsid w:val="7102F57A"/>
    <w:rsid w:val="722A8AE4"/>
    <w:rsid w:val="72416EA4"/>
    <w:rsid w:val="730159D4"/>
    <w:rsid w:val="73B6CD48"/>
    <w:rsid w:val="743A963C"/>
    <w:rsid w:val="754E531E"/>
    <w:rsid w:val="75A8D805"/>
    <w:rsid w:val="75D50E3B"/>
    <w:rsid w:val="75E8082A"/>
    <w:rsid w:val="7638FA96"/>
    <w:rsid w:val="76DD168D"/>
    <w:rsid w:val="773793D9"/>
    <w:rsid w:val="77AF9716"/>
    <w:rsid w:val="77B98695"/>
    <w:rsid w:val="77BBA29A"/>
    <w:rsid w:val="783BE574"/>
    <w:rsid w:val="79921F3C"/>
    <w:rsid w:val="79B2FA45"/>
    <w:rsid w:val="7A09C9A8"/>
    <w:rsid w:val="7B396F56"/>
    <w:rsid w:val="7B704D11"/>
    <w:rsid w:val="7D3387E2"/>
    <w:rsid w:val="7F20ADD8"/>
    <w:rsid w:val="7F5D51E7"/>
    <w:rsid w:val="7F7BF081"/>
    <w:rsid w:val="7F9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C52E"/>
  <w15:chartTrackingRefBased/>
  <w15:docId w15:val="{2298E607-E13B-417F-AE5D-F7F990FE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lachetnapaczka.p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zlachetnapaczka.pl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zlachetnapaczka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zlachetnapa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F5295200F6A4D8CF4C7F6A5D86B02" ma:contentTypeVersion="12" ma:contentTypeDescription="Create a new document." ma:contentTypeScope="" ma:versionID="c4acbbb1986d6076d74df4af38a7653d">
  <xsd:schema xmlns:xsd="http://www.w3.org/2001/XMLSchema" xmlns:xs="http://www.w3.org/2001/XMLSchema" xmlns:p="http://schemas.microsoft.com/office/2006/metadata/properties" xmlns:ns2="9a20aa71-aaac-40bb-8104-a6c0e36ff53a" xmlns:ns3="5b00f40a-ded4-4c2c-bab7-cddf009b995f" targetNamespace="http://schemas.microsoft.com/office/2006/metadata/properties" ma:root="true" ma:fieldsID="75a1e040b714bc1acb02d36daef6f750" ns2:_="" ns3:_="">
    <xsd:import namespace="9a20aa71-aaac-40bb-8104-a6c0e36ff53a"/>
    <xsd:import namespace="5b00f40a-ded4-4c2c-bab7-cddf009b9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aa71-aaac-40bb-8104-a6c0e36ff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0f40a-ded4-4c2c-bab7-cddf009b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74E7D-DA7C-44EC-96FC-CB3671320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aa71-aaac-40bb-8104-a6c0e36ff53a"/>
    <ds:schemaRef ds:uri="5b00f40a-ded4-4c2c-bab7-cddf009b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52A0F-DF81-40FC-8ADB-6D6E9A90D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19AE8D-7E3F-429C-BEDB-607A0C5A4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Bogusz</dc:creator>
  <cp:keywords/>
  <dc:description/>
  <cp:lastModifiedBy>Ewa Tryjańska</cp:lastModifiedBy>
  <cp:revision>4</cp:revision>
  <dcterms:created xsi:type="dcterms:W3CDTF">2021-12-01T14:21:00Z</dcterms:created>
  <dcterms:modified xsi:type="dcterms:W3CDTF">2021-12-02T09:52:00Z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0x010100ED3F5295200F6A4D8CF4C7F6A5D86B02</vt:lpwstr>
  </property>
</Properties>
</file>