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spacing w:after="40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Tw</w:t>
      </w:r>
      <w:r>
        <w:rPr>
          <w:sz w:val="42"/>
          <w:szCs w:val="42"/>
          <w:rtl w:val="0"/>
          <w:lang w:val="es-ES_tradnl"/>
        </w:rPr>
        <w:t>ó</w:t>
      </w:r>
      <w:r>
        <w:rPr>
          <w:sz w:val="42"/>
          <w:szCs w:val="42"/>
          <w:rtl w:val="0"/>
          <w:lang w:val="en-US"/>
        </w:rPr>
        <w:t>rcy film</w:t>
      </w:r>
      <w:r>
        <w:rPr>
          <w:sz w:val="42"/>
          <w:szCs w:val="42"/>
          <w:rtl w:val="0"/>
          <w:lang w:val="es-ES_tradnl"/>
        </w:rPr>
        <w:t>ó</w:t>
      </w:r>
      <w:r>
        <w:rPr>
          <w:sz w:val="42"/>
          <w:szCs w:val="42"/>
          <w:rtl w:val="0"/>
          <w:lang w:val="en-US"/>
        </w:rPr>
        <w:t xml:space="preserve">w </w:t>
      </w:r>
      <w:r>
        <w:rPr>
          <w:sz w:val="42"/>
          <w:szCs w:val="42"/>
          <w:rtl w:val="0"/>
          <w:lang w:val="en-US"/>
        </w:rPr>
        <w:t>„</w:t>
      </w:r>
      <w:r>
        <w:rPr>
          <w:sz w:val="42"/>
          <w:szCs w:val="42"/>
          <w:rtl w:val="0"/>
          <w:lang w:val="en-US"/>
        </w:rPr>
        <w:t>Bogowie</w:t>
      </w:r>
      <w:r>
        <w:rPr>
          <w:sz w:val="42"/>
          <w:szCs w:val="42"/>
          <w:rtl w:val="0"/>
          <w:lang w:val="en-US"/>
        </w:rPr>
        <w:t xml:space="preserve">” </w:t>
      </w:r>
      <w:r>
        <w:rPr>
          <w:sz w:val="42"/>
          <w:szCs w:val="42"/>
          <w:rtl w:val="0"/>
          <w:lang w:val="en-US"/>
        </w:rPr>
        <w:t xml:space="preserve">i </w:t>
      </w:r>
      <w:r>
        <w:rPr>
          <w:sz w:val="42"/>
          <w:szCs w:val="42"/>
          <w:rtl w:val="0"/>
          <w:lang w:val="en-US"/>
        </w:rPr>
        <w:t>„</w:t>
      </w:r>
      <w:r>
        <w:rPr>
          <w:sz w:val="42"/>
          <w:szCs w:val="42"/>
          <w:rtl w:val="0"/>
          <w:lang w:val="en-US"/>
        </w:rPr>
        <w:t>Sztuka Kochania</w:t>
      </w:r>
      <w:r>
        <w:rPr>
          <w:sz w:val="42"/>
          <w:szCs w:val="42"/>
          <w:rtl w:val="0"/>
          <w:lang w:val="en-US"/>
        </w:rPr>
        <w:t xml:space="preserve">” </w:t>
      </w:r>
      <w:r>
        <w:rPr>
          <w:sz w:val="42"/>
          <w:szCs w:val="42"/>
          <w:rtl w:val="0"/>
          <w:lang w:val="en-US"/>
        </w:rPr>
        <w:t>zapowiadaj</w:t>
      </w:r>
      <w:r>
        <w:rPr>
          <w:sz w:val="42"/>
          <w:szCs w:val="42"/>
          <w:rtl w:val="0"/>
          <w:lang w:val="en-US"/>
        </w:rPr>
        <w:t xml:space="preserve">ą </w:t>
      </w:r>
      <w:r>
        <w:rPr>
          <w:sz w:val="42"/>
          <w:szCs w:val="42"/>
          <w:rtl w:val="0"/>
          <w:lang w:val="en-US"/>
        </w:rPr>
        <w:t>kolejne projekty i ujawniaj</w:t>
      </w:r>
      <w:r>
        <w:rPr>
          <w:sz w:val="42"/>
          <w:szCs w:val="42"/>
          <w:rtl w:val="0"/>
          <w:lang w:val="en-US"/>
        </w:rPr>
        <w:t xml:space="preserve">ą </w:t>
      </w:r>
      <w:r>
        <w:rPr>
          <w:sz w:val="42"/>
          <w:szCs w:val="42"/>
          <w:rtl w:val="0"/>
          <w:lang w:val="en-US"/>
        </w:rPr>
        <w:t>now</w:t>
      </w:r>
      <w:r>
        <w:rPr>
          <w:sz w:val="42"/>
          <w:szCs w:val="42"/>
          <w:rtl w:val="0"/>
          <w:lang w:val="en-US"/>
        </w:rPr>
        <w:t xml:space="preserve">ą </w:t>
      </w:r>
      <w:r>
        <w:rPr>
          <w:sz w:val="42"/>
          <w:szCs w:val="42"/>
          <w:rtl w:val="0"/>
          <w:lang w:val="en-US"/>
        </w:rPr>
        <w:t>identyfikacj</w:t>
      </w:r>
      <w:r>
        <w:rPr>
          <w:sz w:val="42"/>
          <w:szCs w:val="42"/>
          <w:rtl w:val="0"/>
          <w:lang w:val="en-US"/>
        </w:rPr>
        <w:t xml:space="preserve">ę </w:t>
      </w:r>
      <w:r>
        <w:rPr>
          <w:sz w:val="42"/>
          <w:szCs w:val="42"/>
          <w:rtl w:val="0"/>
          <w:lang w:val="en-US"/>
        </w:rPr>
        <w:t>wizualn</w:t>
      </w:r>
      <w:r>
        <w:rPr>
          <w:sz w:val="42"/>
          <w:szCs w:val="42"/>
          <w:rtl w:val="0"/>
          <w:lang w:val="en-US"/>
        </w:rPr>
        <w:t>ą</w:t>
      </w:r>
      <w:r>
        <w:rPr>
          <w:sz w:val="42"/>
          <w:szCs w:val="42"/>
          <w:rtl w:val="0"/>
          <w:lang w:val="en-US"/>
        </w:rPr>
        <w:t xml:space="preserve">. 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jc w:val="both"/>
        <w:outlineLvl w:val="9"/>
        <w:rPr>
          <w:rFonts w:ascii="Helvetica" w:cs="Helvetica" w:hAnsi="Helvetica" w:eastAsia="Helvetica"/>
          <w:b w:val="0"/>
          <w:bCs w:val="0"/>
          <w:sz w:val="22"/>
          <w:szCs w:val="22"/>
        </w:rPr>
      </w:pPr>
    </w:p>
    <w:p>
      <w:pPr>
        <w:pStyle w:val="Nagłówek 3"/>
      </w:pPr>
      <w:r>
        <w:rPr>
          <w:rtl w:val="0"/>
        </w:rPr>
        <w:t>Nowa identyfikacja, zmiana nazwy, zako</w:t>
      </w:r>
      <w:r>
        <w:rPr>
          <w:rtl w:val="0"/>
        </w:rPr>
        <w:t>ń</w:t>
      </w:r>
      <w:r>
        <w:rPr>
          <w:rtl w:val="0"/>
        </w:rPr>
        <w:t>czenie zdj</w:t>
      </w:r>
      <w:r>
        <w:rPr>
          <w:rtl w:val="0"/>
        </w:rPr>
        <w:t xml:space="preserve">ęć </w:t>
      </w:r>
      <w:r>
        <w:rPr>
          <w:rtl w:val="0"/>
        </w:rPr>
        <w:t>do nowej produkcji z mi</w:t>
      </w:r>
      <w:r>
        <w:rPr>
          <w:rtl w:val="0"/>
        </w:rPr>
        <w:t>ę</w:t>
      </w:r>
      <w:r>
        <w:rPr>
          <w:rtl w:val="0"/>
        </w:rPr>
        <w:t>dzynarodow</w:t>
      </w:r>
      <w:r>
        <w:rPr>
          <w:rtl w:val="0"/>
        </w:rPr>
        <w:t xml:space="preserve">ą </w:t>
      </w:r>
      <w:r>
        <w:rPr>
          <w:rtl w:val="0"/>
        </w:rPr>
        <w:t>obsad</w:t>
      </w:r>
      <w:r>
        <w:rPr>
          <w:rtl w:val="0"/>
        </w:rPr>
        <w:t>ą</w:t>
      </w:r>
      <w:r>
        <w:rPr>
          <w:rtl w:val="0"/>
        </w:rPr>
        <w:t>, a w planach ju</w:t>
      </w:r>
      <w:r>
        <w:rPr>
          <w:rtl w:val="0"/>
        </w:rPr>
        <w:t xml:space="preserve">ż </w:t>
      </w:r>
      <w:r>
        <w:rPr>
          <w:rtl w:val="0"/>
        </w:rPr>
        <w:t>kolejna opowie</w:t>
      </w:r>
      <w:r>
        <w:rPr>
          <w:rtl w:val="0"/>
        </w:rPr>
        <w:t xml:space="preserve">ść </w:t>
      </w:r>
      <w:r>
        <w:rPr>
          <w:rtl w:val="0"/>
        </w:rPr>
        <w:t>na podstawie tajemniczej ksi</w:t>
      </w:r>
      <w:r>
        <w:rPr>
          <w:rtl w:val="0"/>
        </w:rPr>
        <w:t>ąż</w:t>
      </w:r>
      <w:r>
        <w:rPr>
          <w:rtl w:val="0"/>
        </w:rPr>
        <w:t>ki - to tylko pocz</w:t>
      </w:r>
      <w:r>
        <w:rPr>
          <w:rtl w:val="0"/>
        </w:rPr>
        <w:t>ą</w:t>
      </w:r>
      <w:r>
        <w:rPr>
          <w:rtl w:val="0"/>
        </w:rPr>
        <w:t>tek nowo</w:t>
      </w:r>
      <w:r>
        <w:rPr>
          <w:rtl w:val="0"/>
        </w:rPr>
        <w:t>ś</w:t>
      </w:r>
      <w:r>
        <w:rPr>
          <w:rtl w:val="0"/>
        </w:rPr>
        <w:t>ci i wprowadzanych zmian.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jc w:val="both"/>
        <w:outlineLvl w:val="9"/>
        <w:rPr>
          <w:rFonts w:ascii="Helvetica" w:cs="Helvetica" w:hAnsi="Helvetica" w:eastAsia="Helvetica"/>
          <w:b w:val="0"/>
          <w:bCs w:val="0"/>
          <w:sz w:val="22"/>
          <w:szCs w:val="22"/>
        </w:rPr>
      </w:pPr>
    </w:p>
    <w:p>
      <w:pPr>
        <w:pStyle w:val="Treść A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cs="Helvetica" w:hAnsi="Helvetica" w:eastAsia="Helvetica"/>
          <w:sz w:val="22"/>
          <w:szCs w:val="22"/>
          <w:rtl w:val="0"/>
          <w:lang w:val="en-US"/>
        </w:rPr>
        <w:tab/>
        <w:t>W zwi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ą</w:t>
      </w:r>
      <w:r>
        <w:rPr>
          <w:rFonts w:ascii="Helvetica" w:hAnsi="Helvetica"/>
          <w:sz w:val="22"/>
          <w:szCs w:val="22"/>
          <w:rtl w:val="0"/>
          <w:lang w:val="en-US"/>
        </w:rPr>
        <w:t>zku z dynamicznym rozwojem firmy i w odpowiedzi na wyzwania, kt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  <w:lang w:val="en-US"/>
        </w:rPr>
        <w:t>re postawi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ł</w:t>
      </w:r>
      <w:r>
        <w:rPr>
          <w:rFonts w:ascii="Helvetica" w:hAnsi="Helvetica"/>
          <w:sz w:val="22"/>
          <w:szCs w:val="22"/>
          <w:rtl w:val="0"/>
          <w:lang w:val="en-US"/>
        </w:rPr>
        <w:t>y przed producentami nowe projekty, dotychczasowa struktura sp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ół</w:t>
      </w:r>
      <w:r>
        <w:rPr>
          <w:rFonts w:ascii="Helvetica" w:hAnsi="Helvetica"/>
          <w:sz w:val="22"/>
          <w:szCs w:val="22"/>
          <w:rtl w:val="0"/>
          <w:lang w:val="en-US"/>
        </w:rPr>
        <w:t>ki musia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ł</w:t>
      </w:r>
      <w:r>
        <w:rPr>
          <w:rFonts w:ascii="Helvetica" w:hAnsi="Helvetica"/>
          <w:sz w:val="22"/>
          <w:szCs w:val="22"/>
          <w:rtl w:val="0"/>
          <w:lang w:val="en-US"/>
        </w:rPr>
        <w:t>a ulec zmianie. Piotr Wo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ź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niak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>Starak i Krzysztof Terej podj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ę</w:t>
      </w:r>
      <w:r>
        <w:rPr>
          <w:rFonts w:ascii="Helvetica" w:hAnsi="Helvetica"/>
          <w:sz w:val="22"/>
          <w:szCs w:val="22"/>
          <w:rtl w:val="0"/>
          <w:lang w:val="en-US"/>
        </w:rPr>
        <w:t>li decyzj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ę </w:t>
      </w:r>
      <w:r>
        <w:rPr>
          <w:rFonts w:ascii="Helvetica" w:hAnsi="Helvetica"/>
          <w:sz w:val="22"/>
          <w:szCs w:val="22"/>
          <w:rtl w:val="0"/>
          <w:lang w:val="en-US"/>
        </w:rPr>
        <w:t>o przyj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ę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ciu struktury studia, a co za tym idzie zmianie nazwy z Watchout Productions na Watchout Studio i identyfikacji wizualnej firmy.  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4"/>
        </w:tabs>
        <w:jc w:val="both"/>
        <w:outlineLvl w:val="9"/>
        <w:rPr>
          <w:rFonts w:ascii="Helvetica" w:cs="Helvetica" w:hAnsi="Helvetica" w:eastAsia="Helvetica"/>
          <w:b w:val="0"/>
          <w:bCs w:val="0"/>
          <w:sz w:val="22"/>
          <w:szCs w:val="22"/>
        </w:rPr>
      </w:pPr>
    </w:p>
    <w:p>
      <w:pPr>
        <w:pStyle w:val="Treść A"/>
        <w:jc w:val="both"/>
      </w:pPr>
      <w:r>
        <w:rPr>
          <w:rtl w:val="0"/>
          <w:lang w:val="en-US"/>
        </w:rPr>
        <w:t>Powo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anie do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ycia Watchout Studio jest efektem rozszerzenia kompetencji zespo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u, do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rego 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czyli do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 specjali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od lat odnosz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cy sukcesy w swoich dziedzinach. </w:t>
      </w:r>
    </w:p>
    <w:p>
      <w:pPr>
        <w:pStyle w:val="Treść A"/>
        <w:jc w:val="both"/>
      </w:pPr>
      <w:r>
        <w:rPr>
          <w:rtl w:val="0"/>
          <w:lang w:val="en-US"/>
        </w:rPr>
        <w:t>Szefow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developmentu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Anna Nagler (wcze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niej HBO Polska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Pakt, Wataha, Misja Afganistan), na czele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promocji i marketingu stan</w:t>
      </w:r>
      <w:r>
        <w:rPr>
          <w:rtl w:val="0"/>
          <w:lang w:val="en-US"/>
        </w:rPr>
        <w:t>ęł</w:t>
      </w:r>
      <w:r>
        <w:rPr>
          <w:rtl w:val="0"/>
          <w:lang w:val="en-US"/>
        </w:rPr>
        <w:t>a Joanna Kulikowska (wcze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niej TVN, odpowiedzialna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"http://m.in/"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m.in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. za promocj</w:t>
      </w:r>
      <w:r>
        <w:rPr>
          <w:rStyle w:val="Hyperlink.0"/>
          <w:rtl w:val="0"/>
          <w:lang w:val="en-US"/>
        </w:rPr>
        <w:t xml:space="preserve">ę </w:t>
      </w:r>
      <w:r>
        <w:rPr>
          <w:rStyle w:val="Brak"/>
          <w:rtl w:val="0"/>
          <w:lang w:val="da-DK"/>
        </w:rPr>
        <w:t>film</w:t>
      </w:r>
      <w:r>
        <w:rPr>
          <w:rStyle w:val="Brak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w:</w:t>
      </w:r>
      <w:r>
        <w:rPr>
          <w:rStyle w:val="Hyperlink.0"/>
          <w:rtl w:val="0"/>
          <w:lang w:val="en-US"/>
        </w:rPr>
        <w:t> </w:t>
      </w:r>
      <w:r>
        <w:rPr>
          <w:rStyle w:val="Hyperlink.0"/>
          <w:rtl w:val="0"/>
          <w:lang w:val="en-US"/>
        </w:rPr>
        <w:t>Listy do M.,</w:t>
      </w:r>
      <w:r>
        <w:rPr>
          <w:rStyle w:val="Hyperlink.0"/>
          <w:rtl w:val="0"/>
          <w:lang w:val="en-US"/>
        </w:rPr>
        <w:t> </w:t>
      </w:r>
      <w:r>
        <w:rPr>
          <w:rStyle w:val="Hyperlink.0"/>
          <w:rtl w:val="0"/>
          <w:lang w:val="en-US"/>
        </w:rPr>
        <w:t>Listy do M. 2, M</w:t>
      </w:r>
      <w:r>
        <w:rPr>
          <w:rStyle w:val="Hyperlink.0"/>
          <w:rtl w:val="0"/>
          <w:lang w:val="en-US"/>
        </w:rPr>
        <w:t>ó</w:t>
      </w:r>
      <w:r>
        <w:rPr>
          <w:rStyle w:val="Hyperlink.0"/>
          <w:rtl w:val="0"/>
          <w:lang w:val="en-US"/>
        </w:rPr>
        <w:t xml:space="preserve">j Rower).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Hyperlink.0"/>
          <w:rtl w:val="0"/>
          <w:lang w:val="en-US"/>
        </w:rPr>
        <w:t>Watchout stworzy</w:t>
      </w:r>
      <w:r>
        <w:rPr>
          <w:rStyle w:val="Hyperlink.0"/>
          <w:rtl w:val="0"/>
          <w:lang w:val="en-US"/>
        </w:rPr>
        <w:t xml:space="preserve">ł </w:t>
      </w:r>
      <w:r>
        <w:rPr>
          <w:rStyle w:val="Hyperlink.0"/>
          <w:rtl w:val="0"/>
          <w:lang w:val="en-US"/>
        </w:rPr>
        <w:t>r</w:t>
      </w:r>
      <w:r>
        <w:rPr>
          <w:rStyle w:val="Brak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wnie</w:t>
      </w:r>
      <w:r>
        <w:rPr>
          <w:rStyle w:val="Hyperlink.0"/>
          <w:rtl w:val="0"/>
          <w:lang w:val="en-US"/>
        </w:rPr>
        <w:t xml:space="preserve">ż </w:t>
      </w:r>
      <w:r>
        <w:rPr>
          <w:rStyle w:val="Hyperlink.0"/>
          <w:rtl w:val="0"/>
          <w:lang w:val="en-US"/>
        </w:rPr>
        <w:t>w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 xml:space="preserve">asne biuro produkcji pod kierownictwem </w:t>
      </w:r>
      <w:r>
        <w:rPr>
          <w:rStyle w:val="Hyperlink.0"/>
          <w:rtl w:val="0"/>
          <w:lang w:val="en-US"/>
        </w:rPr>
        <w:t xml:space="preserve">producentki </w:t>
      </w:r>
      <w:r>
        <w:rPr>
          <w:rStyle w:val="Hyperlink.0"/>
          <w:rtl w:val="0"/>
          <w:lang w:val="en-US"/>
        </w:rPr>
        <w:t>Justyny Pawlak (Get Low,</w:t>
      </w:r>
      <w:r>
        <w:rPr>
          <w:rStyle w:val="Hyperlink.0"/>
          <w:rtl w:val="0"/>
          <w:lang w:val="en-US"/>
        </w:rPr>
        <w:t> </w:t>
      </w:r>
      <w:r>
        <w:rPr>
          <w:rStyle w:val="Hyperlink.0"/>
          <w:rtl w:val="0"/>
          <w:lang w:val="en-US"/>
        </w:rPr>
        <w:t>True Crimes) z Jakubem Razowskim (Sztuka Kochania, Wataha) jako kierownikiem produkcji.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Hyperlink.0"/>
          <w:rtl w:val="0"/>
          <w:lang w:val="en-US"/>
        </w:rPr>
        <w:t>Zmiany te oznaczaj</w:t>
      </w:r>
      <w:r>
        <w:rPr>
          <w:rStyle w:val="Hyperlink.0"/>
          <w:rtl w:val="0"/>
          <w:lang w:val="en-US"/>
        </w:rPr>
        <w:t>ą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ż</w:t>
      </w:r>
      <w:r>
        <w:rPr>
          <w:rStyle w:val="Hyperlink.0"/>
          <w:rtl w:val="0"/>
          <w:lang w:val="en-US"/>
        </w:rPr>
        <w:t>e od dzi</w:t>
      </w:r>
      <w:r>
        <w:rPr>
          <w:rStyle w:val="Hyperlink.0"/>
          <w:rtl w:val="0"/>
          <w:lang w:val="en-US"/>
        </w:rPr>
        <w:t xml:space="preserve">ś </w:t>
      </w:r>
      <w:r>
        <w:rPr>
          <w:rStyle w:val="Hyperlink.0"/>
          <w:rtl w:val="0"/>
          <w:lang w:val="en-US"/>
        </w:rPr>
        <w:t>Watchout Studio jest w stanie poprowadzi</w:t>
      </w:r>
      <w:r>
        <w:rPr>
          <w:rStyle w:val="Hyperlink.0"/>
          <w:rtl w:val="0"/>
          <w:lang w:val="en-US"/>
        </w:rPr>
        <w:t xml:space="preserve">ć </w:t>
      </w:r>
      <w:r>
        <w:rPr>
          <w:rStyle w:val="Hyperlink.0"/>
          <w:rtl w:val="0"/>
          <w:lang w:val="en-US"/>
        </w:rPr>
        <w:t>proces produkcji filmowej od A do Z: zaj</w:t>
      </w:r>
      <w:r>
        <w:rPr>
          <w:rStyle w:val="Hyperlink.0"/>
          <w:rtl w:val="0"/>
          <w:lang w:val="en-US"/>
        </w:rPr>
        <w:t xml:space="preserve">ąć </w:t>
      </w:r>
      <w:r>
        <w:rPr>
          <w:rStyle w:val="Hyperlink.0"/>
          <w:rtl w:val="0"/>
          <w:lang w:val="en-US"/>
        </w:rPr>
        <w:t>si</w:t>
      </w:r>
      <w:r>
        <w:rPr>
          <w:rStyle w:val="Hyperlink.0"/>
          <w:rtl w:val="0"/>
          <w:lang w:val="en-US"/>
        </w:rPr>
        <w:t xml:space="preserve">ę </w:t>
      </w:r>
      <w:r>
        <w:rPr>
          <w:rStyle w:val="Hyperlink.0"/>
          <w:rtl w:val="0"/>
          <w:lang w:val="en-US"/>
        </w:rPr>
        <w:t>developmentem, produkcj</w:t>
      </w:r>
      <w:r>
        <w:rPr>
          <w:rStyle w:val="Hyperlink.0"/>
          <w:rtl w:val="0"/>
          <w:lang w:val="en-US"/>
        </w:rPr>
        <w:t xml:space="preserve">ą </w:t>
      </w:r>
      <w:r>
        <w:rPr>
          <w:rStyle w:val="Hyperlink.0"/>
          <w:rtl w:val="0"/>
          <w:lang w:val="en-US"/>
        </w:rPr>
        <w:t>i promocj</w:t>
      </w:r>
      <w:r>
        <w:rPr>
          <w:rStyle w:val="Hyperlink.0"/>
          <w:rtl w:val="0"/>
          <w:lang w:val="en-US"/>
        </w:rPr>
        <w:t xml:space="preserve">ą </w:t>
      </w:r>
      <w:r>
        <w:rPr>
          <w:rStyle w:val="Hyperlink.0"/>
          <w:rtl w:val="0"/>
          <w:lang w:val="en-US"/>
        </w:rPr>
        <w:t>projekt</w:t>
      </w:r>
      <w:r>
        <w:rPr>
          <w:rStyle w:val="Brak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w.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Hyperlink.0"/>
          <w:rtl w:val="0"/>
          <w:lang w:val="en-US"/>
        </w:rPr>
        <w:t>W ramach rozwoju dzia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u reklamy team zosta</w:t>
      </w:r>
      <w:r>
        <w:rPr>
          <w:rStyle w:val="Hyperlink.0"/>
          <w:rtl w:val="0"/>
          <w:lang w:val="en-US"/>
        </w:rPr>
        <w:t xml:space="preserve">ł </w:t>
      </w:r>
      <w:r>
        <w:rPr>
          <w:rStyle w:val="Hyperlink.0"/>
          <w:rtl w:val="0"/>
          <w:lang w:val="en-US"/>
        </w:rPr>
        <w:t>wzmocniony o bardzo do</w:t>
      </w:r>
      <w:r>
        <w:rPr>
          <w:rStyle w:val="Hyperlink.0"/>
          <w:rtl w:val="0"/>
          <w:lang w:val="en-US"/>
        </w:rPr>
        <w:t>ś</w:t>
      </w:r>
      <w:r>
        <w:rPr>
          <w:rStyle w:val="Hyperlink.0"/>
          <w:rtl w:val="0"/>
          <w:lang w:val="en-US"/>
        </w:rPr>
        <w:t>wiadczonego producenta, kt</w:t>
      </w:r>
      <w:r>
        <w:rPr>
          <w:rStyle w:val="Brak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ry ma na swoim koncie ju</w:t>
      </w:r>
      <w:r>
        <w:rPr>
          <w:rStyle w:val="Hyperlink.0"/>
          <w:rtl w:val="0"/>
          <w:lang w:val="en-US"/>
        </w:rPr>
        <w:t xml:space="preserve">ż </w:t>
      </w:r>
      <w:r>
        <w:rPr>
          <w:rStyle w:val="Hyperlink.0"/>
          <w:rtl w:val="0"/>
          <w:lang w:val="en-US"/>
        </w:rPr>
        <w:t>ponad 100 realizacji - Bartka Buttitt</w:t>
      </w:r>
      <w:r>
        <w:rPr>
          <w:rStyle w:val="Hyperlink.0"/>
          <w:rtl w:val="0"/>
          <w:lang w:val="en-US"/>
        </w:rPr>
        <w:t xml:space="preserve">ę </w:t>
      </w:r>
      <w:r>
        <w:rPr>
          <w:rStyle w:val="Hyperlink.0"/>
          <w:rtl w:val="0"/>
          <w:lang w:val="en-US"/>
        </w:rPr>
        <w:t>(wcze</w:t>
      </w:r>
      <w:r>
        <w:rPr>
          <w:rStyle w:val="Hyperlink.0"/>
          <w:rtl w:val="0"/>
          <w:lang w:val="en-US"/>
        </w:rPr>
        <w:t>ś</w:t>
      </w:r>
      <w:r>
        <w:rPr>
          <w:rStyle w:val="Hyperlink.0"/>
          <w:rtl w:val="0"/>
          <w:lang w:val="en-US"/>
        </w:rPr>
        <w:t xml:space="preserve">niej Mcann Warszawa, Graffiti Films). </w:t>
      </w:r>
      <w:r>
        <w:rPr>
          <w:rStyle w:val="Brak"/>
          <w:u w:color="d82423"/>
          <w:rtl w:val="0"/>
          <w:lang w:val="en-US"/>
        </w:rPr>
        <w:t>Na potrzeby dzia</w:t>
      </w:r>
      <w:r>
        <w:rPr>
          <w:rStyle w:val="Brak"/>
          <w:u w:color="d82423"/>
          <w:rtl w:val="0"/>
          <w:lang w:val="en-US"/>
        </w:rPr>
        <w:t>ł</w:t>
      </w:r>
      <w:r>
        <w:rPr>
          <w:rStyle w:val="Brak"/>
          <w:u w:color="d82423"/>
          <w:rtl w:val="0"/>
          <w:lang w:val="en-US"/>
        </w:rPr>
        <w:t>alno</w:t>
      </w:r>
      <w:r>
        <w:rPr>
          <w:rStyle w:val="Brak"/>
          <w:u w:color="d82423"/>
          <w:rtl w:val="0"/>
          <w:lang w:val="en-US"/>
        </w:rPr>
        <w:t>ś</w:t>
      </w:r>
      <w:r>
        <w:rPr>
          <w:rStyle w:val="Brak"/>
          <w:u w:color="d82423"/>
          <w:rtl w:val="0"/>
          <w:lang w:val="en-US"/>
        </w:rPr>
        <w:t xml:space="preserve">ci biura </w:t>
      </w:r>
      <w:r>
        <w:rPr>
          <w:rStyle w:val="Brak"/>
          <w:u w:color="d82423"/>
          <w:rtl w:val="0"/>
          <w:lang w:val="en-US"/>
        </w:rPr>
        <w:t xml:space="preserve">produkcji </w:t>
      </w:r>
      <w:r>
        <w:rPr>
          <w:rStyle w:val="Brak"/>
          <w:u w:color="d82423"/>
          <w:rtl w:val="0"/>
          <w:lang w:val="en-US"/>
        </w:rPr>
        <w:t>na sta</w:t>
      </w:r>
      <w:r>
        <w:rPr>
          <w:rStyle w:val="Brak"/>
          <w:u w:color="d82423"/>
          <w:rtl w:val="0"/>
          <w:lang w:val="en-US"/>
        </w:rPr>
        <w:t>ł</w:t>
      </w:r>
      <w:r>
        <w:rPr>
          <w:rStyle w:val="Brak"/>
          <w:u w:color="d82423"/>
          <w:rtl w:val="0"/>
          <w:lang w:val="en-US"/>
        </w:rPr>
        <w:t>e w zespole znale</w:t>
      </w:r>
      <w:r>
        <w:rPr>
          <w:rStyle w:val="Brak"/>
          <w:u w:color="d82423"/>
          <w:rtl w:val="0"/>
          <w:lang w:val="en-US"/>
        </w:rPr>
        <w:t>ź</w:t>
      </w:r>
      <w:r>
        <w:rPr>
          <w:rStyle w:val="Brak"/>
          <w:u w:color="d82423"/>
          <w:rtl w:val="0"/>
          <w:lang w:val="en-US"/>
        </w:rPr>
        <w:t>li si</w:t>
      </w:r>
      <w:r>
        <w:rPr>
          <w:rStyle w:val="Brak"/>
          <w:u w:color="d82423"/>
          <w:rtl w:val="0"/>
          <w:lang w:val="en-US"/>
        </w:rPr>
        <w:t>ę </w:t>
      </w:r>
      <w:r>
        <w:rPr>
          <w:rStyle w:val="Brak"/>
          <w:u w:color="d82423"/>
          <w:rtl w:val="0"/>
          <w:lang w:val="en-US"/>
        </w:rPr>
        <w:t>te</w:t>
      </w:r>
      <w:r>
        <w:rPr>
          <w:rStyle w:val="Brak"/>
          <w:u w:color="d82423"/>
          <w:rtl w:val="0"/>
          <w:lang w:val="en-US"/>
        </w:rPr>
        <w:t xml:space="preserve">ż </w:t>
      </w:r>
      <w:r>
        <w:rPr>
          <w:rStyle w:val="Brak"/>
          <w:u w:color="d82423"/>
          <w:rtl w:val="0"/>
          <w:lang w:val="en-US"/>
        </w:rPr>
        <w:t>Krzysztof Arszennik</w:t>
      </w:r>
      <w:r>
        <w:rPr>
          <w:rStyle w:val="Brak"/>
          <w:u w:color="d82423"/>
          <w:rtl w:val="0"/>
          <w:lang w:val="en-US"/>
        </w:rPr>
        <w:t xml:space="preserve">, </w:t>
      </w:r>
      <w:r>
        <w:rPr>
          <w:rStyle w:val="Brak"/>
          <w:u w:color="d82423"/>
          <w:rtl w:val="0"/>
          <w:lang w:val="en-US"/>
        </w:rPr>
        <w:t xml:space="preserve">Daria </w:t>
      </w:r>
      <w:r>
        <w:rPr>
          <w:rStyle w:val="Brak"/>
          <w:u w:color="d82423"/>
          <w:rtl w:val="0"/>
          <w:lang w:val="en-US"/>
        </w:rPr>
        <w:t xml:space="preserve">Drzewiecka i Patrycja Kycia.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en-US"/>
        </w:rPr>
        <w:t>Zmiany zainspirowa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do od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</w:t>
      </w:r>
      <w:ins w:id="0" w:date="2018-05-15T22:03:03Z" w:author="Joanna Kulikowska">
        <w:r>
          <w:rPr>
            <w:rtl w:val="0"/>
          </w:rPr>
          <w:t>a</w:t>
        </w:r>
      </w:ins>
      <w:del w:id="1" w:date="2018-05-15T22:03:03Z" w:author="Joanna Kulikowska">
        <w:r>
          <w:rPr>
            <w:rtl w:val="0"/>
            <w:lang w:val="en-US"/>
          </w:rPr>
          <w:delText>e</w:delText>
        </w:r>
      </w:del>
      <w:r>
        <w:rPr>
          <w:rtl w:val="0"/>
          <w:lang w:val="en-US"/>
        </w:rPr>
        <w:t xml:space="preserve"> identyfikacji wizualnej firmy. Nowe logo powsta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w pracowni Hopa Studio. Charakterystyczna czarno-</w:t>
      </w:r>
      <w:r>
        <w:rPr>
          <w:rtl w:val="0"/>
          <w:lang w:val="en-US"/>
        </w:rPr>
        <w:t>żół</w:t>
      </w:r>
      <w:r>
        <w:rPr>
          <w:rtl w:val="0"/>
          <w:lang w:val="en-US"/>
        </w:rPr>
        <w:t>ta kolorystyka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utrzymana, jednak sam logotyp zosta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stworzony na nowo, wprowadzaj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 do identyfikacji wizualnej wartos</w:t>
      </w:r>
      <w:r>
        <w:rPr>
          <w:rtl w:val="0"/>
          <w:lang w:val="en-US"/>
        </w:rPr>
        <w:t>́</w:t>
      </w:r>
      <w:r>
        <w:rPr>
          <w:rtl w:val="0"/>
          <w:lang w:val="en-US"/>
        </w:rPr>
        <w:t xml:space="preserve">ci i informacje na temat marki.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Brak"/>
          <w:i w:val="1"/>
          <w:iCs w:val="1"/>
          <w:rtl w:val="0"/>
          <w:lang w:val="en-US"/>
        </w:rPr>
        <w:t>„</w:t>
      </w:r>
      <w:r>
        <w:rPr>
          <w:rStyle w:val="Brak"/>
          <w:i w:val="1"/>
          <w:iCs w:val="1"/>
          <w:rtl w:val="0"/>
          <w:lang w:val="en-US"/>
        </w:rPr>
        <w:t>To, co w najmocniejszym stopniu wyrazi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o charakter marki, to symbol zespo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u Watchout Studio definiowanego jako pe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na pasji rodzina, tworz</w:t>
      </w:r>
      <w:r>
        <w:rPr>
          <w:rStyle w:val="Brak"/>
          <w:i w:val="1"/>
          <w:iCs w:val="1"/>
          <w:rtl w:val="0"/>
          <w:lang w:val="en-US"/>
        </w:rPr>
        <w:t>ą</w:t>
      </w:r>
      <w:r>
        <w:rPr>
          <w:rStyle w:val="Brak"/>
          <w:i w:val="1"/>
          <w:iCs w:val="1"/>
          <w:rtl w:val="0"/>
          <w:lang w:val="en-US"/>
        </w:rPr>
        <w:t>ca emocje dla wymagaj</w:t>
      </w:r>
      <w:r>
        <w:rPr>
          <w:rStyle w:val="Brak"/>
          <w:i w:val="1"/>
          <w:iCs w:val="1"/>
          <w:rtl w:val="0"/>
          <w:lang w:val="en-US"/>
        </w:rPr>
        <w:t>ą</w:t>
      </w:r>
      <w:r>
        <w:rPr>
          <w:rStyle w:val="Brak"/>
          <w:i w:val="1"/>
          <w:iCs w:val="1"/>
          <w:rtl w:val="0"/>
          <w:lang w:val="en-US"/>
        </w:rPr>
        <w:t>cej publicznos</w:t>
      </w:r>
      <w:r>
        <w:rPr>
          <w:rStyle w:val="Brak"/>
          <w:i w:val="1"/>
          <w:iCs w:val="1"/>
          <w:rtl w:val="0"/>
          <w:lang w:val="en-US"/>
        </w:rPr>
        <w:t>́</w:t>
      </w:r>
      <w:r>
        <w:rPr>
          <w:rStyle w:val="Brak"/>
          <w:i w:val="1"/>
          <w:iCs w:val="1"/>
          <w:rtl w:val="0"/>
          <w:lang w:val="en-US"/>
        </w:rPr>
        <w:t>ci. W obsadzie marki mia</w:t>
      </w:r>
      <w:r>
        <w:rPr>
          <w:rStyle w:val="Brak"/>
          <w:i w:val="1"/>
          <w:iCs w:val="1"/>
          <w:rtl w:val="0"/>
          <w:lang w:val="en-US"/>
        </w:rPr>
        <w:t xml:space="preserve">ł </w:t>
      </w:r>
      <w:r>
        <w:rPr>
          <w:rStyle w:val="Brak"/>
          <w:i w:val="1"/>
          <w:iCs w:val="1"/>
          <w:rtl w:val="0"/>
          <w:lang w:val="en-US"/>
        </w:rPr>
        <w:t>znale</w:t>
      </w:r>
      <w:r>
        <w:rPr>
          <w:rStyle w:val="Brak"/>
          <w:i w:val="1"/>
          <w:iCs w:val="1"/>
          <w:rtl w:val="0"/>
          <w:lang w:val="en-US"/>
        </w:rPr>
        <w:t xml:space="preserve">źć </w:t>
      </w:r>
      <w:r>
        <w:rPr>
          <w:rStyle w:val="Brak"/>
          <w:i w:val="1"/>
          <w:iCs w:val="1"/>
          <w:rtl w:val="0"/>
          <w:lang w:val="en-US"/>
        </w:rPr>
        <w:t>si</w:t>
      </w:r>
      <w:r>
        <w:rPr>
          <w:rStyle w:val="Brak"/>
          <w:i w:val="1"/>
          <w:iCs w:val="1"/>
          <w:rtl w:val="0"/>
          <w:lang w:val="en-US"/>
        </w:rPr>
        <w:t xml:space="preserve">ę </w:t>
      </w:r>
      <w:r>
        <w:rPr>
          <w:rStyle w:val="Brak"/>
          <w:i w:val="1"/>
          <w:iCs w:val="1"/>
          <w:rtl w:val="0"/>
          <w:lang w:val="en-US"/>
        </w:rPr>
        <w:t>zesp</w:t>
      </w:r>
      <w:r>
        <w:rPr>
          <w:rStyle w:val="Brak"/>
          <w:i w:val="1"/>
          <w:iCs w:val="1"/>
          <w:rtl w:val="0"/>
          <w:lang w:val="en-US"/>
        </w:rPr>
        <w:t xml:space="preserve">ół – </w:t>
      </w:r>
      <w:r>
        <w:rPr>
          <w:rStyle w:val="Brak"/>
          <w:i w:val="1"/>
          <w:iCs w:val="1"/>
          <w:rtl w:val="0"/>
          <w:lang w:val="en-US"/>
        </w:rPr>
        <w:t>rodzina, kt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>ra</w:t>
      </w:r>
      <w:r>
        <w:rPr>
          <w:rStyle w:val="Brak"/>
          <w:i w:val="1"/>
          <w:iCs w:val="1"/>
          <w:rtl w:val="0"/>
          <w:lang w:val="en-US"/>
        </w:rPr>
        <w:t xml:space="preserve">̨ </w:t>
      </w:r>
      <w:r>
        <w:rPr>
          <w:rStyle w:val="Brak"/>
          <w:i w:val="1"/>
          <w:iCs w:val="1"/>
          <w:rtl w:val="0"/>
          <w:lang w:val="en-US"/>
        </w:rPr>
        <w:t>Watchout Studio buduje, i do kt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>rej zaprasza utalentowanych tw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>rc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>w. Powstaje dziedzictwo marki oparte o dos</w:t>
      </w:r>
      <w:r>
        <w:rPr>
          <w:rStyle w:val="Brak"/>
          <w:i w:val="1"/>
          <w:iCs w:val="1"/>
          <w:rtl w:val="0"/>
          <w:lang w:val="en-US"/>
        </w:rPr>
        <w:t>́</w:t>
      </w:r>
      <w:r>
        <w:rPr>
          <w:rStyle w:val="Brak"/>
          <w:i w:val="1"/>
          <w:iCs w:val="1"/>
          <w:rtl w:val="0"/>
          <w:lang w:val="en-US"/>
        </w:rPr>
        <w:t>wiadczenie i wie</w:t>
      </w:r>
      <w:r>
        <w:rPr>
          <w:rStyle w:val="Brak"/>
          <w:i w:val="1"/>
          <w:iCs w:val="1"/>
          <w:rtl w:val="0"/>
          <w:lang w:val="en-US"/>
        </w:rPr>
        <w:t>̨</w:t>
      </w:r>
      <w:r>
        <w:rPr>
          <w:rStyle w:val="Brak"/>
          <w:i w:val="1"/>
          <w:iCs w:val="1"/>
          <w:rtl w:val="0"/>
          <w:lang w:val="en-US"/>
        </w:rPr>
        <w:t>z</w:t>
      </w:r>
      <w:r>
        <w:rPr>
          <w:rStyle w:val="Brak"/>
          <w:i w:val="1"/>
          <w:iCs w:val="1"/>
          <w:rtl w:val="0"/>
          <w:lang w:val="en-US"/>
        </w:rPr>
        <w:t>́</w:t>
      </w:r>
      <w:r>
        <w:rPr>
          <w:rStyle w:val="Brak"/>
          <w:i w:val="1"/>
          <w:iCs w:val="1"/>
          <w:rtl w:val="0"/>
          <w:lang w:val="en-US"/>
        </w:rPr>
        <w:t>, kt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 xml:space="preserve">ra ich 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a</w:t>
      </w:r>
      <w:r>
        <w:rPr>
          <w:rStyle w:val="Brak"/>
          <w:i w:val="1"/>
          <w:iCs w:val="1"/>
          <w:rtl w:val="0"/>
          <w:lang w:val="en-US"/>
        </w:rPr>
        <w:t>̨</w:t>
      </w:r>
      <w:r>
        <w:rPr>
          <w:rStyle w:val="Brak"/>
          <w:i w:val="1"/>
          <w:iCs w:val="1"/>
          <w:rtl w:val="0"/>
          <w:lang w:val="en-US"/>
        </w:rPr>
        <w:t>czy: instynkt, pasja, kreacja.</w:t>
      </w:r>
      <w:r>
        <w:rPr>
          <w:rStyle w:val="Brak"/>
          <w:i w:val="1"/>
          <w:iCs w:val="1"/>
          <w:rtl w:val="0"/>
          <w:lang w:val="en-US"/>
        </w:rPr>
        <w:t>”</w:t>
      </w:r>
      <w:r>
        <w:rPr>
          <w:rStyle w:val="Hyperlink.0"/>
          <w:rtl w:val="0"/>
          <w:lang w:val="en-US"/>
        </w:rPr>
        <w:t xml:space="preserve">  - Marcin Pa</w:t>
      </w:r>
      <w:r>
        <w:rPr>
          <w:rStyle w:val="Hyperlink.0"/>
          <w:rtl w:val="0"/>
          <w:lang w:val="en-US"/>
        </w:rPr>
        <w:t>ś</w:t>
      </w:r>
      <w:r>
        <w:rPr>
          <w:rStyle w:val="Hyperlink.0"/>
          <w:rtl w:val="0"/>
          <w:lang w:val="en-US"/>
        </w:rPr>
        <w:t xml:space="preserve">ciak - Hopa Studio. 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Brak"/>
          <w:i w:val="1"/>
          <w:iCs w:val="1"/>
          <w:rtl w:val="0"/>
          <w:lang w:val="en-US"/>
        </w:rPr>
        <w:t>„</w:t>
      </w:r>
      <w:r>
        <w:rPr>
          <w:rStyle w:val="Brak"/>
          <w:i w:val="1"/>
          <w:iCs w:val="1"/>
          <w:rtl w:val="0"/>
          <w:lang w:val="en-US"/>
        </w:rPr>
        <w:t>Marka na poziomie wizualnym mia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it-IT"/>
        </w:rPr>
        <w:t>a sta</w:t>
      </w:r>
      <w:r>
        <w:rPr>
          <w:rStyle w:val="Brak"/>
          <w:i w:val="1"/>
          <w:iCs w:val="1"/>
          <w:rtl w:val="0"/>
          <w:lang w:val="en-US"/>
        </w:rPr>
        <w:t xml:space="preserve">ć </w:t>
      </w:r>
      <w:r>
        <w:rPr>
          <w:rStyle w:val="Brak"/>
          <w:i w:val="1"/>
          <w:iCs w:val="1"/>
          <w:rtl w:val="0"/>
          <w:lang w:val="de-DE"/>
        </w:rPr>
        <w:t>sie</w:t>
      </w:r>
      <w:r>
        <w:rPr>
          <w:rStyle w:val="Brak"/>
          <w:i w:val="1"/>
          <w:iCs w:val="1"/>
          <w:rtl w:val="0"/>
          <w:lang w:val="en-US"/>
        </w:rPr>
        <w:t xml:space="preserve">̨ </w:t>
      </w:r>
      <w:r>
        <w:rPr>
          <w:rStyle w:val="Brak"/>
          <w:i w:val="1"/>
          <w:iCs w:val="1"/>
          <w:rtl w:val="0"/>
          <w:lang w:val="en-US"/>
        </w:rPr>
        <w:t>silna poprzez charakterystyczne logo i historie</w:t>
      </w:r>
      <w:r>
        <w:rPr>
          <w:rStyle w:val="Brak"/>
          <w:i w:val="1"/>
          <w:iCs w:val="1"/>
          <w:rtl w:val="0"/>
          <w:lang w:val="en-US"/>
        </w:rPr>
        <w:t xml:space="preserve">̨ </w:t>
      </w:r>
      <w:r>
        <w:rPr>
          <w:rStyle w:val="Brak"/>
          <w:i w:val="1"/>
          <w:iCs w:val="1"/>
          <w:rtl w:val="0"/>
          <w:lang w:val="en-US"/>
        </w:rPr>
        <w:t>w niej zawarta</w:t>
      </w:r>
      <w:r>
        <w:rPr>
          <w:rStyle w:val="Brak"/>
          <w:i w:val="1"/>
          <w:iCs w:val="1"/>
          <w:rtl w:val="0"/>
          <w:lang w:val="en-US"/>
        </w:rPr>
        <w:t>̨</w:t>
      </w:r>
      <w:r>
        <w:rPr>
          <w:rStyle w:val="Brak"/>
          <w:i w:val="1"/>
          <w:iCs w:val="1"/>
          <w:rtl w:val="0"/>
          <w:lang w:val="en-US"/>
        </w:rPr>
        <w:t>. Nasza historia rozpoczyna jednak opowies</w:t>
      </w:r>
      <w:r>
        <w:rPr>
          <w:rStyle w:val="Brak"/>
          <w:i w:val="1"/>
          <w:iCs w:val="1"/>
          <w:rtl w:val="0"/>
          <w:lang w:val="en-US"/>
        </w:rPr>
        <w:t>́</w:t>
      </w:r>
      <w:r>
        <w:rPr>
          <w:rStyle w:val="Brak"/>
          <w:i w:val="1"/>
          <w:iCs w:val="1"/>
          <w:rtl w:val="0"/>
          <w:lang w:val="en-US"/>
        </w:rPr>
        <w:t>c</w:t>
      </w:r>
      <w:r>
        <w:rPr>
          <w:rStyle w:val="Brak"/>
          <w:i w:val="1"/>
          <w:iCs w:val="1"/>
          <w:rtl w:val="0"/>
          <w:lang w:val="en-US"/>
        </w:rPr>
        <w:t xml:space="preserve">́ </w:t>
      </w:r>
      <w:r>
        <w:rPr>
          <w:rStyle w:val="Brak"/>
          <w:i w:val="1"/>
          <w:iCs w:val="1"/>
          <w:rtl w:val="0"/>
          <w:lang w:val="en-US"/>
        </w:rPr>
        <w:t>filmowa, dlatego znak musia</w:t>
      </w:r>
      <w:r>
        <w:rPr>
          <w:rStyle w:val="Brak"/>
          <w:i w:val="1"/>
          <w:iCs w:val="1"/>
          <w:rtl w:val="0"/>
          <w:lang w:val="en-US"/>
        </w:rPr>
        <w:t xml:space="preserve">ł </w:t>
      </w:r>
      <w:r>
        <w:rPr>
          <w:rStyle w:val="Brak"/>
          <w:i w:val="1"/>
          <w:iCs w:val="1"/>
          <w:rtl w:val="0"/>
          <w:lang w:val="en-US"/>
        </w:rPr>
        <w:t>byc</w:t>
      </w:r>
      <w:r>
        <w:rPr>
          <w:rStyle w:val="Brak"/>
          <w:i w:val="1"/>
          <w:iCs w:val="1"/>
          <w:rtl w:val="0"/>
          <w:lang w:val="en-US"/>
        </w:rPr>
        <w:t xml:space="preserve">́ </w:t>
      </w:r>
      <w:r>
        <w:rPr>
          <w:rStyle w:val="Brak"/>
          <w:i w:val="1"/>
          <w:iCs w:val="1"/>
          <w:rtl w:val="0"/>
          <w:lang w:val="en-US"/>
        </w:rPr>
        <w:t>moz</w:t>
      </w:r>
      <w:r>
        <w:rPr>
          <w:rStyle w:val="Brak"/>
          <w:i w:val="1"/>
          <w:iCs w:val="1"/>
          <w:rtl w:val="0"/>
          <w:lang w:val="en-US"/>
        </w:rPr>
        <w:t>̇</w:t>
      </w:r>
      <w:r>
        <w:rPr>
          <w:rStyle w:val="Brak"/>
          <w:i w:val="1"/>
          <w:iCs w:val="1"/>
          <w:rtl w:val="0"/>
          <w:lang w:val="en-US"/>
        </w:rPr>
        <w:t>liwy do adaptacji w r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>z</w:t>
      </w:r>
      <w:r>
        <w:rPr>
          <w:rStyle w:val="Brak"/>
          <w:i w:val="1"/>
          <w:iCs w:val="1"/>
          <w:rtl w:val="0"/>
          <w:lang w:val="en-US"/>
        </w:rPr>
        <w:t>̇</w:t>
      </w:r>
      <w:r>
        <w:rPr>
          <w:rStyle w:val="Brak"/>
          <w:i w:val="1"/>
          <w:iCs w:val="1"/>
          <w:rtl w:val="0"/>
          <w:lang w:val="en-US"/>
        </w:rPr>
        <w:t>norodnej atmosferze tworzonego obrazu, a codzienna komunikacja opiera</w:t>
      </w:r>
      <w:r>
        <w:rPr>
          <w:rStyle w:val="Brak"/>
          <w:i w:val="1"/>
          <w:iCs w:val="1"/>
          <w:rtl w:val="0"/>
          <w:lang w:val="en-US"/>
        </w:rPr>
        <w:t xml:space="preserve">ć </w:t>
      </w:r>
      <w:r>
        <w:rPr>
          <w:rStyle w:val="Brak"/>
          <w:i w:val="1"/>
          <w:iCs w:val="1"/>
          <w:rtl w:val="0"/>
          <w:lang w:val="de-DE"/>
        </w:rPr>
        <w:t>sie</w:t>
      </w:r>
      <w:r>
        <w:rPr>
          <w:rStyle w:val="Brak"/>
          <w:i w:val="1"/>
          <w:iCs w:val="1"/>
          <w:rtl w:val="0"/>
          <w:lang w:val="en-US"/>
        </w:rPr>
        <w:t xml:space="preserve">̨ </w:t>
      </w:r>
      <w:r>
        <w:rPr>
          <w:rStyle w:val="Brak"/>
          <w:i w:val="1"/>
          <w:iCs w:val="1"/>
          <w:rtl w:val="0"/>
          <w:lang w:val="en-US"/>
        </w:rPr>
        <w:t xml:space="preserve">przede wszystkim na tworzonych filmach </w:t>
      </w:r>
      <w:r>
        <w:rPr>
          <w:rStyle w:val="Brak"/>
          <w:i w:val="1"/>
          <w:iCs w:val="1"/>
          <w:rtl w:val="0"/>
          <w:lang w:val="en-US"/>
        </w:rPr>
        <w:t xml:space="preserve">– </w:t>
      </w:r>
      <w:r>
        <w:rPr>
          <w:rStyle w:val="Brak"/>
          <w:i w:val="1"/>
          <w:iCs w:val="1"/>
          <w:rtl w:val="0"/>
          <w:lang w:val="en-US"/>
        </w:rPr>
        <w:t>to one staj</w:t>
      </w:r>
      <w:r>
        <w:rPr>
          <w:rStyle w:val="Brak"/>
          <w:i w:val="1"/>
          <w:iCs w:val="1"/>
          <w:rtl w:val="0"/>
          <w:lang w:val="en-US"/>
        </w:rPr>
        <w:t xml:space="preserve">ą </w:t>
      </w:r>
      <w:r>
        <w:rPr>
          <w:rStyle w:val="Brak"/>
          <w:i w:val="1"/>
          <w:iCs w:val="1"/>
          <w:rtl w:val="0"/>
          <w:lang w:val="en-US"/>
        </w:rPr>
        <w:t>si</w:t>
      </w:r>
      <w:r>
        <w:rPr>
          <w:rStyle w:val="Brak"/>
          <w:i w:val="1"/>
          <w:iCs w:val="1"/>
          <w:rtl w:val="0"/>
          <w:lang w:val="en-US"/>
        </w:rPr>
        <w:t xml:space="preserve">ę </w:t>
      </w:r>
      <w:r>
        <w:rPr>
          <w:rStyle w:val="Brak"/>
          <w:i w:val="1"/>
          <w:iCs w:val="1"/>
          <w:rtl w:val="0"/>
          <w:lang w:val="en-US"/>
        </w:rPr>
        <w:t>wizyt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>wk</w:t>
      </w:r>
      <w:r>
        <w:rPr>
          <w:rStyle w:val="Brak"/>
          <w:i w:val="1"/>
          <w:iCs w:val="1"/>
          <w:rtl w:val="0"/>
          <w:lang w:val="en-US"/>
        </w:rPr>
        <w:t xml:space="preserve">ą </w:t>
      </w:r>
      <w:r>
        <w:rPr>
          <w:rStyle w:val="Brak"/>
          <w:i w:val="1"/>
          <w:iCs w:val="1"/>
          <w:rtl w:val="0"/>
          <w:lang w:val="en-US"/>
        </w:rPr>
        <w:t xml:space="preserve">firmy </w:t>
      </w:r>
      <w:r>
        <w:rPr>
          <w:rStyle w:val="Brak"/>
          <w:i w:val="1"/>
          <w:iCs w:val="1"/>
          <w:rtl w:val="0"/>
          <w:lang w:val="en-US"/>
        </w:rPr>
        <w:t>„</w:t>
      </w:r>
      <w:r>
        <w:rPr>
          <w:rStyle w:val="Hyperlink.0"/>
          <w:rtl w:val="0"/>
          <w:lang w:val="en-US"/>
        </w:rPr>
        <w:t xml:space="preserve">- Krzysztof Terej - producent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Brak"/>
          <w:i w:val="1"/>
          <w:iCs w:val="1"/>
          <w:rtl w:val="0"/>
          <w:lang w:val="en-US"/>
        </w:rPr>
        <w:t>„</w:t>
      </w:r>
      <w:r>
        <w:rPr>
          <w:rStyle w:val="Brak"/>
          <w:i w:val="1"/>
          <w:iCs w:val="1"/>
          <w:rtl w:val="0"/>
          <w:lang w:val="en-US"/>
        </w:rPr>
        <w:t>Od pocz</w:t>
      </w:r>
      <w:r>
        <w:rPr>
          <w:rStyle w:val="Brak"/>
          <w:i w:val="1"/>
          <w:iCs w:val="1"/>
          <w:rtl w:val="0"/>
          <w:lang w:val="en-US"/>
        </w:rPr>
        <w:t>ą</w:t>
      </w:r>
      <w:r>
        <w:rPr>
          <w:rStyle w:val="Brak"/>
          <w:i w:val="1"/>
          <w:iCs w:val="1"/>
          <w:rtl w:val="0"/>
          <w:lang w:val="en-US"/>
        </w:rPr>
        <w:t>tku wiedzieli</w:t>
      </w:r>
      <w:r>
        <w:rPr>
          <w:rStyle w:val="Brak"/>
          <w:i w:val="1"/>
          <w:iCs w:val="1"/>
          <w:rtl w:val="0"/>
          <w:lang w:val="en-US"/>
        </w:rPr>
        <w:t>ś</w:t>
      </w:r>
      <w:r>
        <w:rPr>
          <w:rStyle w:val="Brak"/>
          <w:i w:val="1"/>
          <w:iCs w:val="1"/>
          <w:rtl w:val="0"/>
          <w:lang w:val="en-US"/>
        </w:rPr>
        <w:t xml:space="preserve">my, </w:t>
      </w:r>
      <w:r>
        <w:rPr>
          <w:rStyle w:val="Brak"/>
          <w:i w:val="1"/>
          <w:iCs w:val="1"/>
          <w:rtl w:val="0"/>
          <w:lang w:val="en-US"/>
        </w:rPr>
        <w:t>ż</w:t>
      </w:r>
      <w:r>
        <w:rPr>
          <w:rStyle w:val="Brak"/>
          <w:i w:val="1"/>
          <w:iCs w:val="1"/>
          <w:rtl w:val="0"/>
          <w:lang w:val="en-US"/>
        </w:rPr>
        <w:t>e idealnym symbolem reprezentowanych warto</w:t>
      </w:r>
      <w:r>
        <w:rPr>
          <w:rStyle w:val="Brak"/>
          <w:i w:val="1"/>
          <w:iCs w:val="1"/>
          <w:rtl w:val="0"/>
          <w:lang w:val="en-US"/>
        </w:rPr>
        <w:t>ś</w:t>
      </w:r>
      <w:r>
        <w:rPr>
          <w:rStyle w:val="Brak"/>
          <w:i w:val="1"/>
          <w:iCs w:val="1"/>
          <w:rtl w:val="0"/>
          <w:lang w:val="it-IT"/>
        </w:rPr>
        <w:t xml:space="preserve">ci </w:t>
      </w:r>
      <w:r>
        <w:rPr>
          <w:rStyle w:val="Brak"/>
          <w:i w:val="1"/>
          <w:iCs w:val="1"/>
          <w:rtl w:val="0"/>
          <w:lang w:val="en-US"/>
        </w:rPr>
        <w:t xml:space="preserve">– </w:t>
      </w:r>
      <w:r>
        <w:rPr>
          <w:rStyle w:val="Brak"/>
          <w:i w:val="1"/>
          <w:iCs w:val="1"/>
          <w:rtl w:val="0"/>
          <w:lang w:val="en-US"/>
        </w:rPr>
        <w:t xml:space="preserve">naszej firmowej rodziny i wieloletniej pasji </w:t>
      </w:r>
      <w:r>
        <w:rPr>
          <w:rStyle w:val="Brak"/>
          <w:i w:val="1"/>
          <w:iCs w:val="1"/>
          <w:rtl w:val="0"/>
          <w:lang w:val="en-US"/>
        </w:rPr>
        <w:t xml:space="preserve">– </w:t>
      </w:r>
      <w:r>
        <w:rPr>
          <w:rStyle w:val="Brak"/>
          <w:i w:val="1"/>
          <w:iCs w:val="1"/>
          <w:rtl w:val="0"/>
          <w:lang w:val="en-US"/>
        </w:rPr>
        <w:t>b</w:t>
      </w:r>
      <w:r>
        <w:rPr>
          <w:rStyle w:val="Brak"/>
          <w:i w:val="1"/>
          <w:iCs w:val="1"/>
          <w:rtl w:val="0"/>
          <w:lang w:val="en-US"/>
        </w:rPr>
        <w:t>ę</w:t>
      </w:r>
      <w:r>
        <w:rPr>
          <w:rStyle w:val="Brak"/>
          <w:i w:val="1"/>
          <w:iCs w:val="1"/>
          <w:rtl w:val="0"/>
          <w:lang w:val="en-US"/>
        </w:rPr>
        <w:t>dzie wilk. B</w:t>
      </w:r>
      <w:r>
        <w:rPr>
          <w:rStyle w:val="Brak"/>
          <w:i w:val="1"/>
          <w:iCs w:val="1"/>
          <w:rtl w:val="0"/>
          <w:lang w:val="en-US"/>
        </w:rPr>
        <w:t>ą</w:t>
      </w:r>
      <w:r>
        <w:rPr>
          <w:rStyle w:val="Brak"/>
          <w:i w:val="1"/>
          <w:iCs w:val="1"/>
          <w:rtl w:val="0"/>
          <w:lang w:val="en-US"/>
        </w:rPr>
        <w:t>d</w:t>
      </w:r>
      <w:r>
        <w:rPr>
          <w:rStyle w:val="Brak"/>
          <w:i w:val="1"/>
          <w:iCs w:val="1"/>
          <w:rtl w:val="0"/>
          <w:lang w:val="en-US"/>
        </w:rPr>
        <w:t xml:space="preserve">ź </w:t>
      </w:r>
      <w:r>
        <w:rPr>
          <w:rStyle w:val="Brak"/>
          <w:i w:val="1"/>
          <w:iCs w:val="1"/>
          <w:rtl w:val="0"/>
          <w:lang w:val="en-US"/>
        </w:rPr>
        <w:t>odwa</w:t>
      </w:r>
      <w:r>
        <w:rPr>
          <w:rStyle w:val="Brak"/>
          <w:i w:val="1"/>
          <w:iCs w:val="1"/>
          <w:rtl w:val="0"/>
          <w:lang w:val="en-US"/>
        </w:rPr>
        <w:t>ż</w:t>
      </w:r>
      <w:r>
        <w:rPr>
          <w:rStyle w:val="Brak"/>
          <w:i w:val="1"/>
          <w:iCs w:val="1"/>
          <w:rtl w:val="0"/>
          <w:lang w:val="en-US"/>
        </w:rPr>
        <w:t>ny i s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uchaj siebie! To nasz kierunek i tak wybieramy historie. Tak te</w:t>
      </w:r>
      <w:r>
        <w:rPr>
          <w:rStyle w:val="Brak"/>
          <w:i w:val="1"/>
          <w:iCs w:val="1"/>
          <w:rtl w:val="0"/>
          <w:lang w:val="en-US"/>
        </w:rPr>
        <w:t xml:space="preserve">ż </w:t>
      </w:r>
      <w:r>
        <w:rPr>
          <w:rStyle w:val="Brak"/>
          <w:i w:val="1"/>
          <w:iCs w:val="1"/>
          <w:rtl w:val="0"/>
          <w:lang w:val="en-US"/>
        </w:rPr>
        <w:t>rozumiemy natur</w:t>
      </w:r>
      <w:r>
        <w:rPr>
          <w:rStyle w:val="Brak"/>
          <w:i w:val="1"/>
          <w:iCs w:val="1"/>
          <w:rtl w:val="0"/>
          <w:lang w:val="en-US"/>
        </w:rPr>
        <w:t xml:space="preserve">ę </w:t>
      </w:r>
      <w:r>
        <w:rPr>
          <w:rStyle w:val="Brak"/>
          <w:i w:val="1"/>
          <w:iCs w:val="1"/>
          <w:rtl w:val="0"/>
          <w:lang w:val="en-US"/>
        </w:rPr>
        <w:t>wilka.</w:t>
      </w:r>
      <w:r>
        <w:rPr>
          <w:rStyle w:val="Brak"/>
          <w:i w:val="1"/>
          <w:iCs w:val="1"/>
          <w:rtl w:val="0"/>
          <w:lang w:val="en-US"/>
        </w:rPr>
        <w:t>”</w:t>
      </w:r>
      <w:r>
        <w:rPr>
          <w:rStyle w:val="Hyperlink.0"/>
          <w:rtl w:val="0"/>
          <w:lang w:val="en-US"/>
        </w:rPr>
        <w:t xml:space="preserve"> - Piotr Wo</w:t>
      </w:r>
      <w:r>
        <w:rPr>
          <w:rStyle w:val="Hyperlink.0"/>
          <w:rtl w:val="0"/>
          <w:lang w:val="en-US"/>
        </w:rPr>
        <w:t>ź</w:t>
      </w:r>
      <w:r>
        <w:rPr>
          <w:rStyle w:val="Hyperlink.0"/>
          <w:rtl w:val="0"/>
          <w:lang w:val="en-US"/>
        </w:rPr>
        <w:t>niak</w:t>
      </w:r>
      <w:ins w:id="2" w:date="2018-05-15T22:03:10Z" w:author="Joanna Kulikowska">
        <w:r>
          <w:rPr>
            <w:rStyle w:val="Hyperlink.0"/>
            <w:rtl w:val="0"/>
            <w:lang w:val="en-US"/>
          </w:rPr>
          <w:t xml:space="preserve"> - </w:t>
        </w:r>
      </w:ins>
      <w:del w:id="3" w:date="2018-05-15T22:03:08Z" w:author="Joanna Kulikowska">
        <w:r>
          <w:rPr>
            <w:rStyle w:val="Hyperlink.0"/>
            <w:rtl w:val="0"/>
            <w:lang w:val="en-US"/>
          </w:rPr>
          <w:delText xml:space="preserve"> </w:delText>
        </w:r>
      </w:del>
      <w:r>
        <w:rPr>
          <w:rStyle w:val="Hyperlink.0"/>
          <w:rtl w:val="0"/>
          <w:lang w:val="en-US"/>
        </w:rPr>
        <w:t>Star</w:t>
      </w:r>
      <w:ins w:id="4" w:date="2018-05-15T22:03:13Z" w:author="Joanna Kulikowska">
        <w:r>
          <w:rPr>
            <w:rStyle w:val="Hyperlink.0"/>
            <w:rtl w:val="0"/>
            <w:lang w:val="en-US"/>
          </w:rPr>
          <w:t>a</w:t>
        </w:r>
      </w:ins>
      <w:r>
        <w:rPr>
          <w:rStyle w:val="Hyperlink.0"/>
          <w:rtl w:val="0"/>
          <w:lang w:val="en-US"/>
        </w:rPr>
        <w:t xml:space="preserve">k - producent. </w:t>
      </w: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Hyperlink.0"/>
          <w:rtl w:val="0"/>
          <w:lang w:val="en-US"/>
        </w:rPr>
        <w:t>20</w:t>
      </w:r>
      <w:r>
        <w:rPr>
          <w:rStyle w:val="Hyperlink.0"/>
          <w:rtl w:val="0"/>
          <w:lang w:val="en-US"/>
        </w:rPr>
        <w:t xml:space="preserve"> kwietnia</w:t>
      </w:r>
      <w:r>
        <w:rPr>
          <w:rStyle w:val="Hyperlink.0"/>
          <w:rtl w:val="0"/>
          <w:lang w:val="en-US"/>
        </w:rPr>
        <w:t xml:space="preserve"> br. Watchout Studio zako</w:t>
      </w:r>
      <w:r>
        <w:rPr>
          <w:rStyle w:val="Hyperlink.0"/>
          <w:rtl w:val="0"/>
          <w:lang w:val="en-US"/>
        </w:rPr>
        <w:t>ń</w:t>
      </w:r>
      <w:r>
        <w:rPr>
          <w:rStyle w:val="Hyperlink.0"/>
          <w:rtl w:val="0"/>
          <w:lang w:val="en-US"/>
        </w:rPr>
        <w:t>czy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o zdj</w:t>
      </w:r>
      <w:r>
        <w:rPr>
          <w:rStyle w:val="Hyperlink.0"/>
          <w:rtl w:val="0"/>
          <w:lang w:val="en-US"/>
        </w:rPr>
        <w:t>ę</w:t>
      </w:r>
      <w:r>
        <w:rPr>
          <w:rStyle w:val="Hyperlink.0"/>
          <w:rtl w:val="0"/>
          <w:lang w:val="en-US"/>
        </w:rPr>
        <w:t xml:space="preserve">cia do najnowszej produkcji </w:t>
      </w:r>
      <w:r>
        <w:rPr>
          <w:rStyle w:val="Hyperlink.0"/>
          <w:rtl w:val="0"/>
          <w:lang w:val="en-US"/>
        </w:rPr>
        <w:t xml:space="preserve">– </w:t>
      </w:r>
      <w:r>
        <w:rPr>
          <w:rStyle w:val="Hyperlink.0"/>
          <w:rtl w:val="0"/>
          <w:lang w:val="en-US"/>
        </w:rPr>
        <w:t xml:space="preserve">filmu </w:t>
      </w:r>
      <w:r>
        <w:rPr>
          <w:rStyle w:val="Hyperlink.0"/>
          <w:rtl w:val="0"/>
          <w:lang w:val="en-US"/>
        </w:rPr>
        <w:t>„</w:t>
      </w:r>
      <w:r>
        <w:rPr>
          <w:rStyle w:val="Hyperlink.0"/>
          <w:rtl w:val="0"/>
          <w:lang w:val="en-US"/>
        </w:rPr>
        <w:t>Zimna Gra</w:t>
      </w:r>
      <w:r>
        <w:rPr>
          <w:rStyle w:val="Hyperlink.0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>(The coldest game). Po raz pierwszy w historii polscy producenci realizuja</w:t>
      </w:r>
      <w:r>
        <w:rPr>
          <w:rStyle w:val="Hyperlink.0"/>
          <w:rtl w:val="0"/>
          <w:lang w:val="en-US"/>
        </w:rPr>
        <w:t xml:space="preserve">̨ </w:t>
      </w:r>
      <w:r>
        <w:rPr>
          <w:rStyle w:val="Hyperlink.0"/>
          <w:rtl w:val="0"/>
          <w:lang w:val="en-US"/>
        </w:rPr>
        <w:t>film w je</w:t>
      </w:r>
      <w:r>
        <w:rPr>
          <w:rStyle w:val="Hyperlink.0"/>
          <w:rtl w:val="0"/>
          <w:lang w:val="en-US"/>
        </w:rPr>
        <w:t>̨</w:t>
      </w:r>
      <w:r>
        <w:rPr>
          <w:rStyle w:val="Hyperlink.0"/>
          <w:rtl w:val="0"/>
          <w:lang w:val="en-US"/>
        </w:rPr>
        <w:t>zyku angielskim z mys</w:t>
      </w:r>
      <w:r>
        <w:rPr>
          <w:rStyle w:val="Hyperlink.0"/>
          <w:rtl w:val="0"/>
          <w:lang w:val="en-US"/>
        </w:rPr>
        <w:t>́</w:t>
      </w:r>
      <w:r>
        <w:rPr>
          <w:rStyle w:val="Hyperlink.0"/>
          <w:rtl w:val="0"/>
          <w:lang w:val="en-US"/>
        </w:rPr>
        <w:t>la</w:t>
      </w:r>
      <w:r>
        <w:rPr>
          <w:rStyle w:val="Hyperlink.0"/>
          <w:rtl w:val="0"/>
          <w:lang w:val="en-US"/>
        </w:rPr>
        <w:t xml:space="preserve">̨ </w:t>
      </w:r>
      <w:r>
        <w:rPr>
          <w:rStyle w:val="Hyperlink.0"/>
          <w:rtl w:val="0"/>
          <w:lang w:val="en-US"/>
        </w:rPr>
        <w:t>dystrybucji mie</w:t>
      </w:r>
      <w:r>
        <w:rPr>
          <w:rStyle w:val="Hyperlink.0"/>
          <w:rtl w:val="0"/>
          <w:lang w:val="en-US"/>
        </w:rPr>
        <w:t>̨</w:t>
      </w:r>
      <w:r>
        <w:rPr>
          <w:rStyle w:val="Hyperlink.0"/>
          <w:rtl w:val="0"/>
          <w:lang w:val="en-US"/>
        </w:rPr>
        <w:t>dzynarodowej. Na planie, w wyja</w:t>
      </w:r>
      <w:r>
        <w:rPr>
          <w:rStyle w:val="Hyperlink.0"/>
          <w:rtl w:val="0"/>
          <w:lang w:val="en-US"/>
        </w:rPr>
        <w:t>̨</w:t>
      </w:r>
      <w:r>
        <w:rPr>
          <w:rStyle w:val="Hyperlink.0"/>
          <w:rtl w:val="0"/>
          <w:lang w:val="en-US"/>
        </w:rPr>
        <w:t>tkowej scenerii Pa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acu Kultury i Nauki w Warszawie, spotyka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y sie</w:t>
      </w:r>
      <w:r>
        <w:rPr>
          <w:rStyle w:val="Hyperlink.0"/>
          <w:rtl w:val="0"/>
          <w:lang w:val="en-US"/>
        </w:rPr>
        <w:t xml:space="preserve">̨ </w:t>
      </w:r>
      <w:r>
        <w:rPr>
          <w:rStyle w:val="Hyperlink.0"/>
          <w:rtl w:val="0"/>
          <w:lang w:val="en-US"/>
        </w:rPr>
        <w:t>s</w:t>
      </w:r>
      <w:r>
        <w:rPr>
          <w:rStyle w:val="Hyperlink.0"/>
          <w:rtl w:val="0"/>
          <w:lang w:val="en-US"/>
        </w:rPr>
        <w:t>́</w:t>
      </w:r>
      <w:r>
        <w:rPr>
          <w:rStyle w:val="Hyperlink.0"/>
          <w:rtl w:val="0"/>
          <w:lang w:val="en-US"/>
        </w:rPr>
        <w:t>wiatowe s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awy kina oraz wielokrotnie nagradzani polscy tw</w:t>
      </w:r>
      <w:r>
        <w:rPr>
          <w:rStyle w:val="Brak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rcy, m.in. Bill Pullman (</w:t>
      </w:r>
      <w:r>
        <w:rPr>
          <w:rStyle w:val="Brak"/>
          <w:i w:val="1"/>
          <w:iCs w:val="1"/>
          <w:rtl w:val="0"/>
          <w:lang w:val="en-US"/>
        </w:rPr>
        <w:t>Dzien</w:t>
      </w:r>
      <w:r>
        <w:rPr>
          <w:rStyle w:val="Brak"/>
          <w:i w:val="1"/>
          <w:iCs w:val="1"/>
          <w:rtl w:val="0"/>
          <w:lang w:val="en-US"/>
        </w:rPr>
        <w:t xml:space="preserve">́ </w:t>
      </w:r>
      <w:r>
        <w:rPr>
          <w:rStyle w:val="Brak"/>
          <w:i w:val="1"/>
          <w:iCs w:val="1"/>
          <w:rtl w:val="0"/>
          <w:lang w:val="en-US"/>
        </w:rPr>
        <w:t>Niepodleg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os</w:t>
      </w:r>
      <w:r>
        <w:rPr>
          <w:rStyle w:val="Brak"/>
          <w:i w:val="1"/>
          <w:iCs w:val="1"/>
          <w:rtl w:val="0"/>
          <w:lang w:val="en-US"/>
        </w:rPr>
        <w:t>́</w:t>
      </w:r>
      <w:r>
        <w:rPr>
          <w:rStyle w:val="Brak"/>
          <w:i w:val="1"/>
          <w:iCs w:val="1"/>
          <w:rtl w:val="0"/>
          <w:lang w:val="en-US"/>
        </w:rPr>
        <w:t>ci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Zagubiona autostrada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Ja cie</w:t>
      </w:r>
      <w:r>
        <w:rPr>
          <w:rStyle w:val="Brak"/>
          <w:i w:val="1"/>
          <w:iCs w:val="1"/>
          <w:rtl w:val="0"/>
          <w:lang w:val="en-US"/>
        </w:rPr>
        <w:t xml:space="preserve">̨ </w:t>
      </w:r>
      <w:r>
        <w:rPr>
          <w:rStyle w:val="Brak"/>
          <w:i w:val="1"/>
          <w:iCs w:val="1"/>
          <w:rtl w:val="0"/>
          <w:lang w:val="en-US"/>
        </w:rPr>
        <w:t>kocham, a ty s</w:t>
      </w:r>
      <w:r>
        <w:rPr>
          <w:rStyle w:val="Brak"/>
          <w:i w:val="1"/>
          <w:iCs w:val="1"/>
          <w:rtl w:val="0"/>
          <w:lang w:val="en-US"/>
        </w:rPr>
        <w:t>́</w:t>
      </w:r>
      <w:r>
        <w:rPr>
          <w:rStyle w:val="Brak"/>
          <w:i w:val="1"/>
          <w:iCs w:val="1"/>
          <w:rtl w:val="0"/>
          <w:lang w:val="en-US"/>
        </w:rPr>
        <w:t>pisz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Bezsennos</w:t>
      </w:r>
      <w:r>
        <w:rPr>
          <w:rStyle w:val="Brak"/>
          <w:i w:val="1"/>
          <w:iCs w:val="1"/>
          <w:rtl w:val="0"/>
          <w:lang w:val="en-US"/>
        </w:rPr>
        <w:t>́</w:t>
      </w:r>
      <w:r>
        <w:rPr>
          <w:rStyle w:val="Brak"/>
          <w:i w:val="1"/>
          <w:iCs w:val="1"/>
          <w:rtl w:val="0"/>
          <w:lang w:val="en-US"/>
        </w:rPr>
        <w:t>c</w:t>
      </w:r>
      <w:r>
        <w:rPr>
          <w:rStyle w:val="Brak"/>
          <w:i w:val="1"/>
          <w:iCs w:val="1"/>
          <w:rtl w:val="0"/>
          <w:lang w:val="en-US"/>
        </w:rPr>
        <w:t xml:space="preserve">́ </w:t>
      </w:r>
      <w:r>
        <w:rPr>
          <w:rStyle w:val="Brak"/>
          <w:i w:val="1"/>
          <w:iCs w:val="1"/>
          <w:rtl w:val="0"/>
          <w:lang w:val="en-US"/>
        </w:rPr>
        <w:t>w Seattle</w:t>
      </w:r>
      <w:r>
        <w:rPr>
          <w:rStyle w:val="Brak"/>
          <w:rtl w:val="0"/>
          <w:lang w:val="nl-NL"/>
        </w:rPr>
        <w:t>), Lotte Verbeek (</w:t>
      </w:r>
      <w:r>
        <w:rPr>
          <w:rStyle w:val="Brak"/>
          <w:i w:val="1"/>
          <w:iCs w:val="1"/>
          <w:rtl w:val="0"/>
          <w:lang w:val="en-US"/>
        </w:rPr>
        <w:t>Nic osobistego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Outlander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Rodzina Borgi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  <w:lang w:val="en-US"/>
        </w:rPr>
        <w:t>w</w:t>
      </w:r>
      <w:r>
        <w:rPr>
          <w:rStyle w:val="Hyperlink.0"/>
          <w:rtl w:val="0"/>
          <w:lang w:val="en-US"/>
        </w:rPr>
        <w:t>), Corey Johnson (</w:t>
      </w:r>
      <w:r>
        <w:rPr>
          <w:rStyle w:val="Brak"/>
          <w:i w:val="1"/>
          <w:iCs w:val="1"/>
          <w:rtl w:val="0"/>
          <w:lang w:val="en-US"/>
        </w:rPr>
        <w:t>Kapitan Phillips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de-DE"/>
        </w:rPr>
        <w:t>Ultimatum Bourne</w:t>
      </w:r>
      <w:r>
        <w:rPr>
          <w:rStyle w:val="Brak"/>
          <w:i w:val="1"/>
          <w:iCs w:val="1"/>
          <w:rtl w:val="0"/>
          <w:lang w:val="en-US"/>
        </w:rPr>
        <w:t>’</w:t>
      </w:r>
      <w:r>
        <w:rPr>
          <w:rStyle w:val="Brak"/>
          <w:i w:val="1"/>
          <w:iCs w:val="1"/>
          <w:rtl w:val="0"/>
          <w:lang w:val="en-US"/>
        </w:rPr>
        <w:t>a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it-IT"/>
        </w:rPr>
        <w:t>Mumia</w:t>
      </w:r>
      <w:r>
        <w:rPr>
          <w:rStyle w:val="Hyperlink.0"/>
          <w:rtl w:val="0"/>
          <w:lang w:val="en-US"/>
        </w:rPr>
        <w:t>), Aleksey Serebryakov (</w:t>
      </w:r>
      <w:r>
        <w:rPr>
          <w:rStyle w:val="Brak"/>
          <w:i w:val="1"/>
          <w:iCs w:val="1"/>
          <w:rtl w:val="0"/>
          <w:lang w:val="en-US"/>
        </w:rPr>
        <w:t>Lewiatan</w:t>
      </w:r>
      <w:r>
        <w:rPr>
          <w:rStyle w:val="Brak"/>
          <w:rtl w:val="0"/>
          <w:lang w:val="de-DE"/>
        </w:rPr>
        <w:t>), Robert Wie</w:t>
      </w:r>
      <w:r>
        <w:rPr>
          <w:rStyle w:val="Hyperlink.0"/>
          <w:rtl w:val="0"/>
          <w:lang w:val="en-US"/>
        </w:rPr>
        <w:t>̨</w:t>
      </w:r>
      <w:r>
        <w:rPr>
          <w:rStyle w:val="Hyperlink.0"/>
          <w:rtl w:val="0"/>
          <w:lang w:val="en-US"/>
        </w:rPr>
        <w:t>ckiewicz (</w:t>
      </w:r>
      <w:r>
        <w:rPr>
          <w:rStyle w:val="Brak"/>
          <w:i w:val="1"/>
          <w:iCs w:val="1"/>
          <w:rtl w:val="0"/>
          <w:lang w:val="en-US"/>
        </w:rPr>
        <w:t>Pod Mocnym Anio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em</w:t>
      </w:r>
      <w:r>
        <w:rPr>
          <w:rStyle w:val="Hyperlink.0"/>
          <w:rtl w:val="0"/>
          <w:lang w:val="en-US"/>
        </w:rPr>
        <w:t>) oraz Allan Starski (</w:t>
      </w:r>
      <w:r>
        <w:rPr>
          <w:rStyle w:val="Brak"/>
          <w:i w:val="1"/>
          <w:iCs w:val="1"/>
          <w:rtl w:val="0"/>
          <w:lang w:val="de-DE"/>
        </w:rPr>
        <w:t>Lista Schindlera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Pok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osie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Pan Tadeusz</w:t>
      </w:r>
      <w:r>
        <w:rPr>
          <w:rStyle w:val="Hyperlink.0"/>
          <w:rtl w:val="0"/>
          <w:lang w:val="en-US"/>
        </w:rPr>
        <w:t>) i Pawe</w:t>
      </w:r>
      <w:r>
        <w:rPr>
          <w:rStyle w:val="Hyperlink.0"/>
          <w:rtl w:val="0"/>
          <w:lang w:val="en-US"/>
        </w:rPr>
        <w:t xml:space="preserve">ł </w:t>
      </w:r>
      <w:r>
        <w:rPr>
          <w:rStyle w:val="Hyperlink.0"/>
          <w:rtl w:val="0"/>
          <w:lang w:val="en-US"/>
        </w:rPr>
        <w:t>Edelman (</w:t>
      </w:r>
      <w:r>
        <w:rPr>
          <w:rStyle w:val="Brak"/>
          <w:i w:val="1"/>
          <w:iCs w:val="1"/>
          <w:rtl w:val="0"/>
          <w:lang w:val="it-IT"/>
        </w:rPr>
        <w:t>Pianista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Kamienie na szaniec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Brak"/>
          <w:i w:val="1"/>
          <w:iCs w:val="1"/>
          <w:rtl w:val="0"/>
          <w:lang w:val="en-US"/>
        </w:rPr>
        <w:t>Wa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e</w:t>
      </w:r>
      <w:r>
        <w:rPr>
          <w:rStyle w:val="Brak"/>
          <w:i w:val="1"/>
          <w:iCs w:val="1"/>
          <w:rtl w:val="0"/>
          <w:lang w:val="en-US"/>
        </w:rPr>
        <w:t>̨</w:t>
      </w:r>
      <w:r>
        <w:rPr>
          <w:rStyle w:val="Brak"/>
          <w:i w:val="1"/>
          <w:iCs w:val="1"/>
          <w:rtl w:val="0"/>
          <w:lang w:val="en-US"/>
        </w:rPr>
        <w:t>sa. Cz</w:t>
      </w:r>
      <w:r>
        <w:rPr>
          <w:rStyle w:val="Brak"/>
          <w:i w:val="1"/>
          <w:iCs w:val="1"/>
          <w:rtl w:val="0"/>
          <w:lang w:val="en-US"/>
        </w:rPr>
        <w:t>ł</w:t>
      </w:r>
      <w:r>
        <w:rPr>
          <w:rStyle w:val="Brak"/>
          <w:i w:val="1"/>
          <w:iCs w:val="1"/>
          <w:rtl w:val="0"/>
          <w:lang w:val="en-US"/>
        </w:rPr>
        <w:t>owiek z nadziei</w:t>
      </w:r>
      <w:r>
        <w:rPr>
          <w:rStyle w:val="Hyperlink.0"/>
          <w:rtl w:val="0"/>
          <w:lang w:val="en-US"/>
        </w:rPr>
        <w:t xml:space="preserve">) </w:t>
      </w:r>
      <w:r>
        <w:rPr>
          <w:rStyle w:val="Hyperlink.0"/>
          <w:rtl w:val="0"/>
          <w:lang w:val="en-US"/>
        </w:rPr>
        <w:t xml:space="preserve">– </w:t>
      </w:r>
      <w:r>
        <w:rPr>
          <w:rStyle w:val="Hyperlink.0"/>
          <w:rtl w:val="0"/>
          <w:lang w:val="en-US"/>
        </w:rPr>
        <w:t>ca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os</w:t>
      </w:r>
      <w:r>
        <w:rPr>
          <w:rStyle w:val="Hyperlink.0"/>
          <w:rtl w:val="0"/>
          <w:lang w:val="en-US"/>
        </w:rPr>
        <w:t>́</w:t>
      </w:r>
      <w:r>
        <w:rPr>
          <w:rStyle w:val="Hyperlink.0"/>
          <w:rtl w:val="0"/>
          <w:lang w:val="en-US"/>
        </w:rPr>
        <w:t>c</w:t>
      </w:r>
      <w:r>
        <w:rPr>
          <w:rStyle w:val="Hyperlink.0"/>
          <w:rtl w:val="0"/>
          <w:lang w:val="en-US"/>
        </w:rPr>
        <w:t xml:space="preserve">́ </w:t>
      </w:r>
      <w:r>
        <w:rPr>
          <w:rStyle w:val="Hyperlink.0"/>
          <w:rtl w:val="0"/>
          <w:lang w:val="en-US"/>
        </w:rPr>
        <w:t>w rez</w:t>
      </w:r>
      <w:r>
        <w:rPr>
          <w:rStyle w:val="Hyperlink.0"/>
          <w:rtl w:val="0"/>
          <w:lang w:val="en-US"/>
        </w:rPr>
        <w:t>̇</w:t>
      </w:r>
      <w:r>
        <w:rPr>
          <w:rStyle w:val="Hyperlink.0"/>
          <w:rtl w:val="0"/>
          <w:lang w:val="en-US"/>
        </w:rPr>
        <w:t xml:space="preserve">yserii 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ukasza Kos</w:t>
      </w:r>
      <w:r>
        <w:rPr>
          <w:rStyle w:val="Hyperlink.0"/>
          <w:rtl w:val="0"/>
          <w:lang w:val="en-US"/>
        </w:rPr>
        <w:t>́</w:t>
      </w:r>
      <w:r>
        <w:rPr>
          <w:rStyle w:val="Hyperlink.0"/>
          <w:rtl w:val="0"/>
          <w:lang w:val="en-US"/>
        </w:rPr>
        <w:t xml:space="preserve">mickiego. </w:t>
      </w:r>
    </w:p>
    <w:p>
      <w:pPr>
        <w:pStyle w:val="Treść A"/>
        <w:jc w:val="both"/>
      </w:pPr>
    </w:p>
    <w:p>
      <w:pPr>
        <w:pStyle w:val="Treść A"/>
        <w:jc w:val="both"/>
        <w:rPr>
          <w:ins w:id="5" w:date="2018-05-14T14:57:32Z" w:author="Joanna Kulikowska"/>
        </w:rPr>
      </w:pPr>
      <w:r>
        <w:rPr>
          <w:rtl w:val="0"/>
          <w:lang w:val="en-US"/>
        </w:rPr>
        <w:t>Warto te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wspomnie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ostatnie miesi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ce, zaowocowa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y nowymi nagrodami dla </w:t>
      </w:r>
      <w:r>
        <w:rPr>
          <w:rtl w:val="0"/>
        </w:rPr>
        <w:t>filmu Sztuka Kochania. Historia Michaliny Wis</w:t>
      </w:r>
      <w:r>
        <w:rPr>
          <w:rtl w:val="0"/>
        </w:rPr>
        <w:t>ł</w:t>
      </w:r>
      <w:r>
        <w:rPr>
          <w:rtl w:val="0"/>
        </w:rPr>
        <w:t xml:space="preserve">ockiej. </w:t>
      </w:r>
      <w:r>
        <w:rPr>
          <w:rtl w:val="0"/>
          <w:lang w:val="en-US"/>
        </w:rPr>
        <w:t xml:space="preserve">Najpierw </w:t>
      </w:r>
      <w:r>
        <w:rPr>
          <w:rtl w:val="0"/>
        </w:rPr>
        <w:t>z ko</w:t>
      </w:r>
      <w:r>
        <w:rPr>
          <w:rtl w:val="0"/>
        </w:rPr>
        <w:t>ń</w:t>
      </w:r>
      <w:r>
        <w:rPr>
          <w:rtl w:val="0"/>
        </w:rPr>
        <w:t>cem ubieg</w:t>
      </w:r>
      <w:r>
        <w:rPr>
          <w:rtl w:val="0"/>
        </w:rPr>
        <w:t>ł</w:t>
      </w:r>
      <w:r>
        <w:rPr>
          <w:rtl w:val="0"/>
        </w:rPr>
        <w:t xml:space="preserve">ego roku, za </w:t>
      </w:r>
      <w:r>
        <w:rPr>
          <w:rtl w:val="0"/>
          <w:lang w:val="en-US"/>
        </w:rPr>
        <w:t>spraw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zdj</w:t>
      </w:r>
      <w:r>
        <w:rPr>
          <w:rtl w:val="0"/>
          <w:lang w:val="en-US"/>
        </w:rPr>
        <w:t xml:space="preserve">ęć </w:t>
      </w:r>
      <w:r>
        <w:rPr>
          <w:rtl w:val="0"/>
          <w:lang w:val="en-US"/>
        </w:rPr>
        <w:t>Micha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Soboci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skiego - </w:t>
      </w:r>
      <w:r>
        <w:rPr>
          <w:rtl w:val="0"/>
        </w:rPr>
        <w:t>film</w:t>
      </w:r>
      <w:r>
        <w:rPr>
          <w:rtl w:val="0"/>
          <w:lang w:val="en-US"/>
        </w:rPr>
        <w:t xml:space="preserve"> zosta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uhonorowan</w:t>
      </w:r>
      <w:r>
        <w:rPr>
          <w:rtl w:val="0"/>
        </w:rPr>
        <w:t xml:space="preserve">y </w:t>
      </w:r>
      <w:r>
        <w:rPr>
          <w:rtl w:val="0"/>
          <w:lang w:val="en-US"/>
        </w:rPr>
        <w:t>nagrod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wn</w:t>
      </w:r>
      <w:r>
        <w:rPr>
          <w:rtl w:val="0"/>
          <w:lang w:val="en-US"/>
        </w:rPr>
        <w:t>ą</w:t>
      </w:r>
      <w:r>
        <w:rPr>
          <w:rtl w:val="0"/>
        </w:rPr>
        <w:t xml:space="preserve"> - </w:t>
      </w:r>
      <w:r>
        <w:rPr>
          <w:rtl w:val="0"/>
          <w:lang w:val="en-US"/>
        </w:rPr>
        <w:t>najlepszy film, w polskim konkursie Camerimage</w:t>
      </w:r>
      <w:r>
        <w:rPr>
          <w:rtl w:val="0"/>
        </w:rPr>
        <w:t>, a nast</w:t>
      </w:r>
      <w:r>
        <w:rPr>
          <w:rtl w:val="0"/>
        </w:rPr>
        <w:t>ę</w:t>
      </w:r>
      <w:r>
        <w:rPr>
          <w:rtl w:val="0"/>
        </w:rPr>
        <w:t xml:space="preserve">pnie </w:t>
      </w:r>
      <w:r>
        <w:rPr>
          <w:rtl w:val="0"/>
          <w:lang w:val="en-US"/>
        </w:rPr>
        <w:t>Krzysztof Terej odebra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diamentowy bilet</w:t>
      </w:r>
      <w:r>
        <w:rPr>
          <w:rtl w:val="0"/>
        </w:rPr>
        <w:t xml:space="preserve">. Ta </w:t>
      </w:r>
      <w:r>
        <w:rPr>
          <w:rtl w:val="0"/>
          <w:lang w:val="en-US"/>
        </w:rPr>
        <w:t>nagroda przyznawana jest dla polskiego filmu,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 cieszy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si</w:t>
      </w:r>
      <w:r>
        <w:rPr>
          <w:rtl w:val="0"/>
        </w:rPr>
        <w:t>ę</w:t>
      </w:r>
      <w:r>
        <w:rPr>
          <w:rtl w:val="0"/>
          <w:lang w:val="en-US"/>
        </w:rPr>
        <w:t xml:space="preserve"> najwi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popularno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mijaj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cego roku. </w:t>
      </w:r>
      <w:r>
        <w:rPr>
          <w:rtl w:val="0"/>
        </w:rPr>
        <w:t>Za</w:t>
      </w:r>
      <w:r>
        <w:rPr>
          <w:rtl w:val="0"/>
        </w:rPr>
        <w:t xml:space="preserve">ś </w:t>
      </w:r>
      <w:r>
        <w:rPr>
          <w:rtl w:val="0"/>
          <w:lang w:val="en-US"/>
        </w:rPr>
        <w:t>w marcu</w:t>
      </w:r>
      <w:r>
        <w:rPr>
          <w:rtl w:val="0"/>
        </w:rPr>
        <w:t xml:space="preserve"> 2018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r. </w:t>
      </w:r>
      <w:r>
        <w:rPr>
          <w:rtl w:val="0"/>
          <w:lang w:val="en-US"/>
        </w:rPr>
        <w:t>Magdalena Boczarska i Radzimir D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bski odebrali nagrody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Or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Polskiej akademii filmowej: za g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wn</w:t>
      </w:r>
      <w:r>
        <w:rPr>
          <w:rtl w:val="0"/>
          <w:lang w:val="en-US"/>
        </w:rPr>
        <w:t>ą </w:t>
      </w:r>
      <w:r>
        <w:rPr>
          <w:rtl w:val="0"/>
          <w:lang w:val="en-US"/>
        </w:rPr>
        <w:t>rol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kobiec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 za najlepsz</w:t>
      </w:r>
      <w:r>
        <w:rPr>
          <w:rtl w:val="0"/>
          <w:lang w:val="en-US"/>
        </w:rPr>
        <w:t>ą </w:t>
      </w:r>
      <w:r>
        <w:rPr>
          <w:rtl w:val="0"/>
          <w:lang w:val="en-US"/>
        </w:rPr>
        <w:t>muzyk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filmie Sztuka Kochania</w:t>
      </w:r>
      <w:ins w:id="6" w:date="2018-05-14T14:57:32Z" w:author="Joanna Kulikowska">
        <w:r>
          <w:rPr>
            <w:rtl w:val="0"/>
          </w:rPr>
          <w:t>, kt</w:t>
        </w:r>
      </w:ins>
      <w:ins w:id="7" w:date="2018-05-14T14:57:32Z" w:author="Joanna Kulikowska">
        <w:r>
          <w:rPr>
            <w:rtl w:val="0"/>
          </w:rPr>
          <w:t>ó</w:t>
        </w:r>
      </w:ins>
      <w:ins w:id="8" w:date="2018-05-14T14:57:32Z" w:author="Joanna Kulikowska">
        <w:r>
          <w:rPr>
            <w:rtl w:val="0"/>
          </w:rPr>
          <w:t>ry od 15 marca mo</w:t>
        </w:r>
      </w:ins>
      <w:ins w:id="9" w:date="2018-05-14T14:57:32Z" w:author="Joanna Kulikowska">
        <w:r>
          <w:rPr>
            <w:rtl w:val="0"/>
          </w:rPr>
          <w:t>ż</w:t>
        </w:r>
      </w:ins>
      <w:ins w:id="10" w:date="2018-05-14T14:57:32Z" w:author="Joanna Kulikowska">
        <w:r>
          <w:rPr>
            <w:rtl w:val="0"/>
          </w:rPr>
          <w:t>e te</w:t>
        </w:r>
      </w:ins>
      <w:ins w:id="11" w:date="2018-05-14T14:57:32Z" w:author="Joanna Kulikowska">
        <w:r>
          <w:rPr>
            <w:rtl w:val="0"/>
          </w:rPr>
          <w:t xml:space="preserve">ż </w:t>
        </w:r>
      </w:ins>
      <w:ins w:id="12" w:date="2018-05-14T14:57:32Z" w:author="Joanna Kulikowska">
        <w:r>
          <w:rPr>
            <w:rtl w:val="0"/>
          </w:rPr>
          <w:t>ogl</w:t>
        </w:r>
      </w:ins>
      <w:ins w:id="13" w:date="2018-05-14T14:57:32Z" w:author="Joanna Kulikowska">
        <w:r>
          <w:rPr>
            <w:rtl w:val="0"/>
          </w:rPr>
          <w:t>ą</w:t>
        </w:r>
      </w:ins>
      <w:ins w:id="14" w:date="2018-05-14T14:57:32Z" w:author="Joanna Kulikowska">
        <w:r>
          <w:rPr>
            <w:rtl w:val="0"/>
          </w:rPr>
          <w:t>da</w:t>
        </w:r>
      </w:ins>
      <w:ins w:id="15" w:date="2018-05-14T14:57:32Z" w:author="Joanna Kulikowska">
        <w:r>
          <w:rPr>
            <w:rtl w:val="0"/>
          </w:rPr>
          <w:t xml:space="preserve">ć </w:t>
        </w:r>
      </w:ins>
      <w:ins w:id="16" w:date="2018-05-14T14:57:32Z" w:author="Joanna Kulikowska">
        <w:r>
          <w:rPr>
            <w:rtl w:val="0"/>
          </w:rPr>
          <w:t>widownia platformy Netflix na ca</w:t>
        </w:r>
      </w:ins>
      <w:ins w:id="17" w:date="2018-05-14T14:57:32Z" w:author="Joanna Kulikowska">
        <w:r>
          <w:rPr>
            <w:rtl w:val="0"/>
          </w:rPr>
          <w:t>ł</w:t>
        </w:r>
      </w:ins>
      <w:ins w:id="18" w:date="2018-05-14T14:57:32Z" w:author="Joanna Kulikowska">
        <w:r>
          <w:rPr>
            <w:rtl w:val="0"/>
          </w:rPr>
          <w:t xml:space="preserve">ym </w:t>
        </w:r>
      </w:ins>
      <w:ins w:id="19" w:date="2018-05-14T14:57:32Z" w:author="Joanna Kulikowska">
        <w:r>
          <w:rPr>
            <w:rtl w:val="0"/>
          </w:rPr>
          <w:t>ś</w:t>
        </w:r>
      </w:ins>
      <w:ins w:id="20" w:date="2018-05-14T14:57:32Z" w:author="Joanna Kulikowska">
        <w:r>
          <w:rPr>
            <w:rtl w:val="0"/>
          </w:rPr>
          <w:t>wiecie!</w:t>
        </w:r>
      </w:ins>
    </w:p>
    <w:p>
      <w:pPr>
        <w:pStyle w:val="Treść A"/>
        <w:jc w:val="both"/>
        <w:rPr>
          <w:del w:id="21" w:date="2018-05-14T14:55:24Z" w:author="Joanna Kulikowska"/>
          <w:rStyle w:val="Brak"/>
          <w:rFonts w:ascii="Times" w:cs="Times" w:hAnsi="Times" w:eastAsia="Times"/>
          <w:sz w:val="24"/>
          <w:szCs w:val="24"/>
        </w:rPr>
      </w:pPr>
      <w:del w:id="22" w:date="2018-05-14T14:55:24Z" w:author="Joanna Kulikowska">
        <w:r>
          <w:rPr>
            <w:rtl w:val="0"/>
            <w:lang w:val="en-US"/>
          </w:rPr>
          <w:delText xml:space="preserve">. </w:delText>
        </w:r>
      </w:del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Hyperlink.0"/>
          <w:rtl w:val="0"/>
          <w:lang w:val="en-US"/>
        </w:rPr>
        <w:t>Watchout Studio naby</w:t>
      </w:r>
      <w:r>
        <w:rPr>
          <w:rStyle w:val="Hyperlink.0"/>
          <w:rtl w:val="0"/>
          <w:lang w:val="en-US"/>
        </w:rPr>
        <w:t>ł</w:t>
      </w:r>
      <w:r>
        <w:rPr>
          <w:rStyle w:val="Hyperlink.0"/>
          <w:rtl w:val="0"/>
          <w:lang w:val="en-US"/>
        </w:rPr>
        <w:t>o r</w:t>
      </w:r>
      <w:r>
        <w:rPr>
          <w:rStyle w:val="Brak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wnie</w:t>
      </w:r>
      <w:r>
        <w:rPr>
          <w:rStyle w:val="Hyperlink.0"/>
          <w:rtl w:val="0"/>
          <w:lang w:val="en-US"/>
        </w:rPr>
        <w:t xml:space="preserve">ż </w:t>
      </w:r>
      <w:r>
        <w:rPr>
          <w:rStyle w:val="Hyperlink.0"/>
          <w:rtl w:val="0"/>
          <w:lang w:val="en-US"/>
        </w:rPr>
        <w:t>prawa do ekranizacji dw</w:t>
      </w:r>
      <w:r>
        <w:rPr>
          <w:rStyle w:val="Brak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ch ksi</w:t>
      </w:r>
      <w:r>
        <w:rPr>
          <w:rStyle w:val="Hyperlink.0"/>
          <w:rtl w:val="0"/>
          <w:lang w:val="en-US"/>
        </w:rPr>
        <w:t>ąż</w:t>
      </w:r>
      <w:r>
        <w:rPr>
          <w:rStyle w:val="Hyperlink.0"/>
          <w:rtl w:val="0"/>
          <w:lang w:val="en-US"/>
        </w:rPr>
        <w:t xml:space="preserve">ek i rozwija kolejne trzy oryginalne projekty. Wszystko wskazuje na to, </w:t>
      </w:r>
      <w:r>
        <w:rPr>
          <w:rStyle w:val="Hyperlink.0"/>
          <w:rtl w:val="0"/>
          <w:lang w:val="en-US"/>
        </w:rPr>
        <w:t>ż</w:t>
      </w:r>
      <w:r>
        <w:rPr>
          <w:rStyle w:val="Hyperlink.0"/>
          <w:rtl w:val="0"/>
          <w:lang w:val="en-US"/>
        </w:rPr>
        <w:t>e nast</w:t>
      </w:r>
      <w:r>
        <w:rPr>
          <w:rStyle w:val="Hyperlink.0"/>
          <w:rtl w:val="0"/>
          <w:lang w:val="en-US"/>
        </w:rPr>
        <w:t>ę</w:t>
      </w:r>
      <w:r>
        <w:rPr>
          <w:rStyle w:val="Hyperlink.0"/>
          <w:rtl w:val="0"/>
          <w:lang w:val="en-US"/>
        </w:rPr>
        <w:t>pny film b</w:t>
      </w:r>
      <w:r>
        <w:rPr>
          <w:rStyle w:val="Hyperlink.0"/>
          <w:rtl w:val="0"/>
          <w:lang w:val="en-US"/>
        </w:rPr>
        <w:t>ę</w:t>
      </w:r>
      <w:r>
        <w:rPr>
          <w:rStyle w:val="Hyperlink.0"/>
          <w:rtl w:val="0"/>
          <w:lang w:val="en-US"/>
        </w:rPr>
        <w:t>dzie na podstawie powie</w:t>
      </w:r>
      <w:r>
        <w:rPr>
          <w:rStyle w:val="Hyperlink.0"/>
          <w:rtl w:val="0"/>
          <w:lang w:val="en-US"/>
        </w:rPr>
        <w:t>ś</w:t>
      </w:r>
      <w:r>
        <w:rPr>
          <w:rStyle w:val="Hyperlink.0"/>
          <w:rtl w:val="0"/>
          <w:lang w:val="en-US"/>
        </w:rPr>
        <w:t>ci znanego Noblisty. Szczeg</w:t>
      </w:r>
      <w:r>
        <w:rPr>
          <w:rStyle w:val="Hyperlink.0"/>
          <w:rtl w:val="0"/>
          <w:lang w:val="en-US"/>
        </w:rPr>
        <w:t>ół</w:t>
      </w:r>
      <w:r>
        <w:rPr>
          <w:rStyle w:val="Hyperlink.0"/>
          <w:rtl w:val="0"/>
          <w:lang w:val="en-US"/>
        </w:rPr>
        <w:t>y wkr</w:t>
      </w:r>
      <w:r>
        <w:rPr>
          <w:rStyle w:val="Hyperlink.0"/>
          <w:rtl w:val="0"/>
          <w:lang w:val="en-US"/>
        </w:rPr>
        <w:t>ó</w:t>
      </w:r>
      <w:r>
        <w:rPr>
          <w:rStyle w:val="Hyperlink.0"/>
          <w:rtl w:val="0"/>
          <w:lang w:val="en-US"/>
        </w:rPr>
        <w:t xml:space="preserve">tce. </w:t>
      </w: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en-US"/>
        </w:rPr>
        <w:t xml:space="preserve">  </w:t>
      </w:r>
    </w:p>
    <w:p>
      <w:pPr>
        <w:pStyle w:val="Nagłówek 3"/>
        <w:jc w:val="both"/>
      </w:pPr>
      <w:r>
        <w:rPr>
          <w:rtl w:val="0"/>
        </w:rPr>
        <w:t>Watchout Studio to dom produkcyjny bardzo dobrze znany na polskim rynku filmowym. Zosta</w:t>
      </w:r>
      <w:r>
        <w:rPr>
          <w:rtl w:val="0"/>
        </w:rPr>
        <w:t xml:space="preserve">ł </w:t>
      </w:r>
      <w:r>
        <w:rPr>
          <w:rtl w:val="0"/>
        </w:rPr>
        <w:t>stworzony przez Piotra Wo</w:t>
      </w:r>
      <w:r>
        <w:rPr>
          <w:rtl w:val="0"/>
        </w:rPr>
        <w:t>ź</w:t>
      </w:r>
      <w:r>
        <w:rPr>
          <w:rtl w:val="0"/>
        </w:rPr>
        <w:t xml:space="preserve">niaka </w:t>
      </w:r>
      <w:r>
        <w:rPr>
          <w:rtl w:val="0"/>
        </w:rPr>
        <w:t xml:space="preserve">– </w:t>
      </w:r>
      <w:r>
        <w:rPr>
          <w:rtl w:val="0"/>
        </w:rPr>
        <w:t>Staraka w 2007 roku i jak do tej pory ma na swoim koncie 3 du</w:t>
      </w:r>
      <w:r>
        <w:rPr>
          <w:rtl w:val="0"/>
        </w:rPr>
        <w:t>ż</w:t>
      </w:r>
      <w:r>
        <w:rPr>
          <w:rtl w:val="0"/>
        </w:rPr>
        <w:t>e filmy fabularne i oko</w:t>
      </w:r>
      <w:r>
        <w:rPr>
          <w:rtl w:val="0"/>
        </w:rPr>
        <w:t>ł</w:t>
      </w:r>
      <w:r>
        <w:rPr>
          <w:rtl w:val="0"/>
        </w:rPr>
        <w:t>o 70 reklam. To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Watchout odpowiada</w:t>
      </w:r>
      <w:r>
        <w:rPr>
          <w:rtl w:val="0"/>
        </w:rPr>
        <w:t xml:space="preserve">ł </w:t>
      </w:r>
      <w:r>
        <w:rPr>
          <w:rtl w:val="0"/>
        </w:rPr>
        <w:t>za produkcj</w:t>
      </w:r>
      <w:r>
        <w:rPr>
          <w:rtl w:val="0"/>
        </w:rPr>
        <w:t xml:space="preserve">ę </w:t>
      </w:r>
      <w:r>
        <w:rPr>
          <w:rtl w:val="0"/>
        </w:rPr>
        <w:t>i promocj</w:t>
      </w:r>
      <w:r>
        <w:rPr>
          <w:rtl w:val="0"/>
        </w:rPr>
        <w:t xml:space="preserve">ę </w:t>
      </w:r>
      <w:r>
        <w:rPr>
          <w:rtl w:val="0"/>
        </w:rPr>
        <w:t>popularnych i wielokrotnie nagradzanych tytu</w:t>
      </w:r>
      <w:r>
        <w:rPr>
          <w:rtl w:val="0"/>
        </w:rPr>
        <w:t>łó</w:t>
      </w:r>
      <w:r>
        <w:rPr>
          <w:rStyle w:val="Hyperlink.0"/>
          <w:rtl w:val="0"/>
          <w:lang w:val="en-US"/>
        </w:rPr>
        <w:t xml:space="preserve">w: </w:t>
      </w:r>
      <w:r>
        <w:rPr>
          <w:rtl w:val="0"/>
        </w:rPr>
        <w:t>„</w:t>
      </w:r>
      <w:r>
        <w:rPr>
          <w:rtl w:val="0"/>
        </w:rPr>
        <w:t>Bogowie</w:t>
      </w:r>
      <w:r>
        <w:rPr>
          <w:rtl w:val="0"/>
        </w:rPr>
        <w:t xml:space="preserve">” </w:t>
      </w:r>
      <w:r>
        <w:rPr>
          <w:rtl w:val="0"/>
        </w:rPr>
        <w:t xml:space="preserve">i </w:t>
      </w:r>
      <w:r>
        <w:rPr>
          <w:rtl w:val="0"/>
        </w:rPr>
        <w:t>„</w:t>
      </w:r>
      <w:r>
        <w:rPr>
          <w:rtl w:val="0"/>
        </w:rPr>
        <w:t>Sztuka Kochania. Historia Michaliny Wis</w:t>
      </w:r>
      <w:r>
        <w:rPr>
          <w:rtl w:val="0"/>
        </w:rPr>
        <w:t>ł</w:t>
      </w:r>
      <w:r>
        <w:rPr>
          <w:rtl w:val="0"/>
        </w:rPr>
        <w:t>ockiej</w:t>
      </w:r>
      <w:r>
        <w:rPr>
          <w:rtl w:val="0"/>
        </w:rPr>
        <w:t>”</w:t>
      </w:r>
      <w:r>
        <w:rPr>
          <w:rtl w:val="0"/>
        </w:rPr>
        <w:t>. Oba filmy zyska</w:t>
      </w:r>
      <w:r>
        <w:rPr>
          <w:rtl w:val="0"/>
        </w:rPr>
        <w:t>ł</w:t>
      </w:r>
      <w:r>
        <w:rPr>
          <w:rtl w:val="0"/>
        </w:rPr>
        <w:t>y ogromn</w:t>
      </w:r>
      <w:r>
        <w:rPr>
          <w:rtl w:val="0"/>
        </w:rPr>
        <w:t xml:space="preserve">ą </w:t>
      </w:r>
      <w:r>
        <w:rPr>
          <w:rtl w:val="0"/>
        </w:rPr>
        <w:t>sympati</w:t>
      </w:r>
      <w:r>
        <w:rPr>
          <w:rtl w:val="0"/>
        </w:rPr>
        <w:t xml:space="preserve">ę </w:t>
      </w:r>
      <w:r>
        <w:rPr>
          <w:rtl w:val="0"/>
        </w:rPr>
        <w:t>widz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w, uznanie krytyk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i odnios</w:t>
      </w:r>
      <w:r>
        <w:rPr>
          <w:rtl w:val="0"/>
        </w:rPr>
        <w:t>ł</w:t>
      </w:r>
      <w:r>
        <w:rPr>
          <w:rtl w:val="0"/>
        </w:rPr>
        <w:t>y sukces komercyjny, co jest bardzo rzadkim po</w:t>
      </w:r>
      <w:r>
        <w:rPr>
          <w:rtl w:val="0"/>
        </w:rPr>
        <w:t>łą</w:t>
      </w:r>
      <w:r>
        <w:rPr>
          <w:rtl w:val="0"/>
        </w:rPr>
        <w:t>czeniem na naszym, rodzimym rynku.</w:t>
      </w:r>
    </w:p>
    <w:sectPr>
      <w:headerReference w:type="default" r:id="rId4"/>
      <w:footerReference w:type="default" r:id="rId5"/>
      <w:pgSz w:w="11900" w:h="16840" w:orient="portrait"/>
      <w:pgMar w:top="3401" w:right="1133" w:bottom="2834" w:left="113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 A A"/>
    </w:pPr>
    <w:r>
      <w:drawing>
        <wp:inline distT="0" distB="0" distL="0" distR="0">
          <wp:extent cx="6117590" cy="1281599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1281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, </w:t>
    </w:r>
  </w:p>
  <w:p>
    <w:pPr>
      <w:pStyle w:val="Treść A A"/>
      <w:jc w:val="right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1</w:t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 A A"/>
      <w:spacing w:before="200" w:line="240" w:lineRule="auto"/>
      <w:jc w:val="right"/>
    </w:pPr>
    <w:r>
      <w:drawing>
        <wp:inline distT="0" distB="0" distL="0" distR="0">
          <wp:extent cx="2018440" cy="1607605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40" cy="1607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ytuł">
    <w:name w:val="Tytuł"/>
    <w:next w:val="Treść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Nagłówek 3">
    <w:name w:val="Nagłówek 3"/>
    <w:next w:val="Treść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