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1618C" w14:textId="77777777" w:rsidR="00BF7DF0" w:rsidRPr="006318EE" w:rsidRDefault="00BF7DF0">
      <w:pPr>
        <w:rPr>
          <w:b/>
          <w:color w:val="404040" w:themeColor="text1" w:themeTint="BF"/>
        </w:rPr>
      </w:pPr>
    </w:p>
    <w:p w14:paraId="35F81CB7" w14:textId="389E755C" w:rsidR="00BF7DF0" w:rsidRPr="003A3B60" w:rsidRDefault="00CF279F">
      <w:pPr>
        <w:jc w:val="center"/>
        <w:rPr>
          <w:b/>
          <w:color w:val="404040" w:themeColor="text1" w:themeTint="BF"/>
          <w:sz w:val="32"/>
          <w:szCs w:val="32"/>
        </w:rPr>
      </w:pPr>
      <w:r w:rsidRPr="003A3B60">
        <w:rPr>
          <w:b/>
          <w:color w:val="404040" w:themeColor="text1" w:themeTint="BF"/>
          <w:sz w:val="32"/>
          <w:szCs w:val="32"/>
        </w:rPr>
        <w:t>Już wkrótce poznamy</w:t>
      </w:r>
      <w:r w:rsidR="00CC6B9B" w:rsidRPr="003A3B60">
        <w:rPr>
          <w:b/>
          <w:color w:val="404040" w:themeColor="text1" w:themeTint="BF"/>
          <w:sz w:val="32"/>
          <w:szCs w:val="32"/>
        </w:rPr>
        <w:t xml:space="preserve"> </w:t>
      </w:r>
      <w:r w:rsidRPr="003A3B60">
        <w:rPr>
          <w:b/>
          <w:color w:val="404040" w:themeColor="text1" w:themeTint="BF"/>
          <w:sz w:val="32"/>
          <w:szCs w:val="32"/>
        </w:rPr>
        <w:t xml:space="preserve">najlepsze projekty marketingowe. </w:t>
      </w:r>
    </w:p>
    <w:p w14:paraId="0A725EB1" w14:textId="77777777" w:rsidR="00BF7DF0" w:rsidRPr="003A3B60" w:rsidRDefault="00CF279F">
      <w:pPr>
        <w:jc w:val="center"/>
        <w:rPr>
          <w:b/>
          <w:color w:val="404040" w:themeColor="text1" w:themeTint="BF"/>
          <w:sz w:val="32"/>
          <w:szCs w:val="32"/>
        </w:rPr>
      </w:pPr>
      <w:r w:rsidRPr="003A3B60">
        <w:rPr>
          <w:b/>
          <w:color w:val="404040" w:themeColor="text1" w:themeTint="BF"/>
          <w:sz w:val="32"/>
          <w:szCs w:val="32"/>
        </w:rPr>
        <w:t>Ogłoszono nominacje do nagród Golden Arrow 2018!</w:t>
      </w:r>
    </w:p>
    <w:p w14:paraId="60A76758" w14:textId="77777777" w:rsidR="00BF7DF0" w:rsidRPr="006318EE" w:rsidRDefault="00BF7DF0">
      <w:pPr>
        <w:rPr>
          <w:b/>
          <w:color w:val="404040" w:themeColor="text1" w:themeTint="BF"/>
        </w:rPr>
      </w:pPr>
    </w:p>
    <w:p w14:paraId="113479E8" w14:textId="77777777" w:rsidR="00BF7DF0" w:rsidRPr="006318EE" w:rsidRDefault="00BF7DF0">
      <w:pPr>
        <w:rPr>
          <w:b/>
          <w:color w:val="404040" w:themeColor="text1" w:themeTint="BF"/>
        </w:rPr>
      </w:pPr>
    </w:p>
    <w:p w14:paraId="25357214" w14:textId="6CAE5B1A" w:rsidR="00BF7DF0" w:rsidRPr="006318EE" w:rsidRDefault="00CF279F">
      <w:pPr>
        <w:jc w:val="both"/>
        <w:rPr>
          <w:b/>
          <w:color w:val="404040" w:themeColor="text1" w:themeTint="BF"/>
        </w:rPr>
      </w:pPr>
      <w:r w:rsidRPr="006318EE">
        <w:rPr>
          <w:b/>
          <w:color w:val="404040" w:themeColor="text1" w:themeTint="BF"/>
        </w:rPr>
        <w:t xml:space="preserve">Jury ogólnopolskiego konkursu marketingowego, który premiuje najbardziej efektywne kampanie </w:t>
      </w:r>
      <w:r w:rsidR="006318EE">
        <w:rPr>
          <w:b/>
          <w:color w:val="404040" w:themeColor="text1" w:themeTint="BF"/>
        </w:rPr>
        <w:br/>
      </w:r>
      <w:r w:rsidRPr="006318EE">
        <w:rPr>
          <w:b/>
          <w:color w:val="404040" w:themeColor="text1" w:themeTint="BF"/>
        </w:rPr>
        <w:t>i innowacyjne narzędzia komunikacji marketingowej,</w:t>
      </w:r>
      <w:r w:rsidR="006318EE">
        <w:rPr>
          <w:b/>
          <w:color w:val="404040" w:themeColor="text1" w:themeTint="BF"/>
        </w:rPr>
        <w:t xml:space="preserve"> ogłosiło 69 nominacji </w:t>
      </w:r>
      <w:r w:rsidRPr="006318EE">
        <w:rPr>
          <w:b/>
          <w:color w:val="404040" w:themeColor="text1" w:themeTint="BF"/>
        </w:rPr>
        <w:t xml:space="preserve">do Golden Arrow. </w:t>
      </w:r>
      <w:r w:rsidR="00280F48">
        <w:rPr>
          <w:b/>
          <w:color w:val="404040" w:themeColor="text1" w:themeTint="BF"/>
        </w:rPr>
        <w:br/>
      </w:r>
      <w:r w:rsidRPr="006318EE">
        <w:rPr>
          <w:b/>
          <w:color w:val="404040" w:themeColor="text1" w:themeTint="BF"/>
        </w:rPr>
        <w:t xml:space="preserve">Grand Prix, 12 statuetek i 19 </w:t>
      </w:r>
      <w:r w:rsidR="00EE260A" w:rsidRPr="006318EE">
        <w:rPr>
          <w:b/>
          <w:color w:val="404040" w:themeColor="text1" w:themeTint="BF"/>
        </w:rPr>
        <w:t xml:space="preserve">wyróżnień </w:t>
      </w:r>
      <w:r w:rsidR="00C523F6" w:rsidRPr="006318EE">
        <w:rPr>
          <w:b/>
          <w:color w:val="404040" w:themeColor="text1" w:themeTint="BF"/>
        </w:rPr>
        <w:t>zwycięzcy odbiorą</w:t>
      </w:r>
      <w:r w:rsidRPr="006318EE">
        <w:rPr>
          <w:b/>
          <w:color w:val="404040" w:themeColor="text1" w:themeTint="BF"/>
        </w:rPr>
        <w:t xml:space="preserve"> 21 czerwca</w:t>
      </w:r>
      <w:r w:rsidR="00C523F6" w:rsidRPr="006318EE">
        <w:rPr>
          <w:b/>
          <w:color w:val="404040" w:themeColor="text1" w:themeTint="BF"/>
        </w:rPr>
        <w:t xml:space="preserve"> br.</w:t>
      </w:r>
      <w:r w:rsidRPr="006318EE">
        <w:rPr>
          <w:b/>
          <w:color w:val="404040" w:themeColor="text1" w:themeTint="BF"/>
        </w:rPr>
        <w:t xml:space="preserve"> podczas uroczystej gali </w:t>
      </w:r>
      <w:r w:rsidR="00280F48">
        <w:rPr>
          <w:b/>
          <w:color w:val="404040" w:themeColor="text1" w:themeTint="BF"/>
        </w:rPr>
        <w:br/>
      </w:r>
      <w:r w:rsidRPr="006318EE">
        <w:rPr>
          <w:b/>
          <w:color w:val="404040" w:themeColor="text1" w:themeTint="BF"/>
        </w:rPr>
        <w:t>w Małej Warszawie przy ulicy Otwockiej 14.</w:t>
      </w:r>
    </w:p>
    <w:p w14:paraId="0E6636F8" w14:textId="77777777" w:rsidR="00BF7DF0" w:rsidRPr="006318EE" w:rsidRDefault="00BF7DF0">
      <w:pPr>
        <w:rPr>
          <w:b/>
          <w:color w:val="404040" w:themeColor="text1" w:themeTint="BF"/>
        </w:rPr>
      </w:pPr>
    </w:p>
    <w:p w14:paraId="0257896F" w14:textId="37560799" w:rsidR="00BF7DF0" w:rsidRPr="006318EE" w:rsidRDefault="006318EE" w:rsidP="00EE260A">
      <w:pPr>
        <w:jc w:val="both"/>
        <w:rPr>
          <w:b/>
          <w:bCs/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Golden Arrow to </w:t>
      </w:r>
      <w:r w:rsidR="00CF279F" w:rsidRPr="006318EE">
        <w:rPr>
          <w:color w:val="404040" w:themeColor="text1" w:themeTint="BF"/>
        </w:rPr>
        <w:t xml:space="preserve">konkurs, </w:t>
      </w:r>
      <w:r w:rsidR="00CC6B9B" w:rsidRPr="006318EE">
        <w:rPr>
          <w:color w:val="404040" w:themeColor="text1" w:themeTint="BF"/>
        </w:rPr>
        <w:t>który</w:t>
      </w:r>
      <w:r w:rsidR="00A47C07" w:rsidRPr="006318EE">
        <w:rPr>
          <w:color w:val="404040" w:themeColor="text1" w:themeTint="BF"/>
        </w:rPr>
        <w:t xml:space="preserve"> nagradza najlepsze projekty i przedsięwzięcia z zakresu marketingu zintegrowanego</w:t>
      </w:r>
      <w:r w:rsidR="00CF279F" w:rsidRPr="006318EE">
        <w:rPr>
          <w:color w:val="404040" w:themeColor="text1" w:themeTint="BF"/>
        </w:rPr>
        <w:t>. Jury złożone z wybitnych ekspertów branży,</w:t>
      </w:r>
      <w:r w:rsidR="00A47C07" w:rsidRPr="006318EE">
        <w:rPr>
          <w:color w:val="404040" w:themeColor="text1" w:themeTint="BF"/>
        </w:rPr>
        <w:t xml:space="preserve"> pod przewodnictwem</w:t>
      </w:r>
      <w:r w:rsidR="00EE260A" w:rsidRPr="006318EE">
        <w:rPr>
          <w:color w:val="404040" w:themeColor="text1" w:themeTint="BF"/>
        </w:rPr>
        <w:t xml:space="preserve"> Marty Życińskiej</w:t>
      </w:r>
      <w:r w:rsidR="00EE260A" w:rsidRPr="006318EE">
        <w:rPr>
          <w:rFonts w:ascii="Arial" w:eastAsia="Times New Roman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r w:rsidRPr="006318EE">
        <w:rPr>
          <w:bCs/>
          <w:color w:val="404040" w:themeColor="text1" w:themeTint="BF"/>
        </w:rPr>
        <w:t xml:space="preserve">dyrektor ds. marketingu i komunikacji na Europę Środkowo-Wschodnią w Mastercard Europe </w:t>
      </w:r>
      <w:r w:rsidR="00CF279F" w:rsidRPr="006318EE">
        <w:rPr>
          <w:color w:val="404040" w:themeColor="text1" w:themeTint="BF"/>
        </w:rPr>
        <w:t>oceniło</w:t>
      </w:r>
      <w:r w:rsidR="00EE260A" w:rsidRPr="006318EE">
        <w:rPr>
          <w:color w:val="404040" w:themeColor="text1" w:themeTint="BF"/>
        </w:rPr>
        <w:t xml:space="preserve"> </w:t>
      </w:r>
      <w:bookmarkStart w:id="0" w:name="_GoBack"/>
      <w:bookmarkEnd w:id="0"/>
      <w:r w:rsidR="00EE260A" w:rsidRPr="006318EE">
        <w:rPr>
          <w:color w:val="404040" w:themeColor="text1" w:themeTint="BF"/>
        </w:rPr>
        <w:t>142</w:t>
      </w:r>
      <w:r w:rsidR="00CF279F" w:rsidRPr="006318EE">
        <w:rPr>
          <w:color w:val="404040" w:themeColor="text1" w:themeTint="BF"/>
        </w:rPr>
        <w:t xml:space="preserve"> projekty </w:t>
      </w:r>
      <w:r w:rsidR="00EE260A" w:rsidRPr="006318EE">
        <w:rPr>
          <w:color w:val="404040" w:themeColor="text1" w:themeTint="BF"/>
        </w:rPr>
        <w:t>z 27 kategorii</w:t>
      </w:r>
      <w:r w:rsidR="00CF279F" w:rsidRPr="006318EE">
        <w:rPr>
          <w:color w:val="404040" w:themeColor="text1" w:themeTint="BF"/>
        </w:rPr>
        <w:t xml:space="preserve">. Głównym kryterium była efektywność podejmowanych działań, sposób opracowania strategii </w:t>
      </w:r>
      <w:r w:rsidRPr="006318EE">
        <w:rPr>
          <w:color w:val="404040" w:themeColor="text1" w:themeTint="BF"/>
        </w:rPr>
        <w:t xml:space="preserve">i </w:t>
      </w:r>
      <w:r w:rsidR="00CF279F" w:rsidRPr="006318EE">
        <w:rPr>
          <w:color w:val="404040" w:themeColor="text1" w:themeTint="BF"/>
        </w:rPr>
        <w:t xml:space="preserve">kampanii reklamowych oraz kreatywność i świeżość pomysłów </w:t>
      </w:r>
      <w:r w:rsidR="00EE260A" w:rsidRPr="006318EE">
        <w:rPr>
          <w:color w:val="404040" w:themeColor="text1" w:themeTint="BF"/>
        </w:rPr>
        <w:t>i</w:t>
      </w:r>
      <w:r w:rsidR="00CF279F" w:rsidRPr="006318EE">
        <w:rPr>
          <w:color w:val="404040" w:themeColor="text1" w:themeTint="BF"/>
        </w:rPr>
        <w:t xml:space="preserve"> ich adaptacji. </w:t>
      </w:r>
    </w:p>
    <w:p w14:paraId="61FBC565" w14:textId="77777777" w:rsidR="003A3B60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174882CF" w14:textId="5766A5E9" w:rsidR="00EE260A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W tym roku, podobnie jak w ubiegłych latach o statuetki i wyróżnienia ubiegają się agencje </w:t>
      </w:r>
      <w:r w:rsidR="00EE260A" w:rsidRPr="006318EE">
        <w:rPr>
          <w:color w:val="404040" w:themeColor="text1" w:themeTint="BF"/>
        </w:rPr>
        <w:t>komunikacji marketingowej i</w:t>
      </w:r>
      <w:r w:rsidRPr="006318EE">
        <w:rPr>
          <w:color w:val="404040" w:themeColor="text1" w:themeTint="BF"/>
        </w:rPr>
        <w:t xml:space="preserve"> interaktywne, domy mediowe oraz firmy i osoby, które zrealizowały lub uczestniczyły w realizacji projektów </w:t>
      </w:r>
      <w:r w:rsidR="00EE260A" w:rsidRPr="006318EE">
        <w:rPr>
          <w:color w:val="404040" w:themeColor="text1" w:themeTint="BF"/>
        </w:rPr>
        <w:t>marketingowych</w:t>
      </w:r>
      <w:r w:rsidRPr="006318EE">
        <w:rPr>
          <w:color w:val="404040" w:themeColor="text1" w:themeTint="BF"/>
        </w:rPr>
        <w:t xml:space="preserve">. </w:t>
      </w:r>
    </w:p>
    <w:p w14:paraId="57408A05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734029C8" w14:textId="630AEE2E" w:rsidR="00BF7DF0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 xml:space="preserve">Nagrody zostaną wręczone podczas uroczystej Gali Golden Arrow, która odbędzie się </w:t>
      </w:r>
      <w:r w:rsidR="006318EE" w:rsidRPr="006318EE">
        <w:rPr>
          <w:color w:val="404040" w:themeColor="text1" w:themeTint="BF"/>
        </w:rPr>
        <w:t xml:space="preserve">w Warszawie </w:t>
      </w:r>
      <w:r w:rsidR="006318EE">
        <w:rPr>
          <w:color w:val="404040" w:themeColor="text1" w:themeTint="BF"/>
        </w:rPr>
        <w:br/>
      </w:r>
      <w:r w:rsidRPr="006318EE">
        <w:rPr>
          <w:color w:val="404040" w:themeColor="text1" w:themeTint="BF"/>
        </w:rPr>
        <w:t>21 czerwca 2018 roku.</w:t>
      </w:r>
    </w:p>
    <w:p w14:paraId="12D09CE5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0BC7ABA2" w14:textId="50DCCB4B" w:rsidR="00EE260A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  <w:r w:rsidRPr="006318EE">
        <w:rPr>
          <w:color w:val="404040" w:themeColor="text1" w:themeTint="BF"/>
        </w:rPr>
        <w:t>Lista nominowanych kampanii dostępna jest na stronie internetowej konkursu Golden Arrow (</w:t>
      </w:r>
      <w:hyperlink r:id="rId6">
        <w:r w:rsidRPr="006318EE">
          <w:rPr>
            <w:color w:val="404040" w:themeColor="text1" w:themeTint="BF"/>
            <w:u w:val="single"/>
          </w:rPr>
          <w:t>http://www.goldenarrow.pl/nominacje-2018.html</w:t>
        </w:r>
      </w:hyperlink>
      <w:r w:rsidRPr="006318EE">
        <w:rPr>
          <w:color w:val="404040" w:themeColor="text1" w:themeTint="BF"/>
        </w:rPr>
        <w:t>).</w:t>
      </w:r>
    </w:p>
    <w:p w14:paraId="681FB190" w14:textId="77777777" w:rsidR="003A3B60" w:rsidRPr="006318EE" w:rsidRDefault="003A3B60" w:rsidP="006318EE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404040" w:themeColor="text1" w:themeTint="BF"/>
        </w:rPr>
      </w:pPr>
    </w:p>
    <w:p w14:paraId="4DE8C20A" w14:textId="31FC04F3" w:rsidR="00BF7DF0" w:rsidRPr="006318EE" w:rsidRDefault="00CF279F" w:rsidP="006318E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404040" w:themeColor="text1" w:themeTint="BF"/>
        </w:rPr>
      </w:pPr>
      <w:bookmarkStart w:id="1" w:name="_gjdgxs" w:colFirst="0" w:colLast="0"/>
      <w:bookmarkEnd w:id="1"/>
      <w:r w:rsidRPr="006318EE">
        <w:rPr>
          <w:b/>
          <w:color w:val="404040" w:themeColor="text1" w:themeTint="BF"/>
        </w:rPr>
        <w:t>Konkurs Golden Arrow</w:t>
      </w:r>
      <w:r w:rsidRPr="006318EE">
        <w:rPr>
          <w:color w:val="404040" w:themeColor="text1" w:themeTint="BF"/>
        </w:rPr>
        <w:t xml:space="preserve"> jest organizowany nieprzerwanie od 2006 roku przez Polskie Stowarzyszenie Marketingu i VFP Communications, wydawcę miesięcznika Media </w:t>
      </w:r>
      <w:r w:rsidR="00EE260A" w:rsidRPr="006318EE">
        <w:rPr>
          <w:color w:val="404040" w:themeColor="text1" w:themeTint="BF"/>
        </w:rPr>
        <w:t>&amp;</w:t>
      </w:r>
      <w:r w:rsidRPr="006318EE">
        <w:rPr>
          <w:color w:val="404040" w:themeColor="text1" w:themeTint="BF"/>
        </w:rPr>
        <w:t xml:space="preserve"> Marketing Polska. </w:t>
      </w:r>
    </w:p>
    <w:p w14:paraId="7568EA66" w14:textId="77777777" w:rsidR="00BF7DF0" w:rsidRPr="006318EE" w:rsidRDefault="00BF7DF0">
      <w:pPr>
        <w:rPr>
          <w:b/>
          <w:color w:val="404040" w:themeColor="text1" w:themeTint="BF"/>
        </w:rPr>
      </w:pPr>
    </w:p>
    <w:p w14:paraId="54F5330E" w14:textId="77777777" w:rsidR="00BF7DF0" w:rsidRDefault="00BF7DF0"/>
    <w:sectPr w:rsidR="00BF7DF0" w:rsidSect="00277103">
      <w:footerReference w:type="default" r:id="rId7"/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E41D" w14:textId="77777777" w:rsidR="00746845" w:rsidRDefault="00746845">
      <w:r>
        <w:separator/>
      </w:r>
    </w:p>
  </w:endnote>
  <w:endnote w:type="continuationSeparator" w:id="0">
    <w:p w14:paraId="11BAB14B" w14:textId="77777777" w:rsidR="00746845" w:rsidRDefault="007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F458C" w14:textId="77777777" w:rsidR="00BF7DF0" w:rsidRDefault="00BF7DF0">
    <w:pPr>
      <w:rPr>
        <w:ins w:id="2" w:author="Tomasz Wygnański" w:date="2018-06-11T13:23:00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8B95" w14:textId="77777777" w:rsidR="00746845" w:rsidRDefault="00746845">
      <w:r>
        <w:separator/>
      </w:r>
    </w:p>
  </w:footnote>
  <w:footnote w:type="continuationSeparator" w:id="0">
    <w:p w14:paraId="1DAA1FC5" w14:textId="77777777" w:rsidR="00746845" w:rsidRDefault="00746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0"/>
    <w:rsid w:val="00277103"/>
    <w:rsid w:val="00280F48"/>
    <w:rsid w:val="003A3B60"/>
    <w:rsid w:val="00486E99"/>
    <w:rsid w:val="006318EE"/>
    <w:rsid w:val="007314E2"/>
    <w:rsid w:val="00746845"/>
    <w:rsid w:val="00A47C07"/>
    <w:rsid w:val="00BF7DF0"/>
    <w:rsid w:val="00C523F6"/>
    <w:rsid w:val="00CC6B9B"/>
    <w:rsid w:val="00CF279F"/>
    <w:rsid w:val="00E22586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563"/>
  <w15:docId w15:val="{6E214387-C74E-C648-A91C-76E81898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0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denarrow.pl/nominacje-201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Team</dc:creator>
  <cp:lastModifiedBy>PR Team</cp:lastModifiedBy>
  <cp:revision>2</cp:revision>
  <dcterms:created xsi:type="dcterms:W3CDTF">2018-06-13T12:18:00Z</dcterms:created>
  <dcterms:modified xsi:type="dcterms:W3CDTF">2018-06-13T12:18:00Z</dcterms:modified>
</cp:coreProperties>
</file>