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4BD2C" w14:textId="77777777" w:rsidR="00B6143D" w:rsidRPr="00BA581B" w:rsidRDefault="00B6143D">
      <w:pPr>
        <w:rPr>
          <w:sz w:val="20"/>
          <w:szCs w:val="20"/>
        </w:rPr>
      </w:pPr>
    </w:p>
    <w:p w14:paraId="5439FFD9" w14:textId="1BE8876B" w:rsidR="00D351AD" w:rsidRPr="00A57860" w:rsidRDefault="00B032D0" w:rsidP="00D351AD">
      <w:pPr>
        <w:rPr>
          <w:b/>
          <w:color w:val="000000" w:themeColor="text1"/>
          <w:sz w:val="28"/>
          <w:szCs w:val="27"/>
        </w:rPr>
      </w:pPr>
      <w:proofErr w:type="spellStart"/>
      <w:r>
        <w:rPr>
          <w:b/>
          <w:color w:val="000000" w:themeColor="text1"/>
          <w:sz w:val="28"/>
          <w:szCs w:val="27"/>
        </w:rPr>
        <w:t>Fantasia</w:t>
      </w:r>
      <w:proofErr w:type="spellEnd"/>
      <w:r>
        <w:rPr>
          <w:b/>
          <w:color w:val="000000" w:themeColor="text1"/>
          <w:sz w:val="28"/>
          <w:szCs w:val="27"/>
        </w:rPr>
        <w:t xml:space="preserve"> </w:t>
      </w:r>
      <w:r w:rsidR="001A0119">
        <w:rPr>
          <w:b/>
          <w:color w:val="000000" w:themeColor="text1"/>
          <w:sz w:val="28"/>
          <w:szCs w:val="27"/>
        </w:rPr>
        <w:t xml:space="preserve">i </w:t>
      </w:r>
      <w:proofErr w:type="spellStart"/>
      <w:r w:rsidR="001A0119">
        <w:rPr>
          <w:b/>
          <w:color w:val="000000" w:themeColor="text1"/>
          <w:sz w:val="28"/>
          <w:szCs w:val="27"/>
        </w:rPr>
        <w:t>E.Wedel</w:t>
      </w:r>
      <w:proofErr w:type="spellEnd"/>
      <w:r w:rsidR="001A0119">
        <w:rPr>
          <w:b/>
          <w:color w:val="000000" w:themeColor="text1"/>
          <w:sz w:val="28"/>
          <w:szCs w:val="27"/>
        </w:rPr>
        <w:t xml:space="preserve"> kontynuują </w:t>
      </w:r>
      <w:r w:rsidR="00D64142">
        <w:rPr>
          <w:b/>
          <w:color w:val="000000" w:themeColor="text1"/>
          <w:sz w:val="28"/>
          <w:szCs w:val="27"/>
        </w:rPr>
        <w:t>pyszną współpracę</w:t>
      </w:r>
    </w:p>
    <w:p w14:paraId="3D26C4CF" w14:textId="429FE7B7" w:rsidR="003E579F" w:rsidRDefault="003E579F" w:rsidP="00D351AD">
      <w:pPr>
        <w:jc w:val="both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Fantasia</w:t>
      </w:r>
      <w:proofErr w:type="spellEnd"/>
      <w:r>
        <w:rPr>
          <w:b/>
          <w:color w:val="000000" w:themeColor="text1"/>
          <w:sz w:val="24"/>
          <w:szCs w:val="24"/>
        </w:rPr>
        <w:t xml:space="preserve"> wprowadza dwa nowe warianty smakowe stworzone we współpracy z marką </w:t>
      </w:r>
      <w:proofErr w:type="spellStart"/>
      <w:r>
        <w:rPr>
          <w:b/>
          <w:color w:val="000000" w:themeColor="text1"/>
          <w:sz w:val="24"/>
          <w:szCs w:val="24"/>
        </w:rPr>
        <w:t>E.Wedel</w:t>
      </w:r>
      <w:proofErr w:type="spellEnd"/>
      <w:r>
        <w:rPr>
          <w:b/>
          <w:color w:val="000000" w:themeColor="text1"/>
          <w:sz w:val="24"/>
          <w:szCs w:val="24"/>
        </w:rPr>
        <w:t>. W nowej limitowanej edycji na konsumentów czeka</w:t>
      </w:r>
      <w:r w:rsidR="00977679">
        <w:rPr>
          <w:b/>
          <w:color w:val="000000" w:themeColor="text1"/>
          <w:sz w:val="24"/>
          <w:szCs w:val="24"/>
        </w:rPr>
        <w:t>ją jogurty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Fantasia</w:t>
      </w:r>
      <w:proofErr w:type="spellEnd"/>
      <w:r>
        <w:rPr>
          <w:b/>
          <w:color w:val="000000" w:themeColor="text1"/>
          <w:sz w:val="24"/>
          <w:szCs w:val="24"/>
        </w:rPr>
        <w:t xml:space="preserve"> z pysznymi </w:t>
      </w:r>
      <w:r w:rsidR="00977679">
        <w:rPr>
          <w:b/>
          <w:color w:val="000000" w:themeColor="text1"/>
          <w:sz w:val="24"/>
          <w:szCs w:val="24"/>
        </w:rPr>
        <w:t xml:space="preserve">wedlowskimi dodatkami: </w:t>
      </w:r>
      <w:commentRangeStart w:id="0"/>
      <w:commentRangeStart w:id="1"/>
      <w:commentRangeStart w:id="2"/>
      <w:proofErr w:type="spellStart"/>
      <w:r w:rsidR="00977679">
        <w:rPr>
          <w:b/>
          <w:color w:val="000000" w:themeColor="text1"/>
          <w:sz w:val="24"/>
          <w:szCs w:val="24"/>
        </w:rPr>
        <w:t>Karmellove</w:t>
      </w:r>
      <w:proofErr w:type="spellEnd"/>
      <w:r w:rsidR="00977679">
        <w:rPr>
          <w:b/>
          <w:color w:val="000000" w:themeColor="text1"/>
          <w:sz w:val="24"/>
          <w:szCs w:val="24"/>
        </w:rPr>
        <w:t xml:space="preserve"> </w:t>
      </w:r>
      <w:commentRangeEnd w:id="0"/>
      <w:r w:rsidR="00F7732D">
        <w:rPr>
          <w:rStyle w:val="CommentReference"/>
        </w:rPr>
        <w:commentReference w:id="0"/>
      </w:r>
      <w:commentRangeEnd w:id="1"/>
      <w:r w:rsidR="001A0119">
        <w:rPr>
          <w:rStyle w:val="CommentReference"/>
        </w:rPr>
        <w:commentReference w:id="1"/>
      </w:r>
      <w:commentRangeEnd w:id="2"/>
      <w:r w:rsidR="009559D9">
        <w:rPr>
          <w:rStyle w:val="CommentReference"/>
        </w:rPr>
        <w:commentReference w:id="2"/>
      </w:r>
      <w:r w:rsidR="00977679">
        <w:rPr>
          <w:b/>
          <w:color w:val="000000" w:themeColor="text1"/>
          <w:sz w:val="24"/>
          <w:szCs w:val="24"/>
        </w:rPr>
        <w:t xml:space="preserve">oraz białą czekoladą. </w:t>
      </w:r>
    </w:p>
    <w:p w14:paraId="1FCE31A4" w14:textId="54A97949" w:rsidR="00024682" w:rsidRPr="00024682" w:rsidRDefault="00A23CD2" w:rsidP="00024682">
      <w:pPr>
        <w:jc w:val="both"/>
        <w:rPr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33AD82" wp14:editId="26D666B3">
            <wp:simplePos x="0" y="0"/>
            <wp:positionH relativeFrom="margin">
              <wp:posOffset>655955</wp:posOffset>
            </wp:positionH>
            <wp:positionV relativeFrom="paragraph">
              <wp:posOffset>954405</wp:posOffset>
            </wp:positionV>
            <wp:extent cx="215836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52" y="21451"/>
                <wp:lineTo x="21352" y="0"/>
                <wp:lineTo x="0" y="0"/>
              </wp:wrapPolygon>
            </wp:wrapTight>
            <wp:docPr id="1" name="Picture 1" descr="C:\Users\olszewmo\AppData\Local\Microsoft\Windows\INetCache\Content.Word\Fantasia_biala_po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szewmo\AppData\Local\Microsoft\Windows\INetCache\Content.Word\Fantasia_biala_pop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16D">
        <w:rPr>
          <w:color w:val="000000" w:themeColor="text1"/>
          <w:sz w:val="24"/>
          <w:szCs w:val="24"/>
        </w:rPr>
        <w:t xml:space="preserve">Nowości od </w:t>
      </w:r>
      <w:proofErr w:type="spellStart"/>
      <w:r w:rsidR="00A2616D">
        <w:rPr>
          <w:color w:val="000000" w:themeColor="text1"/>
          <w:sz w:val="24"/>
          <w:szCs w:val="24"/>
        </w:rPr>
        <w:t>Fantasii</w:t>
      </w:r>
      <w:proofErr w:type="spellEnd"/>
      <w:r w:rsidR="00A2616D">
        <w:rPr>
          <w:color w:val="000000" w:themeColor="text1"/>
          <w:sz w:val="24"/>
          <w:szCs w:val="24"/>
        </w:rPr>
        <w:t xml:space="preserve"> to </w:t>
      </w:r>
      <w:r w:rsidR="00184C06">
        <w:rPr>
          <w:color w:val="000000" w:themeColor="text1"/>
          <w:sz w:val="24"/>
          <w:szCs w:val="24"/>
        </w:rPr>
        <w:t xml:space="preserve">wyjątkowa </w:t>
      </w:r>
      <w:r w:rsidR="00A2616D">
        <w:rPr>
          <w:color w:val="000000" w:themeColor="text1"/>
          <w:sz w:val="24"/>
          <w:szCs w:val="24"/>
        </w:rPr>
        <w:t>niespodzianka</w:t>
      </w:r>
      <w:r w:rsidR="00F06034">
        <w:rPr>
          <w:color w:val="000000" w:themeColor="text1"/>
          <w:sz w:val="24"/>
          <w:szCs w:val="24"/>
        </w:rPr>
        <w:t xml:space="preserve"> dla wszystkich miłośników </w:t>
      </w:r>
      <w:r>
        <w:rPr>
          <w:color w:val="000000" w:themeColor="text1"/>
          <w:sz w:val="24"/>
          <w:szCs w:val="24"/>
        </w:rPr>
        <w:t xml:space="preserve">wedlowskich </w:t>
      </w:r>
      <w:r w:rsidR="00A2616D">
        <w:rPr>
          <w:color w:val="000000" w:themeColor="text1"/>
          <w:sz w:val="24"/>
          <w:szCs w:val="24"/>
        </w:rPr>
        <w:t xml:space="preserve">łakoci. </w:t>
      </w:r>
      <w:proofErr w:type="spellStart"/>
      <w:r w:rsidR="00177601" w:rsidRPr="00184C06">
        <w:rPr>
          <w:b/>
          <w:color w:val="000000" w:themeColor="text1"/>
          <w:sz w:val="24"/>
          <w:szCs w:val="24"/>
        </w:rPr>
        <w:t>Fantasia</w:t>
      </w:r>
      <w:proofErr w:type="spellEnd"/>
      <w:r w:rsidR="00177601" w:rsidRPr="00184C0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177601" w:rsidRPr="00184C06">
        <w:rPr>
          <w:b/>
          <w:color w:val="000000" w:themeColor="text1"/>
          <w:sz w:val="24"/>
          <w:szCs w:val="24"/>
        </w:rPr>
        <w:t>Karmellove</w:t>
      </w:r>
      <w:proofErr w:type="spellEnd"/>
      <w:r w:rsidR="00177601" w:rsidRPr="00177601">
        <w:rPr>
          <w:color w:val="000000" w:themeColor="text1"/>
          <w:sz w:val="24"/>
          <w:szCs w:val="24"/>
        </w:rPr>
        <w:t xml:space="preserve"> to </w:t>
      </w:r>
      <w:r w:rsidR="00024682">
        <w:rPr>
          <w:color w:val="000000" w:themeColor="text1"/>
          <w:sz w:val="24"/>
          <w:szCs w:val="24"/>
        </w:rPr>
        <w:t>delikatny jogurt</w:t>
      </w:r>
      <w:r w:rsidR="00184C06">
        <w:rPr>
          <w:color w:val="000000" w:themeColor="text1"/>
          <w:sz w:val="24"/>
          <w:szCs w:val="24"/>
        </w:rPr>
        <w:t xml:space="preserve"> i </w:t>
      </w:r>
      <w:r w:rsidR="00303DE7">
        <w:rPr>
          <w:color w:val="000000" w:themeColor="text1"/>
          <w:sz w:val="24"/>
          <w:szCs w:val="24"/>
        </w:rPr>
        <w:t>pyszn</w:t>
      </w:r>
      <w:ins w:id="3" w:author="DRYPA Kinga" w:date="2018-08-23T16:00:00Z">
        <w:r w:rsidR="00B73FB6">
          <w:rPr>
            <w:color w:val="000000" w:themeColor="text1"/>
            <w:sz w:val="24"/>
            <w:szCs w:val="24"/>
          </w:rPr>
          <w:t>a</w:t>
        </w:r>
      </w:ins>
      <w:ins w:id="4" w:author="DRYPA Kinga" w:date="2018-08-23T15:59:00Z">
        <w:r w:rsidR="005D0837">
          <w:rPr>
            <w:color w:val="000000" w:themeColor="text1"/>
            <w:sz w:val="24"/>
            <w:szCs w:val="24"/>
          </w:rPr>
          <w:t xml:space="preserve"> białą</w:t>
        </w:r>
      </w:ins>
      <w:del w:id="5" w:author="DRYPA Kinga" w:date="2018-08-23T15:59:00Z">
        <w:r w:rsidR="00303DE7" w:rsidDel="005D0837">
          <w:rPr>
            <w:color w:val="000000" w:themeColor="text1"/>
            <w:sz w:val="24"/>
            <w:szCs w:val="24"/>
          </w:rPr>
          <w:delText>a</w:delText>
        </w:r>
      </w:del>
      <w:r w:rsidR="00303DE7">
        <w:rPr>
          <w:color w:val="000000" w:themeColor="text1"/>
          <w:sz w:val="24"/>
          <w:szCs w:val="24"/>
        </w:rPr>
        <w:t xml:space="preserve"> czekolada </w:t>
      </w:r>
      <w:proofErr w:type="spellStart"/>
      <w:r w:rsidR="00303DE7">
        <w:rPr>
          <w:color w:val="000000" w:themeColor="text1"/>
          <w:sz w:val="24"/>
          <w:szCs w:val="24"/>
        </w:rPr>
        <w:t>E.Wedel</w:t>
      </w:r>
      <w:proofErr w:type="spellEnd"/>
      <w:r w:rsidR="00303DE7">
        <w:rPr>
          <w:color w:val="000000" w:themeColor="text1"/>
          <w:sz w:val="24"/>
          <w:szCs w:val="24"/>
        </w:rPr>
        <w:t xml:space="preserve"> o karmelowym smaku.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 w:rsidR="00A2616D" w:rsidRPr="00184C06">
        <w:rPr>
          <w:b/>
          <w:color w:val="000000" w:themeColor="text1"/>
          <w:sz w:val="24"/>
          <w:szCs w:val="24"/>
        </w:rPr>
        <w:t>Fantasia</w:t>
      </w:r>
      <w:proofErr w:type="spellEnd"/>
      <w:r w:rsidR="00A2616D" w:rsidRPr="00184C06">
        <w:rPr>
          <w:b/>
          <w:color w:val="000000" w:themeColor="text1"/>
          <w:sz w:val="24"/>
          <w:szCs w:val="24"/>
        </w:rPr>
        <w:t xml:space="preserve"> Biała</w:t>
      </w:r>
      <w:r w:rsidR="00A2616D" w:rsidRPr="00177601">
        <w:rPr>
          <w:color w:val="000000" w:themeColor="text1"/>
          <w:sz w:val="24"/>
          <w:szCs w:val="24"/>
        </w:rPr>
        <w:t xml:space="preserve"> </w:t>
      </w:r>
      <w:r w:rsidR="00184C06">
        <w:rPr>
          <w:color w:val="000000" w:themeColor="text1"/>
          <w:sz w:val="24"/>
          <w:szCs w:val="24"/>
        </w:rPr>
        <w:t>rozpieszcza</w:t>
      </w:r>
      <w:r w:rsidR="00E16E49">
        <w:rPr>
          <w:color w:val="000000" w:themeColor="text1"/>
          <w:sz w:val="24"/>
          <w:szCs w:val="24"/>
        </w:rPr>
        <w:t xml:space="preserve"> natomiast</w:t>
      </w:r>
      <w:r w:rsidR="00184C06">
        <w:rPr>
          <w:color w:val="000000" w:themeColor="text1"/>
          <w:sz w:val="24"/>
          <w:szCs w:val="24"/>
        </w:rPr>
        <w:t xml:space="preserve"> </w:t>
      </w:r>
      <w:r w:rsidR="00024682">
        <w:rPr>
          <w:color w:val="000000" w:themeColor="text1"/>
          <w:sz w:val="24"/>
          <w:szCs w:val="24"/>
        </w:rPr>
        <w:t xml:space="preserve">połączeniem </w:t>
      </w:r>
      <w:r w:rsidR="006A7646">
        <w:rPr>
          <w:color w:val="000000" w:themeColor="text1"/>
          <w:sz w:val="24"/>
          <w:szCs w:val="24"/>
        </w:rPr>
        <w:t>kremowego jogurtu z </w:t>
      </w:r>
      <w:r w:rsidR="00303DE7">
        <w:rPr>
          <w:color w:val="000000" w:themeColor="text1"/>
          <w:sz w:val="24"/>
          <w:szCs w:val="24"/>
        </w:rPr>
        <w:t xml:space="preserve">pełną słodyczy </w:t>
      </w:r>
      <w:r w:rsidR="00184C06">
        <w:rPr>
          <w:color w:val="000000" w:themeColor="text1"/>
          <w:sz w:val="24"/>
          <w:szCs w:val="24"/>
        </w:rPr>
        <w:t>białą czekoladą</w:t>
      </w:r>
      <w:r w:rsidR="00303DE7">
        <w:rPr>
          <w:color w:val="000000" w:themeColor="text1"/>
          <w:sz w:val="24"/>
          <w:szCs w:val="24"/>
        </w:rPr>
        <w:t xml:space="preserve"> </w:t>
      </w:r>
      <w:proofErr w:type="spellStart"/>
      <w:r w:rsidR="00303DE7">
        <w:rPr>
          <w:color w:val="000000" w:themeColor="text1"/>
          <w:sz w:val="24"/>
          <w:szCs w:val="24"/>
        </w:rPr>
        <w:t>E.Wedel</w:t>
      </w:r>
      <w:proofErr w:type="spellEnd"/>
      <w:r w:rsidR="00303DE7">
        <w:rPr>
          <w:color w:val="000000" w:themeColor="text1"/>
          <w:sz w:val="24"/>
          <w:szCs w:val="24"/>
        </w:rPr>
        <w:t>.</w:t>
      </w:r>
    </w:p>
    <w:p w14:paraId="063F127C" w14:textId="4FE9A8F6" w:rsidR="00024682" w:rsidRPr="00024682" w:rsidRDefault="00024682" w:rsidP="00D351AD">
      <w:pPr>
        <w:jc w:val="both"/>
        <w:rPr>
          <w:color w:val="000000" w:themeColor="text1"/>
          <w:sz w:val="24"/>
          <w:szCs w:val="24"/>
        </w:rPr>
      </w:pPr>
    </w:p>
    <w:p w14:paraId="6025BF33" w14:textId="2F8671EC" w:rsidR="002F1CA8" w:rsidRPr="00177601" w:rsidRDefault="00A448AF" w:rsidP="00D351AD">
      <w:pPr>
        <w:jc w:val="both"/>
        <w:rPr>
          <w:color w:val="000000" w:themeColor="text1"/>
          <w:sz w:val="36"/>
          <w:szCs w:val="27"/>
        </w:rPr>
      </w:pPr>
      <w:bookmarkStart w:id="6" w:name="_GoBack"/>
      <w:bookmarkEnd w:id="6"/>
      <w:r>
        <w:rPr>
          <w:noProof/>
        </w:rPr>
        <w:drawing>
          <wp:anchor distT="0" distB="0" distL="114300" distR="114300" simplePos="0" relativeHeight="251659264" behindDoc="1" locked="0" layoutInCell="1" allowOverlap="1" wp14:anchorId="6C6C896D" wp14:editId="46DCE209">
            <wp:simplePos x="0" y="0"/>
            <wp:positionH relativeFrom="margin">
              <wp:posOffset>2548255</wp:posOffset>
            </wp:positionH>
            <wp:positionV relativeFrom="paragraph">
              <wp:posOffset>193675</wp:posOffset>
            </wp:positionV>
            <wp:extent cx="2114550" cy="1353820"/>
            <wp:effectExtent l="0" t="0" r="0" b="0"/>
            <wp:wrapTight wrapText="bothSides">
              <wp:wrapPolygon edited="0">
                <wp:start x="13232" y="1824"/>
                <wp:lineTo x="6616" y="3039"/>
                <wp:lineTo x="973" y="5167"/>
                <wp:lineTo x="389" y="14285"/>
                <wp:lineTo x="584" y="16109"/>
                <wp:lineTo x="1362" y="17021"/>
                <wp:lineTo x="1362" y="20060"/>
                <wp:lineTo x="4476" y="21276"/>
                <wp:lineTo x="11286" y="21276"/>
                <wp:lineTo x="16735" y="21276"/>
                <wp:lineTo x="16930" y="21276"/>
                <wp:lineTo x="18681" y="17021"/>
                <wp:lineTo x="19459" y="12158"/>
                <wp:lineTo x="21016" y="8206"/>
                <wp:lineTo x="21211" y="6079"/>
                <wp:lineTo x="17514" y="2735"/>
                <wp:lineTo x="15568" y="1824"/>
                <wp:lineTo x="13232" y="1824"/>
              </wp:wrapPolygon>
            </wp:wrapTight>
            <wp:docPr id="2" name="Picture 2" descr="C:\Users\olszewmo\AppData\Local\Microsoft\Windows\INetCache\Content.Word\Fantasia_karmelowa_p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szewmo\AppData\Local\Microsoft\Windows\INetCache\Content.Word\Fantasia_karmelowa_po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783CE" w14:textId="77777777" w:rsidR="002F1CA8" w:rsidRDefault="002F1CA8" w:rsidP="00E00A47">
      <w:pPr>
        <w:jc w:val="both"/>
        <w:rPr>
          <w:b/>
          <w:sz w:val="20"/>
          <w:szCs w:val="21"/>
        </w:rPr>
      </w:pPr>
    </w:p>
    <w:p w14:paraId="5B869A0A" w14:textId="77777777" w:rsidR="002F1CA8" w:rsidRDefault="002F1CA8" w:rsidP="00E00A47">
      <w:pPr>
        <w:jc w:val="both"/>
        <w:rPr>
          <w:b/>
          <w:sz w:val="20"/>
          <w:szCs w:val="21"/>
        </w:rPr>
      </w:pPr>
    </w:p>
    <w:p w14:paraId="325F6FF8" w14:textId="15F6882A" w:rsidR="002F1CA8" w:rsidRDefault="002F1CA8" w:rsidP="00E00A47">
      <w:pPr>
        <w:jc w:val="both"/>
        <w:rPr>
          <w:b/>
          <w:sz w:val="20"/>
          <w:szCs w:val="21"/>
        </w:rPr>
      </w:pPr>
    </w:p>
    <w:p w14:paraId="3BC5DF76" w14:textId="4070A874" w:rsidR="002F1CA8" w:rsidRDefault="002F1CA8" w:rsidP="00E00A47">
      <w:pPr>
        <w:jc w:val="both"/>
        <w:rPr>
          <w:b/>
          <w:sz w:val="20"/>
          <w:szCs w:val="21"/>
        </w:rPr>
      </w:pPr>
    </w:p>
    <w:p w14:paraId="3F4A77B1" w14:textId="22D8586D" w:rsidR="00A448AF" w:rsidRDefault="00A448AF" w:rsidP="00E657B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Dwa nowe smaki dołączają do</w:t>
      </w:r>
      <w:r w:rsidR="00E16E49">
        <w:rPr>
          <w:color w:val="000000" w:themeColor="text1"/>
          <w:sz w:val="24"/>
          <w:szCs w:val="24"/>
        </w:rPr>
        <w:t xml:space="preserve"> stworzonej w ubiegłym roku</w:t>
      </w:r>
      <w:r w:rsidR="006A7646">
        <w:rPr>
          <w:color w:val="000000" w:themeColor="text1"/>
          <w:sz w:val="24"/>
          <w:szCs w:val="24"/>
        </w:rPr>
        <w:t xml:space="preserve"> we współpracy z marką </w:t>
      </w:r>
      <w:proofErr w:type="spellStart"/>
      <w:r w:rsidR="006A7646">
        <w:rPr>
          <w:color w:val="000000" w:themeColor="text1"/>
          <w:sz w:val="24"/>
          <w:szCs w:val="24"/>
        </w:rPr>
        <w:t>E.Wedel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E657B3">
        <w:rPr>
          <w:color w:val="000000" w:themeColor="text1"/>
          <w:sz w:val="24"/>
          <w:szCs w:val="24"/>
        </w:rPr>
        <w:t xml:space="preserve">limitowanej edycji </w:t>
      </w:r>
      <w:r w:rsidR="00E16E49">
        <w:rPr>
          <w:color w:val="000000" w:themeColor="text1"/>
          <w:sz w:val="24"/>
          <w:szCs w:val="24"/>
        </w:rPr>
        <w:t xml:space="preserve">jogurtów </w:t>
      </w:r>
      <w:proofErr w:type="spellStart"/>
      <w:r w:rsidR="00E657B3">
        <w:rPr>
          <w:color w:val="000000" w:themeColor="text1"/>
          <w:sz w:val="24"/>
          <w:szCs w:val="24"/>
        </w:rPr>
        <w:t>Fantasi</w:t>
      </w:r>
      <w:r w:rsidR="00A23CD2">
        <w:rPr>
          <w:color w:val="000000" w:themeColor="text1"/>
          <w:sz w:val="24"/>
          <w:szCs w:val="24"/>
        </w:rPr>
        <w:t>a</w:t>
      </w:r>
      <w:proofErr w:type="spellEnd"/>
      <w:r>
        <w:rPr>
          <w:color w:val="000000" w:themeColor="text1"/>
          <w:sz w:val="24"/>
          <w:szCs w:val="24"/>
        </w:rPr>
        <w:t xml:space="preserve">, w </w:t>
      </w:r>
      <w:r w:rsidR="00E16E49">
        <w:rPr>
          <w:color w:val="000000" w:themeColor="text1"/>
          <w:sz w:val="24"/>
          <w:szCs w:val="24"/>
        </w:rPr>
        <w:t>której</w:t>
      </w:r>
      <w:r w:rsidR="00A23CD2">
        <w:rPr>
          <w:color w:val="000000" w:themeColor="text1"/>
          <w:sz w:val="24"/>
          <w:szCs w:val="24"/>
        </w:rPr>
        <w:t xml:space="preserve"> obecnie </w:t>
      </w:r>
      <w:r w:rsidR="00E657B3">
        <w:rPr>
          <w:color w:val="000000" w:themeColor="text1"/>
          <w:sz w:val="24"/>
          <w:szCs w:val="24"/>
        </w:rPr>
        <w:t xml:space="preserve">można znaleźć </w:t>
      </w:r>
      <w:r w:rsidR="00A23CD2">
        <w:rPr>
          <w:color w:val="000000" w:themeColor="text1"/>
          <w:sz w:val="24"/>
          <w:szCs w:val="24"/>
        </w:rPr>
        <w:t xml:space="preserve">warianty </w:t>
      </w:r>
      <w:proofErr w:type="spellStart"/>
      <w:r w:rsidR="00A23CD2">
        <w:rPr>
          <w:color w:val="000000" w:themeColor="text1"/>
          <w:sz w:val="24"/>
          <w:szCs w:val="24"/>
        </w:rPr>
        <w:t>Fantasii</w:t>
      </w:r>
      <w:proofErr w:type="spellEnd"/>
      <w:r w:rsidR="00A23CD2">
        <w:rPr>
          <w:color w:val="000000" w:themeColor="text1"/>
          <w:sz w:val="24"/>
          <w:szCs w:val="24"/>
        </w:rPr>
        <w:t xml:space="preserve"> z gorzką i mleczną czekoladą </w:t>
      </w:r>
      <w:proofErr w:type="spellStart"/>
      <w:r w:rsidR="00A23CD2">
        <w:rPr>
          <w:color w:val="000000" w:themeColor="text1"/>
          <w:sz w:val="24"/>
          <w:szCs w:val="24"/>
        </w:rPr>
        <w:t>E.Wedel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r w:rsidR="00E657B3">
        <w:rPr>
          <w:color w:val="000000" w:themeColor="text1"/>
          <w:sz w:val="24"/>
          <w:szCs w:val="24"/>
        </w:rPr>
        <w:t xml:space="preserve">Fanów czekoladowych przyjemności ucieszy informacja, </w:t>
      </w:r>
      <w:r w:rsidR="00A23CD2">
        <w:rPr>
          <w:color w:val="000000" w:themeColor="text1"/>
          <w:sz w:val="24"/>
          <w:szCs w:val="24"/>
        </w:rPr>
        <w:t xml:space="preserve">że </w:t>
      </w:r>
      <w:r w:rsidR="00E657B3">
        <w:rPr>
          <w:color w:val="000000" w:themeColor="text1"/>
          <w:sz w:val="24"/>
          <w:szCs w:val="24"/>
        </w:rPr>
        <w:t xml:space="preserve">wszystkie cztery </w:t>
      </w:r>
      <w:r w:rsidR="00E16E49">
        <w:rPr>
          <w:color w:val="000000" w:themeColor="text1"/>
          <w:sz w:val="24"/>
          <w:szCs w:val="24"/>
        </w:rPr>
        <w:t>smaki dostępne będą w sklepach od początku września.</w:t>
      </w:r>
    </w:p>
    <w:p w14:paraId="60BFC509" w14:textId="129FD29E" w:rsidR="00AB71A0" w:rsidRDefault="003E579F" w:rsidP="00E657B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Nowa oferta </w:t>
      </w:r>
      <w:proofErr w:type="spellStart"/>
      <w:r>
        <w:rPr>
          <w:color w:val="000000" w:themeColor="text1"/>
          <w:sz w:val="24"/>
          <w:szCs w:val="24"/>
        </w:rPr>
        <w:t>Fantasii</w:t>
      </w:r>
      <w:proofErr w:type="spellEnd"/>
      <w:r>
        <w:rPr>
          <w:color w:val="000000" w:themeColor="text1"/>
          <w:sz w:val="24"/>
          <w:szCs w:val="24"/>
        </w:rPr>
        <w:t xml:space="preserve"> będzie</w:t>
      </w:r>
      <w:r w:rsidRPr="005C36F0">
        <w:rPr>
          <w:color w:val="000000" w:themeColor="text1"/>
          <w:sz w:val="24"/>
          <w:szCs w:val="24"/>
        </w:rPr>
        <w:t xml:space="preserve"> szeroko </w:t>
      </w:r>
      <w:r>
        <w:rPr>
          <w:color w:val="000000" w:themeColor="text1"/>
          <w:sz w:val="24"/>
          <w:szCs w:val="24"/>
        </w:rPr>
        <w:t xml:space="preserve">komunikowana poprzez reklamę TV, kampanię w mediach społecznościowych oraz wyróżniające się materiały POS w punktach sprzedaży. </w:t>
      </w:r>
      <w:r w:rsidR="00977679">
        <w:rPr>
          <w:color w:val="000000" w:themeColor="text1"/>
          <w:sz w:val="24"/>
          <w:szCs w:val="24"/>
        </w:rPr>
        <w:t>Z</w:t>
      </w:r>
      <w:r w:rsidR="00DB2BA0">
        <w:rPr>
          <w:color w:val="000000" w:themeColor="text1"/>
          <w:sz w:val="24"/>
          <w:szCs w:val="24"/>
        </w:rPr>
        <w:t>a</w:t>
      </w:r>
      <w:r w:rsidR="00977679">
        <w:rPr>
          <w:color w:val="000000" w:themeColor="text1"/>
          <w:sz w:val="24"/>
          <w:szCs w:val="24"/>
        </w:rPr>
        <w:t xml:space="preserve"> przygotowanie kampanii odpowiada agencja </w:t>
      </w:r>
      <w:commentRangeStart w:id="7"/>
      <w:commentRangeStart w:id="8"/>
      <w:commentRangeStart w:id="9"/>
      <w:r w:rsidR="00977679">
        <w:rPr>
          <w:color w:val="000000" w:themeColor="text1"/>
          <w:sz w:val="24"/>
          <w:szCs w:val="24"/>
        </w:rPr>
        <w:t>Y&amp;R oraz VML</w:t>
      </w:r>
      <w:commentRangeEnd w:id="7"/>
      <w:r w:rsidR="00DB2BA0">
        <w:rPr>
          <w:rStyle w:val="CommentReference"/>
        </w:rPr>
        <w:commentReference w:id="7"/>
      </w:r>
      <w:commentRangeEnd w:id="8"/>
      <w:r w:rsidR="001A0119">
        <w:rPr>
          <w:rStyle w:val="CommentReference"/>
        </w:rPr>
        <w:commentReference w:id="8"/>
      </w:r>
      <w:commentRangeEnd w:id="9"/>
      <w:r w:rsidR="009559D9">
        <w:rPr>
          <w:rStyle w:val="CommentReference"/>
        </w:rPr>
        <w:commentReference w:id="9"/>
      </w:r>
      <w:r w:rsidR="00977679">
        <w:rPr>
          <w:color w:val="000000" w:themeColor="text1"/>
          <w:sz w:val="24"/>
          <w:szCs w:val="24"/>
        </w:rPr>
        <w:t xml:space="preserve">, zakupem mediów zajął się </w:t>
      </w:r>
      <w:commentRangeStart w:id="10"/>
      <w:commentRangeStart w:id="11"/>
      <w:commentRangeStart w:id="12"/>
      <w:r w:rsidR="00977679">
        <w:rPr>
          <w:color w:val="000000" w:themeColor="text1"/>
          <w:sz w:val="24"/>
          <w:szCs w:val="24"/>
        </w:rPr>
        <w:t xml:space="preserve">Mediacom. </w:t>
      </w:r>
      <w:commentRangeEnd w:id="10"/>
      <w:r w:rsidR="00DB2BA0">
        <w:rPr>
          <w:rStyle w:val="CommentReference"/>
        </w:rPr>
        <w:commentReference w:id="10"/>
      </w:r>
      <w:commentRangeEnd w:id="11"/>
      <w:r w:rsidR="009F1DC5">
        <w:rPr>
          <w:rStyle w:val="CommentReference"/>
        </w:rPr>
        <w:commentReference w:id="11"/>
      </w:r>
      <w:commentRangeEnd w:id="12"/>
      <w:r w:rsidR="009559D9">
        <w:rPr>
          <w:rStyle w:val="CommentReference"/>
        </w:rPr>
        <w:commentReference w:id="12"/>
      </w:r>
    </w:p>
    <w:p w14:paraId="19BBDF66" w14:textId="31B61A73" w:rsidR="00E00A47" w:rsidRPr="002C574E" w:rsidRDefault="00E00A47" w:rsidP="00E00A47">
      <w:pPr>
        <w:jc w:val="both"/>
        <w:rPr>
          <w:b/>
          <w:sz w:val="20"/>
          <w:szCs w:val="21"/>
        </w:rPr>
      </w:pPr>
      <w:r>
        <w:rPr>
          <w:b/>
          <w:sz w:val="20"/>
          <w:szCs w:val="21"/>
        </w:rPr>
        <w:t xml:space="preserve">Kilka słów o </w:t>
      </w:r>
      <w:proofErr w:type="spellStart"/>
      <w:r>
        <w:rPr>
          <w:b/>
          <w:sz w:val="20"/>
          <w:szCs w:val="21"/>
        </w:rPr>
        <w:t>Fantasii</w:t>
      </w:r>
      <w:proofErr w:type="spellEnd"/>
    </w:p>
    <w:p w14:paraId="57761123" w14:textId="4F873C92" w:rsidR="00E00A47" w:rsidRDefault="00E00A47" w:rsidP="00E00A47">
      <w:pPr>
        <w:jc w:val="both"/>
        <w:rPr>
          <w:sz w:val="20"/>
          <w:szCs w:val="21"/>
        </w:rPr>
      </w:pPr>
      <w:proofErr w:type="spellStart"/>
      <w:r w:rsidRPr="005C36F0">
        <w:rPr>
          <w:sz w:val="20"/>
          <w:szCs w:val="21"/>
        </w:rPr>
        <w:t>Fantasia</w:t>
      </w:r>
      <w:proofErr w:type="spellEnd"/>
      <w:r w:rsidRPr="005C36F0">
        <w:rPr>
          <w:sz w:val="20"/>
          <w:szCs w:val="21"/>
        </w:rPr>
        <w:t xml:space="preserve"> </w:t>
      </w:r>
      <w:r>
        <w:rPr>
          <w:sz w:val="20"/>
          <w:szCs w:val="21"/>
        </w:rPr>
        <w:t xml:space="preserve">to </w:t>
      </w:r>
      <w:r w:rsidRPr="005C36F0">
        <w:rPr>
          <w:sz w:val="20"/>
          <w:szCs w:val="21"/>
        </w:rPr>
        <w:t>połączenie delikatnego</w:t>
      </w:r>
      <w:r>
        <w:rPr>
          <w:sz w:val="20"/>
          <w:szCs w:val="21"/>
        </w:rPr>
        <w:t xml:space="preserve"> kremowego</w:t>
      </w:r>
      <w:r w:rsidRPr="005C36F0">
        <w:rPr>
          <w:sz w:val="20"/>
          <w:szCs w:val="21"/>
        </w:rPr>
        <w:t xml:space="preserve"> jogurtu </w:t>
      </w:r>
      <w:r>
        <w:rPr>
          <w:sz w:val="20"/>
          <w:szCs w:val="21"/>
        </w:rPr>
        <w:t xml:space="preserve">i słodkich oddzielonych dodatków, dzięki czemu </w:t>
      </w:r>
      <w:r w:rsidRPr="005C36F0">
        <w:rPr>
          <w:sz w:val="20"/>
          <w:szCs w:val="21"/>
        </w:rPr>
        <w:t xml:space="preserve">można </w:t>
      </w:r>
      <w:r>
        <w:rPr>
          <w:sz w:val="20"/>
          <w:szCs w:val="21"/>
        </w:rPr>
        <w:t xml:space="preserve">ją jeść na swój indywidualny </w:t>
      </w:r>
      <w:r w:rsidRPr="005C36F0">
        <w:rPr>
          <w:sz w:val="20"/>
          <w:szCs w:val="21"/>
        </w:rPr>
        <w:t>sposób</w:t>
      </w:r>
      <w:r>
        <w:rPr>
          <w:sz w:val="20"/>
          <w:szCs w:val="21"/>
        </w:rPr>
        <w:t>. Uwielbiana przez konsumentów za to, że</w:t>
      </w:r>
      <w:r w:rsidRPr="005C36F0">
        <w:rPr>
          <w:sz w:val="20"/>
          <w:szCs w:val="21"/>
        </w:rPr>
        <w:t xml:space="preserve"> pozwa</w:t>
      </w:r>
      <w:r>
        <w:rPr>
          <w:sz w:val="20"/>
          <w:szCs w:val="21"/>
        </w:rPr>
        <w:t xml:space="preserve">la im zatrzymać się na chwilę i w pełni oddać chwili słodkiej przyjemności. </w:t>
      </w:r>
    </w:p>
    <w:p w14:paraId="677C6330" w14:textId="61B71E55" w:rsidR="00E00A47" w:rsidRPr="002C574E" w:rsidRDefault="00E00A47" w:rsidP="00E00A47">
      <w:pPr>
        <w:jc w:val="both"/>
        <w:rPr>
          <w:sz w:val="20"/>
          <w:szCs w:val="21"/>
        </w:rPr>
      </w:pPr>
      <w:r w:rsidRPr="002C574E">
        <w:rPr>
          <w:sz w:val="20"/>
          <w:szCs w:val="21"/>
        </w:rPr>
        <w:t>Więcej informacji:</w:t>
      </w:r>
    </w:p>
    <w:p w14:paraId="29F60726" w14:textId="77777777" w:rsidR="00E00A47" w:rsidRPr="002C574E" w:rsidRDefault="00E00A47" w:rsidP="00E00A47">
      <w:pPr>
        <w:pStyle w:val="Footer"/>
        <w:rPr>
          <w:sz w:val="20"/>
          <w:szCs w:val="16"/>
        </w:rPr>
      </w:pPr>
      <w:r w:rsidRPr="002C574E">
        <w:rPr>
          <w:sz w:val="20"/>
          <w:szCs w:val="16"/>
        </w:rPr>
        <w:t>Monika Olszewska</w:t>
      </w:r>
    </w:p>
    <w:p w14:paraId="5E7D070F" w14:textId="77777777" w:rsidR="00E00A47" w:rsidRPr="00AA5F62" w:rsidRDefault="00E00A47" w:rsidP="00E00A47">
      <w:pPr>
        <w:pStyle w:val="Footer"/>
        <w:rPr>
          <w:sz w:val="20"/>
          <w:szCs w:val="16"/>
          <w:lang w:val="nb-NO"/>
        </w:rPr>
      </w:pPr>
      <w:r w:rsidRPr="002C574E">
        <w:rPr>
          <w:sz w:val="20"/>
          <w:szCs w:val="16"/>
        </w:rPr>
        <w:t xml:space="preserve">Koordynator ds. </w:t>
      </w:r>
      <w:r w:rsidRPr="00AA5F62">
        <w:rPr>
          <w:sz w:val="20"/>
          <w:szCs w:val="16"/>
          <w:lang w:val="nb-NO"/>
        </w:rPr>
        <w:t>Brand PR</w:t>
      </w:r>
    </w:p>
    <w:p w14:paraId="7D84A482" w14:textId="77777777" w:rsidR="00E00A47" w:rsidRPr="00AA5F62" w:rsidRDefault="00E00A47" w:rsidP="00E00A47">
      <w:pPr>
        <w:pStyle w:val="Footer"/>
        <w:rPr>
          <w:sz w:val="20"/>
          <w:szCs w:val="16"/>
          <w:lang w:val="nb-NO"/>
        </w:rPr>
      </w:pPr>
      <w:r w:rsidRPr="00AA5F62">
        <w:rPr>
          <w:sz w:val="20"/>
          <w:szCs w:val="16"/>
          <w:lang w:val="nb-NO"/>
        </w:rPr>
        <w:t xml:space="preserve">e-mail: </w:t>
      </w:r>
      <w:r w:rsidR="00F7732D">
        <w:fldChar w:fldCharType="begin"/>
      </w:r>
      <w:r w:rsidR="00F7732D" w:rsidRPr="00DB2BA0">
        <w:rPr>
          <w:lang w:val="nb-NO"/>
          <w:rPrChange w:id="13" w:author="ROZYC Milena" w:date="2018-08-22T15:15:00Z">
            <w:rPr/>
          </w:rPrChange>
        </w:rPr>
        <w:instrText xml:space="preserve"> HYPERLINK "mailto:monika.olszewska@external.danone.com" </w:instrText>
      </w:r>
      <w:r w:rsidR="00F7732D">
        <w:fldChar w:fldCharType="separate"/>
      </w:r>
      <w:r w:rsidRPr="00AA5F62">
        <w:rPr>
          <w:rStyle w:val="Hyperlink"/>
          <w:sz w:val="20"/>
          <w:szCs w:val="16"/>
          <w:lang w:val="nb-NO"/>
        </w:rPr>
        <w:t>monika.olszewska@external.danone.com</w:t>
      </w:r>
      <w:r w:rsidR="00F7732D">
        <w:rPr>
          <w:rStyle w:val="Hyperlink"/>
          <w:sz w:val="20"/>
          <w:szCs w:val="16"/>
          <w:lang w:val="nb-NO"/>
        </w:rPr>
        <w:fldChar w:fldCharType="end"/>
      </w:r>
      <w:r w:rsidRPr="00AA5F62">
        <w:rPr>
          <w:sz w:val="20"/>
          <w:szCs w:val="16"/>
          <w:lang w:val="nb-NO"/>
        </w:rPr>
        <w:t xml:space="preserve">, </w:t>
      </w:r>
    </w:p>
    <w:p w14:paraId="55041186" w14:textId="5DA9F619" w:rsidR="005C449F" w:rsidRPr="00F379C5" w:rsidRDefault="00E00A47" w:rsidP="00A2616D">
      <w:pPr>
        <w:pStyle w:val="Footer"/>
        <w:rPr>
          <w:sz w:val="20"/>
          <w:szCs w:val="16"/>
        </w:rPr>
      </w:pPr>
      <w:r w:rsidRPr="001779E9">
        <w:rPr>
          <w:sz w:val="20"/>
          <w:szCs w:val="16"/>
        </w:rPr>
        <w:t>tel. 501 864</w:t>
      </w:r>
      <w:r>
        <w:rPr>
          <w:sz w:val="20"/>
          <w:szCs w:val="16"/>
        </w:rPr>
        <w:t> </w:t>
      </w:r>
      <w:r w:rsidRPr="001779E9">
        <w:rPr>
          <w:sz w:val="20"/>
          <w:szCs w:val="16"/>
        </w:rPr>
        <w:t>303</w:t>
      </w:r>
    </w:p>
    <w:sectPr w:rsidR="005C449F" w:rsidRPr="00F379C5" w:rsidSect="005C36F0">
      <w:headerReference w:type="default" r:id="rId12"/>
      <w:footerReference w:type="default" r:id="rId13"/>
      <w:pgSz w:w="11906" w:h="16838"/>
      <w:pgMar w:top="2112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OZYC Milena" w:date="2018-08-22T15:35:00Z" w:initials="RM">
    <w:p w14:paraId="3B6CC716" w14:textId="118240B2" w:rsidR="00F7732D" w:rsidRDefault="00F7732D">
      <w:pPr>
        <w:pStyle w:val="CommentText"/>
      </w:pPr>
      <w:r>
        <w:rPr>
          <w:rStyle w:val="CommentReference"/>
        </w:rPr>
        <w:annotationRef/>
      </w:r>
      <w:r>
        <w:t xml:space="preserve">A to nie jest po prostu czekolada o smaku karmelowym? </w:t>
      </w:r>
    </w:p>
  </w:comment>
  <w:comment w:id="1" w:author="OLSZEWSKA Monika" w:date="2018-08-23T11:37:00Z" w:initials="OM">
    <w:p w14:paraId="7C1100C8" w14:textId="55BC3F89" w:rsidR="001A0119" w:rsidRDefault="001A0119">
      <w:pPr>
        <w:pStyle w:val="CommentText"/>
      </w:pPr>
      <w:r>
        <w:rPr>
          <w:rStyle w:val="CommentReference"/>
        </w:rPr>
        <w:annotationRef/>
      </w:r>
      <w:r>
        <w:t xml:space="preserve">Nie, Wedel ma zastrzeżoną nazwę </w:t>
      </w:r>
      <w:proofErr w:type="spellStart"/>
      <w:r>
        <w:t>Karmellove</w:t>
      </w:r>
      <w:proofErr w:type="spellEnd"/>
      <w:r>
        <w:t xml:space="preserve"> i jej używamy</w:t>
      </w:r>
    </w:p>
  </w:comment>
  <w:comment w:id="2" w:author="ROZYC Milena" w:date="2018-08-23T13:26:00Z" w:initials="RM">
    <w:p w14:paraId="26C31296" w14:textId="09A1DFD7" w:rsidR="009559D9" w:rsidRDefault="009559D9">
      <w:pPr>
        <w:pStyle w:val="CommentText"/>
      </w:pPr>
      <w:r>
        <w:rPr>
          <w:rStyle w:val="CommentReference"/>
        </w:rPr>
        <w:annotationRef/>
      </w:r>
      <w:r>
        <w:t>ok</w:t>
      </w:r>
    </w:p>
  </w:comment>
  <w:comment w:id="7" w:author="ROZYC Milena" w:date="2018-08-22T15:15:00Z" w:initials="RM">
    <w:p w14:paraId="185FACE6" w14:textId="0D780CDE" w:rsidR="00DB2BA0" w:rsidRDefault="00DB2BA0">
      <w:pPr>
        <w:pStyle w:val="CommentText"/>
      </w:pPr>
      <w:r>
        <w:rPr>
          <w:rStyle w:val="CommentReference"/>
        </w:rPr>
        <w:annotationRef/>
      </w:r>
      <w:r>
        <w:t xml:space="preserve">Jakie formy prawne mają te agencje? </w:t>
      </w:r>
    </w:p>
  </w:comment>
  <w:comment w:id="8" w:author="OLSZEWSKA Monika" w:date="2018-08-23T11:38:00Z" w:initials="OM">
    <w:p w14:paraId="3603B177" w14:textId="406C97AA" w:rsidR="001A0119" w:rsidRDefault="001A0119">
      <w:pPr>
        <w:pStyle w:val="CommentText"/>
      </w:pPr>
      <w:r>
        <w:rPr>
          <w:rStyle w:val="CommentReference"/>
        </w:rPr>
        <w:annotationRef/>
      </w:r>
      <w:r>
        <w:t>A jakie to ma znaczenie dla dziennikarzy?</w:t>
      </w:r>
    </w:p>
  </w:comment>
  <w:comment w:id="9" w:author="ROZYC Milena" w:date="2018-08-23T13:26:00Z" w:initials="RM">
    <w:p w14:paraId="2214F8C6" w14:textId="063FDB0D" w:rsidR="009559D9" w:rsidRDefault="009559D9">
      <w:pPr>
        <w:pStyle w:val="CommentText"/>
      </w:pPr>
      <w:r>
        <w:rPr>
          <w:rStyle w:val="CommentReference"/>
        </w:rPr>
        <w:annotationRef/>
      </w:r>
      <w:r>
        <w:t xml:space="preserve">Skoro podajemy jaki przedsiębiorca zajmuje się kampanią, to obok nazwy mamy też formę prawną jako element odróżniający, precyzujący, kogo autor ma na myśli. Jeśli to dla adresata i autora jest jasne – pozostawiam do Waszej decyzji uzupełnianie formy prawnej.  </w:t>
      </w:r>
    </w:p>
  </w:comment>
  <w:comment w:id="10" w:author="ROZYC Milena" w:date="2018-08-22T15:15:00Z" w:initials="RM">
    <w:p w14:paraId="51926B80" w14:textId="2284337C" w:rsidR="00DB2BA0" w:rsidRDefault="00DB2BA0">
      <w:pPr>
        <w:pStyle w:val="CommentText"/>
      </w:pPr>
      <w:r>
        <w:rPr>
          <w:rStyle w:val="CommentReference"/>
        </w:rPr>
        <w:annotationRef/>
      </w:r>
      <w:r>
        <w:t>Pytanie jak wyżej.</w:t>
      </w:r>
    </w:p>
  </w:comment>
  <w:comment w:id="11" w:author="KOLODRUB Malgorzata" w:date="2018-08-22T18:17:00Z" w:initials="KM">
    <w:p w14:paraId="791021D5" w14:textId="4E6E421C" w:rsidR="009F1DC5" w:rsidRDefault="009F1DC5">
      <w:pPr>
        <w:pStyle w:val="CommentText"/>
      </w:pPr>
      <w:r>
        <w:rPr>
          <w:rStyle w:val="CommentReference"/>
        </w:rPr>
        <w:annotationRef/>
      </w:r>
      <w:r>
        <w:t xml:space="preserve">Ale proszę nie dodawajmy tych </w:t>
      </w:r>
      <w:proofErr w:type="spellStart"/>
      <w:r>
        <w:t>okresleń</w:t>
      </w:r>
      <w:proofErr w:type="spellEnd"/>
      <w:r>
        <w:t xml:space="preserve"> :/</w:t>
      </w:r>
    </w:p>
  </w:comment>
  <w:comment w:id="12" w:author="ROZYC Milena" w:date="2018-08-23T13:30:00Z" w:initials="RM">
    <w:p w14:paraId="5AC32D08" w14:textId="610B33C4" w:rsidR="009559D9" w:rsidRDefault="009559D9">
      <w:pPr>
        <w:pStyle w:val="CommentText"/>
      </w:pPr>
      <w:r>
        <w:rPr>
          <w:rStyle w:val="CommentReference"/>
        </w:rPr>
        <w:annotationRef/>
      </w:r>
      <w:r>
        <w:t xml:space="preserve">Jak wyżej.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6CC716" w15:done="0"/>
  <w15:commentEx w15:paraId="7C1100C8" w15:paraIdParent="3B6CC716" w15:done="0"/>
  <w15:commentEx w15:paraId="26C31296" w15:paraIdParent="3B6CC716" w15:done="0"/>
  <w15:commentEx w15:paraId="185FACE6" w15:done="0"/>
  <w15:commentEx w15:paraId="3603B177" w15:paraIdParent="185FACE6" w15:done="0"/>
  <w15:commentEx w15:paraId="2214F8C6" w15:paraIdParent="185FACE6" w15:done="0"/>
  <w15:commentEx w15:paraId="51926B80" w15:done="0"/>
  <w15:commentEx w15:paraId="791021D5" w15:paraIdParent="51926B80" w15:done="0"/>
  <w15:commentEx w15:paraId="5AC32D08" w15:paraIdParent="51926B8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6CC716" w16cid:durableId="1F28015A"/>
  <w16cid:commentId w16cid:paraId="7C1100C8" w16cid:durableId="1F291AFC"/>
  <w16cid:commentId w16cid:paraId="26C31296" w16cid:durableId="1F29346D"/>
  <w16cid:commentId w16cid:paraId="185FACE6" w16cid:durableId="1F27FC98"/>
  <w16cid:commentId w16cid:paraId="3603B177" w16cid:durableId="1F291B3D"/>
  <w16cid:commentId w16cid:paraId="2214F8C6" w16cid:durableId="1F293484"/>
  <w16cid:commentId w16cid:paraId="51926B80" w16cid:durableId="1F27FCA4"/>
  <w16cid:commentId w16cid:paraId="791021D5" w16cid:durableId="1F282739"/>
  <w16cid:commentId w16cid:paraId="5AC32D08" w16cid:durableId="1F2935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EED30" w14:textId="77777777" w:rsidR="006843AB" w:rsidRDefault="006843AB" w:rsidP="00B6143D">
      <w:pPr>
        <w:spacing w:after="0" w:line="240" w:lineRule="auto"/>
      </w:pPr>
      <w:r>
        <w:separator/>
      </w:r>
    </w:p>
  </w:endnote>
  <w:endnote w:type="continuationSeparator" w:id="0">
    <w:p w14:paraId="7ED84934" w14:textId="77777777" w:rsidR="006843AB" w:rsidRDefault="006843AB" w:rsidP="00B6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86A7E" w14:textId="77777777" w:rsidR="006777CF" w:rsidRPr="008C0E37" w:rsidRDefault="006777CF" w:rsidP="005C449F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39915" w14:textId="77777777" w:rsidR="006843AB" w:rsidRDefault="006843AB" w:rsidP="00B6143D">
      <w:pPr>
        <w:spacing w:after="0" w:line="240" w:lineRule="auto"/>
      </w:pPr>
      <w:r>
        <w:separator/>
      </w:r>
    </w:p>
  </w:footnote>
  <w:footnote w:type="continuationSeparator" w:id="0">
    <w:p w14:paraId="09AF0754" w14:textId="77777777" w:rsidR="006843AB" w:rsidRDefault="006843AB" w:rsidP="00B6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90542" w14:textId="77777777" w:rsidR="006777CF" w:rsidRDefault="006777CF" w:rsidP="00B6143D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C1019AC" wp14:editId="00B59AE1">
          <wp:simplePos x="0" y="0"/>
          <wp:positionH relativeFrom="margin">
            <wp:posOffset>1727835</wp:posOffset>
          </wp:positionH>
          <wp:positionV relativeFrom="margin">
            <wp:posOffset>-733425</wp:posOffset>
          </wp:positionV>
          <wp:extent cx="2305050" cy="721995"/>
          <wp:effectExtent l="0" t="0" r="0" b="190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tasia_logo_no_bck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</w:t>
    </w:r>
  </w:p>
  <w:p w14:paraId="16AB96B0" w14:textId="77777777" w:rsidR="006777CF" w:rsidRDefault="006777CF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ZYC Milena">
    <w15:presenceInfo w15:providerId="AD" w15:userId="S-1-5-21-3584382214-856458940-583358966-765882"/>
  </w15:person>
  <w15:person w15:author="OLSZEWSKA Monika">
    <w15:presenceInfo w15:providerId="AD" w15:userId="S-1-5-21-3584382214-856458940-583358966-580843"/>
  </w15:person>
  <w15:person w15:author="DRYPA Kinga">
    <w15:presenceInfo w15:providerId="AD" w15:userId="S-1-5-21-3584382214-856458940-583358966-519809"/>
  </w15:person>
  <w15:person w15:author="KOLODRUB Malgorzata">
    <w15:presenceInfo w15:providerId="None" w15:userId="KOLODRUB Malgorz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4C"/>
    <w:rsid w:val="00005801"/>
    <w:rsid w:val="00010459"/>
    <w:rsid w:val="00010576"/>
    <w:rsid w:val="00010B86"/>
    <w:rsid w:val="00010FCE"/>
    <w:rsid w:val="0001113D"/>
    <w:rsid w:val="000121D5"/>
    <w:rsid w:val="000203FB"/>
    <w:rsid w:val="000233C5"/>
    <w:rsid w:val="00024682"/>
    <w:rsid w:val="00026672"/>
    <w:rsid w:val="00027D2E"/>
    <w:rsid w:val="00030D1B"/>
    <w:rsid w:val="000316D1"/>
    <w:rsid w:val="00033543"/>
    <w:rsid w:val="0003671D"/>
    <w:rsid w:val="00042638"/>
    <w:rsid w:val="000441D0"/>
    <w:rsid w:val="00045846"/>
    <w:rsid w:val="000507C2"/>
    <w:rsid w:val="00052C56"/>
    <w:rsid w:val="00053536"/>
    <w:rsid w:val="00054D8D"/>
    <w:rsid w:val="00055B4E"/>
    <w:rsid w:val="00056982"/>
    <w:rsid w:val="00060749"/>
    <w:rsid w:val="00060FB2"/>
    <w:rsid w:val="000612D9"/>
    <w:rsid w:val="0006238A"/>
    <w:rsid w:val="00062B78"/>
    <w:rsid w:val="00065DF6"/>
    <w:rsid w:val="0007102D"/>
    <w:rsid w:val="00076295"/>
    <w:rsid w:val="0007735A"/>
    <w:rsid w:val="00077386"/>
    <w:rsid w:val="0007773C"/>
    <w:rsid w:val="00077C09"/>
    <w:rsid w:val="00080C2E"/>
    <w:rsid w:val="0008204C"/>
    <w:rsid w:val="00083564"/>
    <w:rsid w:val="00083ABF"/>
    <w:rsid w:val="00085240"/>
    <w:rsid w:val="00092027"/>
    <w:rsid w:val="000950F3"/>
    <w:rsid w:val="00095362"/>
    <w:rsid w:val="00097318"/>
    <w:rsid w:val="000A10E4"/>
    <w:rsid w:val="000A163E"/>
    <w:rsid w:val="000A3470"/>
    <w:rsid w:val="000A3B14"/>
    <w:rsid w:val="000A5411"/>
    <w:rsid w:val="000A605D"/>
    <w:rsid w:val="000B1331"/>
    <w:rsid w:val="000B1423"/>
    <w:rsid w:val="000B1B04"/>
    <w:rsid w:val="000B2109"/>
    <w:rsid w:val="000B2642"/>
    <w:rsid w:val="000B2C0F"/>
    <w:rsid w:val="000B3A6D"/>
    <w:rsid w:val="000B4E6A"/>
    <w:rsid w:val="000B59BD"/>
    <w:rsid w:val="000B747F"/>
    <w:rsid w:val="000B7C60"/>
    <w:rsid w:val="000C031F"/>
    <w:rsid w:val="000C117C"/>
    <w:rsid w:val="000C1483"/>
    <w:rsid w:val="000C36D3"/>
    <w:rsid w:val="000C440F"/>
    <w:rsid w:val="000C4F4A"/>
    <w:rsid w:val="000C6A97"/>
    <w:rsid w:val="000C7F9C"/>
    <w:rsid w:val="000D1CAC"/>
    <w:rsid w:val="000D2B1C"/>
    <w:rsid w:val="000D3BC4"/>
    <w:rsid w:val="000E0B2E"/>
    <w:rsid w:val="000E6337"/>
    <w:rsid w:val="000E7C64"/>
    <w:rsid w:val="000F04CB"/>
    <w:rsid w:val="000F0594"/>
    <w:rsid w:val="000F284C"/>
    <w:rsid w:val="000F3795"/>
    <w:rsid w:val="000F37C9"/>
    <w:rsid w:val="000F4E0D"/>
    <w:rsid w:val="000F5936"/>
    <w:rsid w:val="000F6A17"/>
    <w:rsid w:val="000F7568"/>
    <w:rsid w:val="000F77EF"/>
    <w:rsid w:val="001071A5"/>
    <w:rsid w:val="001105C3"/>
    <w:rsid w:val="00111451"/>
    <w:rsid w:val="0011237F"/>
    <w:rsid w:val="00115430"/>
    <w:rsid w:val="001162A3"/>
    <w:rsid w:val="00116686"/>
    <w:rsid w:val="00116E75"/>
    <w:rsid w:val="00121671"/>
    <w:rsid w:val="00121C50"/>
    <w:rsid w:val="001235CB"/>
    <w:rsid w:val="001260D4"/>
    <w:rsid w:val="00127B62"/>
    <w:rsid w:val="00127E3C"/>
    <w:rsid w:val="001331DB"/>
    <w:rsid w:val="00133313"/>
    <w:rsid w:val="00133874"/>
    <w:rsid w:val="00140668"/>
    <w:rsid w:val="00140C6F"/>
    <w:rsid w:val="0014121F"/>
    <w:rsid w:val="00141CF0"/>
    <w:rsid w:val="001436C2"/>
    <w:rsid w:val="0014397D"/>
    <w:rsid w:val="001453AB"/>
    <w:rsid w:val="00145502"/>
    <w:rsid w:val="00145D8D"/>
    <w:rsid w:val="00150149"/>
    <w:rsid w:val="001508B5"/>
    <w:rsid w:val="00150A2B"/>
    <w:rsid w:val="00151485"/>
    <w:rsid w:val="001533AF"/>
    <w:rsid w:val="00157DF0"/>
    <w:rsid w:val="00160ACB"/>
    <w:rsid w:val="00161FD6"/>
    <w:rsid w:val="0016201A"/>
    <w:rsid w:val="001634DA"/>
    <w:rsid w:val="00171914"/>
    <w:rsid w:val="00171A4B"/>
    <w:rsid w:val="0017410C"/>
    <w:rsid w:val="00174E73"/>
    <w:rsid w:val="001759D7"/>
    <w:rsid w:val="00177601"/>
    <w:rsid w:val="00180DC9"/>
    <w:rsid w:val="001822AE"/>
    <w:rsid w:val="00184C06"/>
    <w:rsid w:val="00187894"/>
    <w:rsid w:val="001912C7"/>
    <w:rsid w:val="00193594"/>
    <w:rsid w:val="00193850"/>
    <w:rsid w:val="00194753"/>
    <w:rsid w:val="00194A9A"/>
    <w:rsid w:val="001973B5"/>
    <w:rsid w:val="00197CF3"/>
    <w:rsid w:val="001A0119"/>
    <w:rsid w:val="001A1202"/>
    <w:rsid w:val="001A2B18"/>
    <w:rsid w:val="001A2C34"/>
    <w:rsid w:val="001A35B3"/>
    <w:rsid w:val="001A3AFE"/>
    <w:rsid w:val="001A3E98"/>
    <w:rsid w:val="001A4547"/>
    <w:rsid w:val="001A5F26"/>
    <w:rsid w:val="001A71C4"/>
    <w:rsid w:val="001B0FD0"/>
    <w:rsid w:val="001B145A"/>
    <w:rsid w:val="001B1D0A"/>
    <w:rsid w:val="001B3C7A"/>
    <w:rsid w:val="001B6466"/>
    <w:rsid w:val="001B6B7A"/>
    <w:rsid w:val="001B6E65"/>
    <w:rsid w:val="001C0BFF"/>
    <w:rsid w:val="001C42C4"/>
    <w:rsid w:val="001C5E27"/>
    <w:rsid w:val="001C7112"/>
    <w:rsid w:val="001C7629"/>
    <w:rsid w:val="001D0FA9"/>
    <w:rsid w:val="001D1096"/>
    <w:rsid w:val="001D33B1"/>
    <w:rsid w:val="001D64B8"/>
    <w:rsid w:val="001E0A18"/>
    <w:rsid w:val="001E19D9"/>
    <w:rsid w:val="001E1C7F"/>
    <w:rsid w:val="001E2606"/>
    <w:rsid w:val="001E4A05"/>
    <w:rsid w:val="001E6B56"/>
    <w:rsid w:val="001E7927"/>
    <w:rsid w:val="001F12B5"/>
    <w:rsid w:val="001F13C1"/>
    <w:rsid w:val="001F13E2"/>
    <w:rsid w:val="001F2FC9"/>
    <w:rsid w:val="001F31C3"/>
    <w:rsid w:val="001F448C"/>
    <w:rsid w:val="001F6C77"/>
    <w:rsid w:val="001F6CD1"/>
    <w:rsid w:val="00202F48"/>
    <w:rsid w:val="0020340B"/>
    <w:rsid w:val="002034A0"/>
    <w:rsid w:val="00205CBF"/>
    <w:rsid w:val="00210294"/>
    <w:rsid w:val="00210630"/>
    <w:rsid w:val="0021108A"/>
    <w:rsid w:val="00211BF6"/>
    <w:rsid w:val="002120A2"/>
    <w:rsid w:val="00213A1E"/>
    <w:rsid w:val="00213E69"/>
    <w:rsid w:val="00213FFC"/>
    <w:rsid w:val="002145E6"/>
    <w:rsid w:val="002169DE"/>
    <w:rsid w:val="0021721C"/>
    <w:rsid w:val="00217D48"/>
    <w:rsid w:val="002203AD"/>
    <w:rsid w:val="00220771"/>
    <w:rsid w:val="00220AC8"/>
    <w:rsid w:val="00221DF1"/>
    <w:rsid w:val="0022282D"/>
    <w:rsid w:val="002229DA"/>
    <w:rsid w:val="00222F0D"/>
    <w:rsid w:val="002238A8"/>
    <w:rsid w:val="00224100"/>
    <w:rsid w:val="002265DA"/>
    <w:rsid w:val="00227282"/>
    <w:rsid w:val="00227645"/>
    <w:rsid w:val="0023021A"/>
    <w:rsid w:val="00231DBE"/>
    <w:rsid w:val="00232B6D"/>
    <w:rsid w:val="002352C0"/>
    <w:rsid w:val="00240048"/>
    <w:rsid w:val="00243C61"/>
    <w:rsid w:val="00245AA0"/>
    <w:rsid w:val="0025217D"/>
    <w:rsid w:val="00252802"/>
    <w:rsid w:val="00253527"/>
    <w:rsid w:val="00254D9C"/>
    <w:rsid w:val="00260F36"/>
    <w:rsid w:val="0026189F"/>
    <w:rsid w:val="00263995"/>
    <w:rsid w:val="002656B6"/>
    <w:rsid w:val="00265DF0"/>
    <w:rsid w:val="0027420B"/>
    <w:rsid w:val="0027502B"/>
    <w:rsid w:val="00277279"/>
    <w:rsid w:val="0028023B"/>
    <w:rsid w:val="0028470F"/>
    <w:rsid w:val="00290732"/>
    <w:rsid w:val="0029239A"/>
    <w:rsid w:val="0029266B"/>
    <w:rsid w:val="00293079"/>
    <w:rsid w:val="00295883"/>
    <w:rsid w:val="00295F4A"/>
    <w:rsid w:val="00295FE7"/>
    <w:rsid w:val="00296B5A"/>
    <w:rsid w:val="002972EA"/>
    <w:rsid w:val="00297C4D"/>
    <w:rsid w:val="002A25ED"/>
    <w:rsid w:val="002A4026"/>
    <w:rsid w:val="002A41EB"/>
    <w:rsid w:val="002A4EF1"/>
    <w:rsid w:val="002B2699"/>
    <w:rsid w:val="002B2B33"/>
    <w:rsid w:val="002B34F3"/>
    <w:rsid w:val="002B3702"/>
    <w:rsid w:val="002B40F8"/>
    <w:rsid w:val="002B50CA"/>
    <w:rsid w:val="002B53F7"/>
    <w:rsid w:val="002B6CA0"/>
    <w:rsid w:val="002B7023"/>
    <w:rsid w:val="002B72F3"/>
    <w:rsid w:val="002C23B5"/>
    <w:rsid w:val="002C2A2C"/>
    <w:rsid w:val="002C3DBE"/>
    <w:rsid w:val="002D2C7C"/>
    <w:rsid w:val="002E1EBF"/>
    <w:rsid w:val="002E3172"/>
    <w:rsid w:val="002E3779"/>
    <w:rsid w:val="002E535F"/>
    <w:rsid w:val="002E6B64"/>
    <w:rsid w:val="002E716B"/>
    <w:rsid w:val="002E7F9E"/>
    <w:rsid w:val="002F17E2"/>
    <w:rsid w:val="002F1CA8"/>
    <w:rsid w:val="002F71B4"/>
    <w:rsid w:val="002F77F9"/>
    <w:rsid w:val="002F7822"/>
    <w:rsid w:val="002F7ED4"/>
    <w:rsid w:val="002F7FB7"/>
    <w:rsid w:val="00301F3B"/>
    <w:rsid w:val="00303DE7"/>
    <w:rsid w:val="00303E67"/>
    <w:rsid w:val="003046F7"/>
    <w:rsid w:val="0031009C"/>
    <w:rsid w:val="00310E4F"/>
    <w:rsid w:val="0031157D"/>
    <w:rsid w:val="00311B75"/>
    <w:rsid w:val="00312C5D"/>
    <w:rsid w:val="003130A9"/>
    <w:rsid w:val="003143E9"/>
    <w:rsid w:val="00314629"/>
    <w:rsid w:val="00314D6A"/>
    <w:rsid w:val="003159FD"/>
    <w:rsid w:val="00320725"/>
    <w:rsid w:val="00321C10"/>
    <w:rsid w:val="00324B34"/>
    <w:rsid w:val="00327E22"/>
    <w:rsid w:val="00327E4C"/>
    <w:rsid w:val="0033005F"/>
    <w:rsid w:val="003301F7"/>
    <w:rsid w:val="00330446"/>
    <w:rsid w:val="0033074A"/>
    <w:rsid w:val="003310C4"/>
    <w:rsid w:val="00332998"/>
    <w:rsid w:val="00346043"/>
    <w:rsid w:val="003462B4"/>
    <w:rsid w:val="003465F2"/>
    <w:rsid w:val="0034718B"/>
    <w:rsid w:val="00347E44"/>
    <w:rsid w:val="0035125C"/>
    <w:rsid w:val="003518EB"/>
    <w:rsid w:val="003542EF"/>
    <w:rsid w:val="00357660"/>
    <w:rsid w:val="00357F2F"/>
    <w:rsid w:val="00361082"/>
    <w:rsid w:val="003612A0"/>
    <w:rsid w:val="003635A1"/>
    <w:rsid w:val="00364523"/>
    <w:rsid w:val="00365048"/>
    <w:rsid w:val="003655B3"/>
    <w:rsid w:val="003731ED"/>
    <w:rsid w:val="00373B29"/>
    <w:rsid w:val="003752A4"/>
    <w:rsid w:val="003759E0"/>
    <w:rsid w:val="003771A8"/>
    <w:rsid w:val="00380846"/>
    <w:rsid w:val="00380C3A"/>
    <w:rsid w:val="0038122C"/>
    <w:rsid w:val="00381599"/>
    <w:rsid w:val="00382422"/>
    <w:rsid w:val="00383071"/>
    <w:rsid w:val="003855D4"/>
    <w:rsid w:val="00385DF7"/>
    <w:rsid w:val="0038635A"/>
    <w:rsid w:val="00391D1F"/>
    <w:rsid w:val="003921A7"/>
    <w:rsid w:val="00393462"/>
    <w:rsid w:val="0039534A"/>
    <w:rsid w:val="003A0864"/>
    <w:rsid w:val="003A329C"/>
    <w:rsid w:val="003A4198"/>
    <w:rsid w:val="003A4893"/>
    <w:rsid w:val="003A5313"/>
    <w:rsid w:val="003A600A"/>
    <w:rsid w:val="003A663C"/>
    <w:rsid w:val="003B4FA7"/>
    <w:rsid w:val="003B50C2"/>
    <w:rsid w:val="003C2D5D"/>
    <w:rsid w:val="003C49A0"/>
    <w:rsid w:val="003C5141"/>
    <w:rsid w:val="003D1C29"/>
    <w:rsid w:val="003D209A"/>
    <w:rsid w:val="003D4849"/>
    <w:rsid w:val="003D48EE"/>
    <w:rsid w:val="003D4DEE"/>
    <w:rsid w:val="003D59AB"/>
    <w:rsid w:val="003D62E8"/>
    <w:rsid w:val="003D6AA0"/>
    <w:rsid w:val="003E28D7"/>
    <w:rsid w:val="003E53BD"/>
    <w:rsid w:val="003E579F"/>
    <w:rsid w:val="003E6FE4"/>
    <w:rsid w:val="003E7388"/>
    <w:rsid w:val="003F1217"/>
    <w:rsid w:val="003F22E9"/>
    <w:rsid w:val="003F2901"/>
    <w:rsid w:val="003F5407"/>
    <w:rsid w:val="003F57A3"/>
    <w:rsid w:val="003F6A7E"/>
    <w:rsid w:val="003F72A4"/>
    <w:rsid w:val="003F76A5"/>
    <w:rsid w:val="0040062A"/>
    <w:rsid w:val="00402C76"/>
    <w:rsid w:val="00404A8B"/>
    <w:rsid w:val="00404FD0"/>
    <w:rsid w:val="0040533B"/>
    <w:rsid w:val="004053AB"/>
    <w:rsid w:val="00405519"/>
    <w:rsid w:val="00406577"/>
    <w:rsid w:val="004073F7"/>
    <w:rsid w:val="00407E71"/>
    <w:rsid w:val="0041172F"/>
    <w:rsid w:val="00411C45"/>
    <w:rsid w:val="00411DFA"/>
    <w:rsid w:val="00412FE2"/>
    <w:rsid w:val="004152C5"/>
    <w:rsid w:val="0041574C"/>
    <w:rsid w:val="00415ABC"/>
    <w:rsid w:val="004166CF"/>
    <w:rsid w:val="0042053F"/>
    <w:rsid w:val="004209A5"/>
    <w:rsid w:val="00421981"/>
    <w:rsid w:val="004227A9"/>
    <w:rsid w:val="00424038"/>
    <w:rsid w:val="00424321"/>
    <w:rsid w:val="0042490C"/>
    <w:rsid w:val="00424DBD"/>
    <w:rsid w:val="00426DEB"/>
    <w:rsid w:val="00427039"/>
    <w:rsid w:val="0043055F"/>
    <w:rsid w:val="00431FB4"/>
    <w:rsid w:val="0043235C"/>
    <w:rsid w:val="00433BBD"/>
    <w:rsid w:val="00434B4E"/>
    <w:rsid w:val="00436947"/>
    <w:rsid w:val="004377FE"/>
    <w:rsid w:val="00437A07"/>
    <w:rsid w:val="00442962"/>
    <w:rsid w:val="0044410D"/>
    <w:rsid w:val="004444BF"/>
    <w:rsid w:val="00446AEF"/>
    <w:rsid w:val="00447516"/>
    <w:rsid w:val="00447DB0"/>
    <w:rsid w:val="00450709"/>
    <w:rsid w:val="00451F1D"/>
    <w:rsid w:val="00452985"/>
    <w:rsid w:val="004534C8"/>
    <w:rsid w:val="00453762"/>
    <w:rsid w:val="00453843"/>
    <w:rsid w:val="00454589"/>
    <w:rsid w:val="00457DB1"/>
    <w:rsid w:val="004600D7"/>
    <w:rsid w:val="00461283"/>
    <w:rsid w:val="0046367F"/>
    <w:rsid w:val="00463A14"/>
    <w:rsid w:val="00466A39"/>
    <w:rsid w:val="004743C1"/>
    <w:rsid w:val="0047526E"/>
    <w:rsid w:val="0047745A"/>
    <w:rsid w:val="004776AA"/>
    <w:rsid w:val="00480547"/>
    <w:rsid w:val="00482D19"/>
    <w:rsid w:val="00484F8D"/>
    <w:rsid w:val="00486B43"/>
    <w:rsid w:val="00491094"/>
    <w:rsid w:val="0049151D"/>
    <w:rsid w:val="004917B4"/>
    <w:rsid w:val="00491978"/>
    <w:rsid w:val="00495671"/>
    <w:rsid w:val="00495BB0"/>
    <w:rsid w:val="00495E76"/>
    <w:rsid w:val="00497B03"/>
    <w:rsid w:val="004A1601"/>
    <w:rsid w:val="004A225F"/>
    <w:rsid w:val="004A2441"/>
    <w:rsid w:val="004A5230"/>
    <w:rsid w:val="004A6628"/>
    <w:rsid w:val="004B3617"/>
    <w:rsid w:val="004B6CC8"/>
    <w:rsid w:val="004C05FE"/>
    <w:rsid w:val="004C4045"/>
    <w:rsid w:val="004C6A79"/>
    <w:rsid w:val="004C6B2F"/>
    <w:rsid w:val="004C6C01"/>
    <w:rsid w:val="004C78DA"/>
    <w:rsid w:val="004D1039"/>
    <w:rsid w:val="004D1EB1"/>
    <w:rsid w:val="004D3307"/>
    <w:rsid w:val="004D3790"/>
    <w:rsid w:val="004D3950"/>
    <w:rsid w:val="004D4206"/>
    <w:rsid w:val="004D48BA"/>
    <w:rsid w:val="004D4C7B"/>
    <w:rsid w:val="004D51A8"/>
    <w:rsid w:val="004D5E00"/>
    <w:rsid w:val="004D6205"/>
    <w:rsid w:val="004D6E18"/>
    <w:rsid w:val="004D7872"/>
    <w:rsid w:val="004E04D7"/>
    <w:rsid w:val="004E0C28"/>
    <w:rsid w:val="004E5387"/>
    <w:rsid w:val="004E58F1"/>
    <w:rsid w:val="004E6698"/>
    <w:rsid w:val="004E7934"/>
    <w:rsid w:val="004F0D44"/>
    <w:rsid w:val="004F1555"/>
    <w:rsid w:val="004F1C8A"/>
    <w:rsid w:val="004F3FCD"/>
    <w:rsid w:val="004F5374"/>
    <w:rsid w:val="0050153E"/>
    <w:rsid w:val="005035BD"/>
    <w:rsid w:val="005055A5"/>
    <w:rsid w:val="0050702B"/>
    <w:rsid w:val="00507990"/>
    <w:rsid w:val="00511D4B"/>
    <w:rsid w:val="005164C5"/>
    <w:rsid w:val="0052044D"/>
    <w:rsid w:val="0052173B"/>
    <w:rsid w:val="005233B2"/>
    <w:rsid w:val="00524709"/>
    <w:rsid w:val="005266C3"/>
    <w:rsid w:val="0052672B"/>
    <w:rsid w:val="00531ED1"/>
    <w:rsid w:val="00532F91"/>
    <w:rsid w:val="0054098E"/>
    <w:rsid w:val="0054431E"/>
    <w:rsid w:val="00544A43"/>
    <w:rsid w:val="00544AEC"/>
    <w:rsid w:val="00544BAB"/>
    <w:rsid w:val="00545DAD"/>
    <w:rsid w:val="00551BB8"/>
    <w:rsid w:val="00552D37"/>
    <w:rsid w:val="00553042"/>
    <w:rsid w:val="0055356D"/>
    <w:rsid w:val="0055376D"/>
    <w:rsid w:val="00553DF8"/>
    <w:rsid w:val="00561838"/>
    <w:rsid w:val="00562497"/>
    <w:rsid w:val="00563D64"/>
    <w:rsid w:val="00564147"/>
    <w:rsid w:val="00566119"/>
    <w:rsid w:val="00570DEA"/>
    <w:rsid w:val="0057253A"/>
    <w:rsid w:val="005728EA"/>
    <w:rsid w:val="00574E13"/>
    <w:rsid w:val="00582542"/>
    <w:rsid w:val="00584D72"/>
    <w:rsid w:val="005855C4"/>
    <w:rsid w:val="00585888"/>
    <w:rsid w:val="00586119"/>
    <w:rsid w:val="00587497"/>
    <w:rsid w:val="005901F4"/>
    <w:rsid w:val="00595438"/>
    <w:rsid w:val="005976AA"/>
    <w:rsid w:val="005A0F6A"/>
    <w:rsid w:val="005A39EF"/>
    <w:rsid w:val="005A5586"/>
    <w:rsid w:val="005B1990"/>
    <w:rsid w:val="005C0948"/>
    <w:rsid w:val="005C2324"/>
    <w:rsid w:val="005C36F0"/>
    <w:rsid w:val="005C449F"/>
    <w:rsid w:val="005C65CF"/>
    <w:rsid w:val="005C69DA"/>
    <w:rsid w:val="005D0837"/>
    <w:rsid w:val="005D14B9"/>
    <w:rsid w:val="005D441F"/>
    <w:rsid w:val="005D4EE5"/>
    <w:rsid w:val="005D524D"/>
    <w:rsid w:val="005D5348"/>
    <w:rsid w:val="005D5F8F"/>
    <w:rsid w:val="005D61F3"/>
    <w:rsid w:val="005D66BA"/>
    <w:rsid w:val="005D6B1F"/>
    <w:rsid w:val="005D7188"/>
    <w:rsid w:val="005E0D38"/>
    <w:rsid w:val="005E1479"/>
    <w:rsid w:val="005E2A19"/>
    <w:rsid w:val="005E4416"/>
    <w:rsid w:val="005E4848"/>
    <w:rsid w:val="005E49AC"/>
    <w:rsid w:val="005E4F1F"/>
    <w:rsid w:val="005E77B2"/>
    <w:rsid w:val="005F2CE7"/>
    <w:rsid w:val="005F30BD"/>
    <w:rsid w:val="005F3DE8"/>
    <w:rsid w:val="005F5153"/>
    <w:rsid w:val="005F7009"/>
    <w:rsid w:val="005F770B"/>
    <w:rsid w:val="00601DAE"/>
    <w:rsid w:val="00603D4B"/>
    <w:rsid w:val="0060542A"/>
    <w:rsid w:val="00606350"/>
    <w:rsid w:val="0060712A"/>
    <w:rsid w:val="00614D79"/>
    <w:rsid w:val="0062137F"/>
    <w:rsid w:val="00622C42"/>
    <w:rsid w:val="0062455F"/>
    <w:rsid w:val="00624BBA"/>
    <w:rsid w:val="00625C2A"/>
    <w:rsid w:val="00633765"/>
    <w:rsid w:val="00635B9F"/>
    <w:rsid w:val="00636890"/>
    <w:rsid w:val="00637A6D"/>
    <w:rsid w:val="00641713"/>
    <w:rsid w:val="00641A3C"/>
    <w:rsid w:val="00643FCA"/>
    <w:rsid w:val="00644016"/>
    <w:rsid w:val="006453D9"/>
    <w:rsid w:val="00645C0D"/>
    <w:rsid w:val="00646689"/>
    <w:rsid w:val="00652170"/>
    <w:rsid w:val="0065310B"/>
    <w:rsid w:val="00653D39"/>
    <w:rsid w:val="00654E32"/>
    <w:rsid w:val="00660A75"/>
    <w:rsid w:val="0066254C"/>
    <w:rsid w:val="00662620"/>
    <w:rsid w:val="00662AB8"/>
    <w:rsid w:val="0066365D"/>
    <w:rsid w:val="00665115"/>
    <w:rsid w:val="0066714A"/>
    <w:rsid w:val="00667241"/>
    <w:rsid w:val="00673B14"/>
    <w:rsid w:val="00677411"/>
    <w:rsid w:val="006777CF"/>
    <w:rsid w:val="00680FAF"/>
    <w:rsid w:val="006818B4"/>
    <w:rsid w:val="00682AB7"/>
    <w:rsid w:val="006843AB"/>
    <w:rsid w:val="00684585"/>
    <w:rsid w:val="00686B77"/>
    <w:rsid w:val="00693F8E"/>
    <w:rsid w:val="00694428"/>
    <w:rsid w:val="0069462C"/>
    <w:rsid w:val="00694E2A"/>
    <w:rsid w:val="00695A94"/>
    <w:rsid w:val="00696430"/>
    <w:rsid w:val="00696C35"/>
    <w:rsid w:val="00697F45"/>
    <w:rsid w:val="006A5261"/>
    <w:rsid w:val="006A7646"/>
    <w:rsid w:val="006B3370"/>
    <w:rsid w:val="006B38EB"/>
    <w:rsid w:val="006B5604"/>
    <w:rsid w:val="006B58E4"/>
    <w:rsid w:val="006C1431"/>
    <w:rsid w:val="006C14E3"/>
    <w:rsid w:val="006C1F8F"/>
    <w:rsid w:val="006C2698"/>
    <w:rsid w:val="006C7ED1"/>
    <w:rsid w:val="006D3A81"/>
    <w:rsid w:val="006D5881"/>
    <w:rsid w:val="006D595A"/>
    <w:rsid w:val="006D73C2"/>
    <w:rsid w:val="006D7AAB"/>
    <w:rsid w:val="006D7AC8"/>
    <w:rsid w:val="006D7DF0"/>
    <w:rsid w:val="006D7FC5"/>
    <w:rsid w:val="006E03BE"/>
    <w:rsid w:val="006E050A"/>
    <w:rsid w:val="006E3351"/>
    <w:rsid w:val="006E4BAC"/>
    <w:rsid w:val="006E5C64"/>
    <w:rsid w:val="006E64AE"/>
    <w:rsid w:val="006E7E98"/>
    <w:rsid w:val="006F05B3"/>
    <w:rsid w:val="006F2EC6"/>
    <w:rsid w:val="006F3303"/>
    <w:rsid w:val="006F3B9C"/>
    <w:rsid w:val="006F3F8B"/>
    <w:rsid w:val="006F7EB6"/>
    <w:rsid w:val="007027E0"/>
    <w:rsid w:val="00703C3C"/>
    <w:rsid w:val="00705E41"/>
    <w:rsid w:val="00706D28"/>
    <w:rsid w:val="00706EF6"/>
    <w:rsid w:val="00707072"/>
    <w:rsid w:val="0071103E"/>
    <w:rsid w:val="00712035"/>
    <w:rsid w:val="00714725"/>
    <w:rsid w:val="00714E14"/>
    <w:rsid w:val="00717876"/>
    <w:rsid w:val="007204B0"/>
    <w:rsid w:val="00720B84"/>
    <w:rsid w:val="007218A4"/>
    <w:rsid w:val="00725DFF"/>
    <w:rsid w:val="00727565"/>
    <w:rsid w:val="007275EB"/>
    <w:rsid w:val="00731056"/>
    <w:rsid w:val="00731670"/>
    <w:rsid w:val="00735915"/>
    <w:rsid w:val="00735B23"/>
    <w:rsid w:val="00737284"/>
    <w:rsid w:val="00740F2E"/>
    <w:rsid w:val="00742F46"/>
    <w:rsid w:val="00744B2B"/>
    <w:rsid w:val="00745021"/>
    <w:rsid w:val="00745549"/>
    <w:rsid w:val="007470EA"/>
    <w:rsid w:val="007503D0"/>
    <w:rsid w:val="0075110A"/>
    <w:rsid w:val="00751165"/>
    <w:rsid w:val="00751F15"/>
    <w:rsid w:val="007524E0"/>
    <w:rsid w:val="00752B60"/>
    <w:rsid w:val="00752C65"/>
    <w:rsid w:val="007561EC"/>
    <w:rsid w:val="00757477"/>
    <w:rsid w:val="00757A5E"/>
    <w:rsid w:val="00757C09"/>
    <w:rsid w:val="0076062E"/>
    <w:rsid w:val="00760C14"/>
    <w:rsid w:val="0076102B"/>
    <w:rsid w:val="00761AFF"/>
    <w:rsid w:val="00761EB6"/>
    <w:rsid w:val="007622D5"/>
    <w:rsid w:val="00762822"/>
    <w:rsid w:val="00762937"/>
    <w:rsid w:val="00762E35"/>
    <w:rsid w:val="00764CD7"/>
    <w:rsid w:val="00764CFB"/>
    <w:rsid w:val="007650C0"/>
    <w:rsid w:val="007707DF"/>
    <w:rsid w:val="00772BD4"/>
    <w:rsid w:val="00772D8D"/>
    <w:rsid w:val="00776819"/>
    <w:rsid w:val="00777B4E"/>
    <w:rsid w:val="007855B0"/>
    <w:rsid w:val="0079057D"/>
    <w:rsid w:val="00790D55"/>
    <w:rsid w:val="00792E7C"/>
    <w:rsid w:val="00793918"/>
    <w:rsid w:val="0079400A"/>
    <w:rsid w:val="00794A81"/>
    <w:rsid w:val="007971B0"/>
    <w:rsid w:val="00797825"/>
    <w:rsid w:val="007A39FC"/>
    <w:rsid w:val="007A3C61"/>
    <w:rsid w:val="007A4690"/>
    <w:rsid w:val="007A55B3"/>
    <w:rsid w:val="007B0FA5"/>
    <w:rsid w:val="007B1DFB"/>
    <w:rsid w:val="007B730E"/>
    <w:rsid w:val="007C0916"/>
    <w:rsid w:val="007C50C5"/>
    <w:rsid w:val="007C5B12"/>
    <w:rsid w:val="007C76E2"/>
    <w:rsid w:val="007D0738"/>
    <w:rsid w:val="007D0983"/>
    <w:rsid w:val="007D391A"/>
    <w:rsid w:val="007D4F39"/>
    <w:rsid w:val="007E1893"/>
    <w:rsid w:val="007E1CAE"/>
    <w:rsid w:val="007E3A10"/>
    <w:rsid w:val="007E4548"/>
    <w:rsid w:val="007F41CC"/>
    <w:rsid w:val="007F551C"/>
    <w:rsid w:val="007F6C41"/>
    <w:rsid w:val="007F79D2"/>
    <w:rsid w:val="00801B14"/>
    <w:rsid w:val="00803625"/>
    <w:rsid w:val="00807357"/>
    <w:rsid w:val="0080756D"/>
    <w:rsid w:val="00807672"/>
    <w:rsid w:val="00810722"/>
    <w:rsid w:val="008112BD"/>
    <w:rsid w:val="00812405"/>
    <w:rsid w:val="0081485D"/>
    <w:rsid w:val="008162D5"/>
    <w:rsid w:val="008167F2"/>
    <w:rsid w:val="00816CE5"/>
    <w:rsid w:val="008173EC"/>
    <w:rsid w:val="0082258E"/>
    <w:rsid w:val="0083090C"/>
    <w:rsid w:val="00830BB7"/>
    <w:rsid w:val="00831629"/>
    <w:rsid w:val="0083206D"/>
    <w:rsid w:val="00832376"/>
    <w:rsid w:val="00834CF3"/>
    <w:rsid w:val="00835183"/>
    <w:rsid w:val="00835410"/>
    <w:rsid w:val="008360C4"/>
    <w:rsid w:val="008364DE"/>
    <w:rsid w:val="008366BB"/>
    <w:rsid w:val="0083747A"/>
    <w:rsid w:val="00837804"/>
    <w:rsid w:val="008403CC"/>
    <w:rsid w:val="00840FC8"/>
    <w:rsid w:val="008454EB"/>
    <w:rsid w:val="00853865"/>
    <w:rsid w:val="00854C28"/>
    <w:rsid w:val="00854E7E"/>
    <w:rsid w:val="00855D9B"/>
    <w:rsid w:val="00857E98"/>
    <w:rsid w:val="008608D0"/>
    <w:rsid w:val="008609BB"/>
    <w:rsid w:val="00864B4A"/>
    <w:rsid w:val="00866527"/>
    <w:rsid w:val="00871D57"/>
    <w:rsid w:val="00872AFA"/>
    <w:rsid w:val="00881BE1"/>
    <w:rsid w:val="00882414"/>
    <w:rsid w:val="008833CD"/>
    <w:rsid w:val="00884EEC"/>
    <w:rsid w:val="008918B4"/>
    <w:rsid w:val="00891EBD"/>
    <w:rsid w:val="008950DC"/>
    <w:rsid w:val="008956EA"/>
    <w:rsid w:val="0089668E"/>
    <w:rsid w:val="00897BAF"/>
    <w:rsid w:val="00897F9C"/>
    <w:rsid w:val="008A11F0"/>
    <w:rsid w:val="008A197F"/>
    <w:rsid w:val="008A45DE"/>
    <w:rsid w:val="008A6A66"/>
    <w:rsid w:val="008A6DE4"/>
    <w:rsid w:val="008A73FE"/>
    <w:rsid w:val="008A740E"/>
    <w:rsid w:val="008B136B"/>
    <w:rsid w:val="008B1779"/>
    <w:rsid w:val="008B1BFB"/>
    <w:rsid w:val="008B2339"/>
    <w:rsid w:val="008B646D"/>
    <w:rsid w:val="008B67AE"/>
    <w:rsid w:val="008C0CC4"/>
    <w:rsid w:val="008C0E37"/>
    <w:rsid w:val="008C121A"/>
    <w:rsid w:val="008C313B"/>
    <w:rsid w:val="008C3FB0"/>
    <w:rsid w:val="008C4945"/>
    <w:rsid w:val="008C5916"/>
    <w:rsid w:val="008C5F38"/>
    <w:rsid w:val="008C7BC1"/>
    <w:rsid w:val="008D1D77"/>
    <w:rsid w:val="008D2C0F"/>
    <w:rsid w:val="008D2E09"/>
    <w:rsid w:val="008D3567"/>
    <w:rsid w:val="008D521E"/>
    <w:rsid w:val="008D5ECD"/>
    <w:rsid w:val="008D76AD"/>
    <w:rsid w:val="008E1244"/>
    <w:rsid w:val="008E23B5"/>
    <w:rsid w:val="008E294A"/>
    <w:rsid w:val="008E32E8"/>
    <w:rsid w:val="008E53B9"/>
    <w:rsid w:val="008E54F6"/>
    <w:rsid w:val="008E5801"/>
    <w:rsid w:val="008E6C6F"/>
    <w:rsid w:val="008E700A"/>
    <w:rsid w:val="008E70CE"/>
    <w:rsid w:val="008E7D10"/>
    <w:rsid w:val="008F0ECA"/>
    <w:rsid w:val="008F24D8"/>
    <w:rsid w:val="008F44F1"/>
    <w:rsid w:val="008F5E45"/>
    <w:rsid w:val="008F6145"/>
    <w:rsid w:val="008F6587"/>
    <w:rsid w:val="00901779"/>
    <w:rsid w:val="00901D61"/>
    <w:rsid w:val="00904F33"/>
    <w:rsid w:val="00904F9A"/>
    <w:rsid w:val="0090619B"/>
    <w:rsid w:val="00907560"/>
    <w:rsid w:val="00911E36"/>
    <w:rsid w:val="00912203"/>
    <w:rsid w:val="00912BB2"/>
    <w:rsid w:val="00913E0F"/>
    <w:rsid w:val="00916597"/>
    <w:rsid w:val="00921F4E"/>
    <w:rsid w:val="00924301"/>
    <w:rsid w:val="00924D5D"/>
    <w:rsid w:val="00931EB2"/>
    <w:rsid w:val="00932012"/>
    <w:rsid w:val="00934DF3"/>
    <w:rsid w:val="00934EE3"/>
    <w:rsid w:val="00936D88"/>
    <w:rsid w:val="00937BC9"/>
    <w:rsid w:val="00942B89"/>
    <w:rsid w:val="00943B37"/>
    <w:rsid w:val="00943CB0"/>
    <w:rsid w:val="00944681"/>
    <w:rsid w:val="009557B8"/>
    <w:rsid w:val="009559D9"/>
    <w:rsid w:val="00955F40"/>
    <w:rsid w:val="00965C7C"/>
    <w:rsid w:val="009668D7"/>
    <w:rsid w:val="009675B1"/>
    <w:rsid w:val="00970248"/>
    <w:rsid w:val="0097221A"/>
    <w:rsid w:val="009723F4"/>
    <w:rsid w:val="009743AE"/>
    <w:rsid w:val="00976729"/>
    <w:rsid w:val="00977679"/>
    <w:rsid w:val="00982303"/>
    <w:rsid w:val="00984565"/>
    <w:rsid w:val="00986C78"/>
    <w:rsid w:val="00990D92"/>
    <w:rsid w:val="00991B8C"/>
    <w:rsid w:val="00992EC9"/>
    <w:rsid w:val="0099562B"/>
    <w:rsid w:val="00995B9B"/>
    <w:rsid w:val="00996BD7"/>
    <w:rsid w:val="00996C03"/>
    <w:rsid w:val="0099731C"/>
    <w:rsid w:val="009A0D50"/>
    <w:rsid w:val="009A21CE"/>
    <w:rsid w:val="009B02EE"/>
    <w:rsid w:val="009B6090"/>
    <w:rsid w:val="009B60B6"/>
    <w:rsid w:val="009C02C6"/>
    <w:rsid w:val="009C2CE5"/>
    <w:rsid w:val="009C2E7F"/>
    <w:rsid w:val="009C420E"/>
    <w:rsid w:val="009C4956"/>
    <w:rsid w:val="009C4E2C"/>
    <w:rsid w:val="009C7D57"/>
    <w:rsid w:val="009D469A"/>
    <w:rsid w:val="009D5A7C"/>
    <w:rsid w:val="009D6744"/>
    <w:rsid w:val="009D7085"/>
    <w:rsid w:val="009E513C"/>
    <w:rsid w:val="009E531E"/>
    <w:rsid w:val="009E5659"/>
    <w:rsid w:val="009E6F31"/>
    <w:rsid w:val="009E7425"/>
    <w:rsid w:val="009F0834"/>
    <w:rsid w:val="009F0F4C"/>
    <w:rsid w:val="009F1055"/>
    <w:rsid w:val="009F1DC5"/>
    <w:rsid w:val="009F7254"/>
    <w:rsid w:val="009F7513"/>
    <w:rsid w:val="009F7985"/>
    <w:rsid w:val="00A001FC"/>
    <w:rsid w:val="00A020C2"/>
    <w:rsid w:val="00A0408C"/>
    <w:rsid w:val="00A04092"/>
    <w:rsid w:val="00A069EE"/>
    <w:rsid w:val="00A07E30"/>
    <w:rsid w:val="00A11EF2"/>
    <w:rsid w:val="00A129A0"/>
    <w:rsid w:val="00A2117B"/>
    <w:rsid w:val="00A21ACE"/>
    <w:rsid w:val="00A22AC0"/>
    <w:rsid w:val="00A23BF4"/>
    <w:rsid w:val="00A23CD2"/>
    <w:rsid w:val="00A25A2D"/>
    <w:rsid w:val="00A2616D"/>
    <w:rsid w:val="00A265D6"/>
    <w:rsid w:val="00A306DE"/>
    <w:rsid w:val="00A30F83"/>
    <w:rsid w:val="00A31796"/>
    <w:rsid w:val="00A334F3"/>
    <w:rsid w:val="00A34244"/>
    <w:rsid w:val="00A369E3"/>
    <w:rsid w:val="00A4065D"/>
    <w:rsid w:val="00A43137"/>
    <w:rsid w:val="00A442B3"/>
    <w:rsid w:val="00A448AF"/>
    <w:rsid w:val="00A44CB4"/>
    <w:rsid w:val="00A458C7"/>
    <w:rsid w:val="00A45EFD"/>
    <w:rsid w:val="00A46947"/>
    <w:rsid w:val="00A46FF9"/>
    <w:rsid w:val="00A512FA"/>
    <w:rsid w:val="00A532A2"/>
    <w:rsid w:val="00A53380"/>
    <w:rsid w:val="00A54E1A"/>
    <w:rsid w:val="00A56032"/>
    <w:rsid w:val="00A57860"/>
    <w:rsid w:val="00A60759"/>
    <w:rsid w:val="00A608F9"/>
    <w:rsid w:val="00A63979"/>
    <w:rsid w:val="00A6763E"/>
    <w:rsid w:val="00A71AF0"/>
    <w:rsid w:val="00A72D87"/>
    <w:rsid w:val="00A74194"/>
    <w:rsid w:val="00A7455F"/>
    <w:rsid w:val="00A80BAF"/>
    <w:rsid w:val="00A82313"/>
    <w:rsid w:val="00A83B72"/>
    <w:rsid w:val="00A844D0"/>
    <w:rsid w:val="00A8692A"/>
    <w:rsid w:val="00A92F94"/>
    <w:rsid w:val="00A935ED"/>
    <w:rsid w:val="00A945ED"/>
    <w:rsid w:val="00A97ADA"/>
    <w:rsid w:val="00AA0A5E"/>
    <w:rsid w:val="00AA189C"/>
    <w:rsid w:val="00AA33BC"/>
    <w:rsid w:val="00AA4585"/>
    <w:rsid w:val="00AA50CD"/>
    <w:rsid w:val="00AA532E"/>
    <w:rsid w:val="00AA61BD"/>
    <w:rsid w:val="00AA6CE9"/>
    <w:rsid w:val="00AA6D05"/>
    <w:rsid w:val="00AA77C2"/>
    <w:rsid w:val="00AA781F"/>
    <w:rsid w:val="00AB340A"/>
    <w:rsid w:val="00AB3AB9"/>
    <w:rsid w:val="00AB458D"/>
    <w:rsid w:val="00AB71A0"/>
    <w:rsid w:val="00AB76A1"/>
    <w:rsid w:val="00AC0403"/>
    <w:rsid w:val="00AC0DF3"/>
    <w:rsid w:val="00AC2314"/>
    <w:rsid w:val="00AC3E02"/>
    <w:rsid w:val="00AC7ACB"/>
    <w:rsid w:val="00AD28FD"/>
    <w:rsid w:val="00AD38D0"/>
    <w:rsid w:val="00AD38F2"/>
    <w:rsid w:val="00AD3E58"/>
    <w:rsid w:val="00AD4CA9"/>
    <w:rsid w:val="00AD4E24"/>
    <w:rsid w:val="00AD70B1"/>
    <w:rsid w:val="00AD776A"/>
    <w:rsid w:val="00AE06EC"/>
    <w:rsid w:val="00AE123D"/>
    <w:rsid w:val="00AE183C"/>
    <w:rsid w:val="00AE19B9"/>
    <w:rsid w:val="00AE22CB"/>
    <w:rsid w:val="00AE487E"/>
    <w:rsid w:val="00AE553A"/>
    <w:rsid w:val="00AF1F2D"/>
    <w:rsid w:val="00AF22DD"/>
    <w:rsid w:val="00AF2445"/>
    <w:rsid w:val="00AF2A4D"/>
    <w:rsid w:val="00AF30D9"/>
    <w:rsid w:val="00AF30EB"/>
    <w:rsid w:val="00AF35F4"/>
    <w:rsid w:val="00AF3C65"/>
    <w:rsid w:val="00B00B81"/>
    <w:rsid w:val="00B01A79"/>
    <w:rsid w:val="00B032D0"/>
    <w:rsid w:val="00B06605"/>
    <w:rsid w:val="00B07F11"/>
    <w:rsid w:val="00B11647"/>
    <w:rsid w:val="00B12A26"/>
    <w:rsid w:val="00B149F4"/>
    <w:rsid w:val="00B152A6"/>
    <w:rsid w:val="00B203A1"/>
    <w:rsid w:val="00B209DB"/>
    <w:rsid w:val="00B20E64"/>
    <w:rsid w:val="00B2140D"/>
    <w:rsid w:val="00B2215B"/>
    <w:rsid w:val="00B229D2"/>
    <w:rsid w:val="00B2767D"/>
    <w:rsid w:val="00B312A3"/>
    <w:rsid w:val="00B34005"/>
    <w:rsid w:val="00B34691"/>
    <w:rsid w:val="00B34857"/>
    <w:rsid w:val="00B36E07"/>
    <w:rsid w:val="00B40274"/>
    <w:rsid w:val="00B4037F"/>
    <w:rsid w:val="00B4090D"/>
    <w:rsid w:val="00B41D69"/>
    <w:rsid w:val="00B43181"/>
    <w:rsid w:val="00B465A2"/>
    <w:rsid w:val="00B469DA"/>
    <w:rsid w:val="00B54C75"/>
    <w:rsid w:val="00B54D0A"/>
    <w:rsid w:val="00B556DC"/>
    <w:rsid w:val="00B56328"/>
    <w:rsid w:val="00B57FEB"/>
    <w:rsid w:val="00B6143D"/>
    <w:rsid w:val="00B62A04"/>
    <w:rsid w:val="00B6309A"/>
    <w:rsid w:val="00B654AE"/>
    <w:rsid w:val="00B6574C"/>
    <w:rsid w:val="00B70998"/>
    <w:rsid w:val="00B722B3"/>
    <w:rsid w:val="00B72C7E"/>
    <w:rsid w:val="00B73FB6"/>
    <w:rsid w:val="00B7496C"/>
    <w:rsid w:val="00B76496"/>
    <w:rsid w:val="00B80440"/>
    <w:rsid w:val="00B83023"/>
    <w:rsid w:val="00B85A01"/>
    <w:rsid w:val="00B902D0"/>
    <w:rsid w:val="00B9111D"/>
    <w:rsid w:val="00B91C24"/>
    <w:rsid w:val="00B93592"/>
    <w:rsid w:val="00B9392D"/>
    <w:rsid w:val="00B93A4E"/>
    <w:rsid w:val="00B96565"/>
    <w:rsid w:val="00B966C7"/>
    <w:rsid w:val="00B976C3"/>
    <w:rsid w:val="00BA17AC"/>
    <w:rsid w:val="00BA26D5"/>
    <w:rsid w:val="00BA3216"/>
    <w:rsid w:val="00BA3CE0"/>
    <w:rsid w:val="00BA581B"/>
    <w:rsid w:val="00BA5D5E"/>
    <w:rsid w:val="00BA62E1"/>
    <w:rsid w:val="00BA7584"/>
    <w:rsid w:val="00BB24F9"/>
    <w:rsid w:val="00BB25EE"/>
    <w:rsid w:val="00BB2D78"/>
    <w:rsid w:val="00BB35EC"/>
    <w:rsid w:val="00BB7484"/>
    <w:rsid w:val="00BC15C2"/>
    <w:rsid w:val="00BC4587"/>
    <w:rsid w:val="00BC45D4"/>
    <w:rsid w:val="00BC4F86"/>
    <w:rsid w:val="00BC6BA6"/>
    <w:rsid w:val="00BC6C2A"/>
    <w:rsid w:val="00BE215F"/>
    <w:rsid w:val="00BE2762"/>
    <w:rsid w:val="00BE743D"/>
    <w:rsid w:val="00BF186F"/>
    <w:rsid w:val="00BF21FF"/>
    <w:rsid w:val="00BF2AE8"/>
    <w:rsid w:val="00BF4939"/>
    <w:rsid w:val="00BF5664"/>
    <w:rsid w:val="00BF7456"/>
    <w:rsid w:val="00C03AC5"/>
    <w:rsid w:val="00C04841"/>
    <w:rsid w:val="00C04F89"/>
    <w:rsid w:val="00C06583"/>
    <w:rsid w:val="00C0720A"/>
    <w:rsid w:val="00C1077E"/>
    <w:rsid w:val="00C10AD4"/>
    <w:rsid w:val="00C11676"/>
    <w:rsid w:val="00C11880"/>
    <w:rsid w:val="00C11EE4"/>
    <w:rsid w:val="00C17051"/>
    <w:rsid w:val="00C219FE"/>
    <w:rsid w:val="00C2331F"/>
    <w:rsid w:val="00C23ADE"/>
    <w:rsid w:val="00C249FB"/>
    <w:rsid w:val="00C25B9A"/>
    <w:rsid w:val="00C264A5"/>
    <w:rsid w:val="00C26C61"/>
    <w:rsid w:val="00C27778"/>
    <w:rsid w:val="00C34A2D"/>
    <w:rsid w:val="00C43E4A"/>
    <w:rsid w:val="00C4462C"/>
    <w:rsid w:val="00C45D27"/>
    <w:rsid w:val="00C46D8C"/>
    <w:rsid w:val="00C47110"/>
    <w:rsid w:val="00C47448"/>
    <w:rsid w:val="00C54E6A"/>
    <w:rsid w:val="00C551C8"/>
    <w:rsid w:val="00C55303"/>
    <w:rsid w:val="00C5593B"/>
    <w:rsid w:val="00C55BE8"/>
    <w:rsid w:val="00C55D77"/>
    <w:rsid w:val="00C57762"/>
    <w:rsid w:val="00C61426"/>
    <w:rsid w:val="00C629A8"/>
    <w:rsid w:val="00C62E7B"/>
    <w:rsid w:val="00C7210B"/>
    <w:rsid w:val="00C7516B"/>
    <w:rsid w:val="00C762C7"/>
    <w:rsid w:val="00C76FA7"/>
    <w:rsid w:val="00C77DA9"/>
    <w:rsid w:val="00C812C3"/>
    <w:rsid w:val="00C854EF"/>
    <w:rsid w:val="00C86BB8"/>
    <w:rsid w:val="00C874F3"/>
    <w:rsid w:val="00C87507"/>
    <w:rsid w:val="00C87E15"/>
    <w:rsid w:val="00C90AF8"/>
    <w:rsid w:val="00C91948"/>
    <w:rsid w:val="00C953CB"/>
    <w:rsid w:val="00C9667F"/>
    <w:rsid w:val="00C97A76"/>
    <w:rsid w:val="00CA33E1"/>
    <w:rsid w:val="00CA5566"/>
    <w:rsid w:val="00CA5A59"/>
    <w:rsid w:val="00CA5B28"/>
    <w:rsid w:val="00CA5FF5"/>
    <w:rsid w:val="00CA6EF8"/>
    <w:rsid w:val="00CB053D"/>
    <w:rsid w:val="00CB06B9"/>
    <w:rsid w:val="00CB0F37"/>
    <w:rsid w:val="00CB4641"/>
    <w:rsid w:val="00CB6214"/>
    <w:rsid w:val="00CB7911"/>
    <w:rsid w:val="00CB79A1"/>
    <w:rsid w:val="00CC1244"/>
    <w:rsid w:val="00CC52EB"/>
    <w:rsid w:val="00CC5B91"/>
    <w:rsid w:val="00CC637D"/>
    <w:rsid w:val="00CC69DC"/>
    <w:rsid w:val="00CC73DE"/>
    <w:rsid w:val="00CC7685"/>
    <w:rsid w:val="00CD219A"/>
    <w:rsid w:val="00CD59D3"/>
    <w:rsid w:val="00CD7AEE"/>
    <w:rsid w:val="00CD7E39"/>
    <w:rsid w:val="00CE2318"/>
    <w:rsid w:val="00CE32B5"/>
    <w:rsid w:val="00CE3F30"/>
    <w:rsid w:val="00CE586E"/>
    <w:rsid w:val="00CF24A0"/>
    <w:rsid w:val="00CF350D"/>
    <w:rsid w:val="00CF5967"/>
    <w:rsid w:val="00D0013D"/>
    <w:rsid w:val="00D006FF"/>
    <w:rsid w:val="00D03FF7"/>
    <w:rsid w:val="00D060EA"/>
    <w:rsid w:val="00D0623F"/>
    <w:rsid w:val="00D10F1E"/>
    <w:rsid w:val="00D12D0C"/>
    <w:rsid w:val="00D131EE"/>
    <w:rsid w:val="00D146F7"/>
    <w:rsid w:val="00D1486E"/>
    <w:rsid w:val="00D216B4"/>
    <w:rsid w:val="00D224D5"/>
    <w:rsid w:val="00D257B7"/>
    <w:rsid w:val="00D257FF"/>
    <w:rsid w:val="00D25F4C"/>
    <w:rsid w:val="00D2747C"/>
    <w:rsid w:val="00D274AF"/>
    <w:rsid w:val="00D30267"/>
    <w:rsid w:val="00D30643"/>
    <w:rsid w:val="00D30BF1"/>
    <w:rsid w:val="00D33DC4"/>
    <w:rsid w:val="00D351AD"/>
    <w:rsid w:val="00D3594A"/>
    <w:rsid w:val="00D40E8D"/>
    <w:rsid w:val="00D411AE"/>
    <w:rsid w:val="00D444FA"/>
    <w:rsid w:val="00D4489D"/>
    <w:rsid w:val="00D515D4"/>
    <w:rsid w:val="00D51CAE"/>
    <w:rsid w:val="00D526BB"/>
    <w:rsid w:val="00D53972"/>
    <w:rsid w:val="00D53A05"/>
    <w:rsid w:val="00D57D47"/>
    <w:rsid w:val="00D60C4F"/>
    <w:rsid w:val="00D62174"/>
    <w:rsid w:val="00D625B2"/>
    <w:rsid w:val="00D62F70"/>
    <w:rsid w:val="00D64142"/>
    <w:rsid w:val="00D64AB5"/>
    <w:rsid w:val="00D667BA"/>
    <w:rsid w:val="00D70046"/>
    <w:rsid w:val="00D724CE"/>
    <w:rsid w:val="00D75927"/>
    <w:rsid w:val="00D759E1"/>
    <w:rsid w:val="00D76261"/>
    <w:rsid w:val="00D7654D"/>
    <w:rsid w:val="00D77AF3"/>
    <w:rsid w:val="00D77CBC"/>
    <w:rsid w:val="00D823FC"/>
    <w:rsid w:val="00D83F64"/>
    <w:rsid w:val="00D8754E"/>
    <w:rsid w:val="00D9063C"/>
    <w:rsid w:val="00D909DF"/>
    <w:rsid w:val="00D9188D"/>
    <w:rsid w:val="00D93955"/>
    <w:rsid w:val="00D9536B"/>
    <w:rsid w:val="00D95A05"/>
    <w:rsid w:val="00D97B1D"/>
    <w:rsid w:val="00D97C6E"/>
    <w:rsid w:val="00DA31C9"/>
    <w:rsid w:val="00DA36AD"/>
    <w:rsid w:val="00DA4005"/>
    <w:rsid w:val="00DA49F0"/>
    <w:rsid w:val="00DA4D2F"/>
    <w:rsid w:val="00DA5F1F"/>
    <w:rsid w:val="00DA6FB8"/>
    <w:rsid w:val="00DA7C7B"/>
    <w:rsid w:val="00DB2BA0"/>
    <w:rsid w:val="00DB6737"/>
    <w:rsid w:val="00DB7851"/>
    <w:rsid w:val="00DC3BA2"/>
    <w:rsid w:val="00DC48D7"/>
    <w:rsid w:val="00DC507B"/>
    <w:rsid w:val="00DC5F51"/>
    <w:rsid w:val="00DC6F99"/>
    <w:rsid w:val="00DC71FF"/>
    <w:rsid w:val="00DD0047"/>
    <w:rsid w:val="00DD0FC0"/>
    <w:rsid w:val="00DD4E37"/>
    <w:rsid w:val="00DD4F0B"/>
    <w:rsid w:val="00DD54E2"/>
    <w:rsid w:val="00DD5F69"/>
    <w:rsid w:val="00DE1281"/>
    <w:rsid w:val="00DE35BB"/>
    <w:rsid w:val="00DE3C13"/>
    <w:rsid w:val="00DE58D1"/>
    <w:rsid w:val="00DE679F"/>
    <w:rsid w:val="00DE74AA"/>
    <w:rsid w:val="00DF0CE4"/>
    <w:rsid w:val="00DF3F08"/>
    <w:rsid w:val="00DF444F"/>
    <w:rsid w:val="00DF54E5"/>
    <w:rsid w:val="00DF56D3"/>
    <w:rsid w:val="00DF6D86"/>
    <w:rsid w:val="00E00A47"/>
    <w:rsid w:val="00E00F33"/>
    <w:rsid w:val="00E03988"/>
    <w:rsid w:val="00E05291"/>
    <w:rsid w:val="00E05301"/>
    <w:rsid w:val="00E05DDD"/>
    <w:rsid w:val="00E11465"/>
    <w:rsid w:val="00E11BEE"/>
    <w:rsid w:val="00E13094"/>
    <w:rsid w:val="00E1473E"/>
    <w:rsid w:val="00E14B75"/>
    <w:rsid w:val="00E161C4"/>
    <w:rsid w:val="00E16A8F"/>
    <w:rsid w:val="00E16E49"/>
    <w:rsid w:val="00E16E6F"/>
    <w:rsid w:val="00E17E28"/>
    <w:rsid w:val="00E201AE"/>
    <w:rsid w:val="00E2164A"/>
    <w:rsid w:val="00E222DB"/>
    <w:rsid w:val="00E23431"/>
    <w:rsid w:val="00E26119"/>
    <w:rsid w:val="00E26A81"/>
    <w:rsid w:val="00E26E81"/>
    <w:rsid w:val="00E30864"/>
    <w:rsid w:val="00E33ABD"/>
    <w:rsid w:val="00E44365"/>
    <w:rsid w:val="00E4531A"/>
    <w:rsid w:val="00E473F3"/>
    <w:rsid w:val="00E53C61"/>
    <w:rsid w:val="00E55A75"/>
    <w:rsid w:val="00E56268"/>
    <w:rsid w:val="00E6028C"/>
    <w:rsid w:val="00E624EB"/>
    <w:rsid w:val="00E63D5B"/>
    <w:rsid w:val="00E64488"/>
    <w:rsid w:val="00E6472C"/>
    <w:rsid w:val="00E6483A"/>
    <w:rsid w:val="00E657B3"/>
    <w:rsid w:val="00E65E50"/>
    <w:rsid w:val="00E66643"/>
    <w:rsid w:val="00E66AD7"/>
    <w:rsid w:val="00E67AF6"/>
    <w:rsid w:val="00E733E9"/>
    <w:rsid w:val="00E73BF2"/>
    <w:rsid w:val="00E75473"/>
    <w:rsid w:val="00E76448"/>
    <w:rsid w:val="00E768B2"/>
    <w:rsid w:val="00E80103"/>
    <w:rsid w:val="00E80333"/>
    <w:rsid w:val="00E80670"/>
    <w:rsid w:val="00E82E72"/>
    <w:rsid w:val="00E84CF9"/>
    <w:rsid w:val="00E925EC"/>
    <w:rsid w:val="00E929A8"/>
    <w:rsid w:val="00E93F74"/>
    <w:rsid w:val="00E94530"/>
    <w:rsid w:val="00E97779"/>
    <w:rsid w:val="00EA1B97"/>
    <w:rsid w:val="00EA1D69"/>
    <w:rsid w:val="00EA2A8D"/>
    <w:rsid w:val="00EA3725"/>
    <w:rsid w:val="00EB01E6"/>
    <w:rsid w:val="00EB19C6"/>
    <w:rsid w:val="00EB373D"/>
    <w:rsid w:val="00EB6C8D"/>
    <w:rsid w:val="00EB7C59"/>
    <w:rsid w:val="00EC02EC"/>
    <w:rsid w:val="00EC0F8F"/>
    <w:rsid w:val="00EC3104"/>
    <w:rsid w:val="00EC3BDB"/>
    <w:rsid w:val="00EC5590"/>
    <w:rsid w:val="00ED13CC"/>
    <w:rsid w:val="00ED16D8"/>
    <w:rsid w:val="00ED42A7"/>
    <w:rsid w:val="00ED6EEE"/>
    <w:rsid w:val="00EE15A0"/>
    <w:rsid w:val="00EE1E7D"/>
    <w:rsid w:val="00EF04E0"/>
    <w:rsid w:val="00EF25EC"/>
    <w:rsid w:val="00EF2B46"/>
    <w:rsid w:val="00EF2D13"/>
    <w:rsid w:val="00EF3C68"/>
    <w:rsid w:val="00EF54D6"/>
    <w:rsid w:val="00EF71EA"/>
    <w:rsid w:val="00EF7C5C"/>
    <w:rsid w:val="00F016E9"/>
    <w:rsid w:val="00F02652"/>
    <w:rsid w:val="00F02E88"/>
    <w:rsid w:val="00F03600"/>
    <w:rsid w:val="00F045D0"/>
    <w:rsid w:val="00F048A2"/>
    <w:rsid w:val="00F06034"/>
    <w:rsid w:val="00F06509"/>
    <w:rsid w:val="00F06DB6"/>
    <w:rsid w:val="00F073A1"/>
    <w:rsid w:val="00F07B20"/>
    <w:rsid w:val="00F07BFD"/>
    <w:rsid w:val="00F11E0E"/>
    <w:rsid w:val="00F1254F"/>
    <w:rsid w:val="00F146C7"/>
    <w:rsid w:val="00F14ABD"/>
    <w:rsid w:val="00F15552"/>
    <w:rsid w:val="00F15A47"/>
    <w:rsid w:val="00F15CA2"/>
    <w:rsid w:val="00F168FE"/>
    <w:rsid w:val="00F1728C"/>
    <w:rsid w:val="00F203A9"/>
    <w:rsid w:val="00F21BAD"/>
    <w:rsid w:val="00F221A0"/>
    <w:rsid w:val="00F22888"/>
    <w:rsid w:val="00F240F7"/>
    <w:rsid w:val="00F2599A"/>
    <w:rsid w:val="00F26D44"/>
    <w:rsid w:val="00F2729F"/>
    <w:rsid w:val="00F302D3"/>
    <w:rsid w:val="00F32392"/>
    <w:rsid w:val="00F32C57"/>
    <w:rsid w:val="00F33DEA"/>
    <w:rsid w:val="00F33F1D"/>
    <w:rsid w:val="00F3670D"/>
    <w:rsid w:val="00F379C5"/>
    <w:rsid w:val="00F401FF"/>
    <w:rsid w:val="00F403BF"/>
    <w:rsid w:val="00F403CD"/>
    <w:rsid w:val="00F40DD0"/>
    <w:rsid w:val="00F41900"/>
    <w:rsid w:val="00F477D6"/>
    <w:rsid w:val="00F4796E"/>
    <w:rsid w:val="00F47D76"/>
    <w:rsid w:val="00F5029C"/>
    <w:rsid w:val="00F50CF1"/>
    <w:rsid w:val="00F51996"/>
    <w:rsid w:val="00F53160"/>
    <w:rsid w:val="00F536B5"/>
    <w:rsid w:val="00F53A47"/>
    <w:rsid w:val="00F548A7"/>
    <w:rsid w:val="00F57919"/>
    <w:rsid w:val="00F579C5"/>
    <w:rsid w:val="00F62E20"/>
    <w:rsid w:val="00F62E66"/>
    <w:rsid w:val="00F6594F"/>
    <w:rsid w:val="00F702CF"/>
    <w:rsid w:val="00F749EF"/>
    <w:rsid w:val="00F7520B"/>
    <w:rsid w:val="00F76261"/>
    <w:rsid w:val="00F76B3A"/>
    <w:rsid w:val="00F77135"/>
    <w:rsid w:val="00F7732D"/>
    <w:rsid w:val="00F77F94"/>
    <w:rsid w:val="00F80309"/>
    <w:rsid w:val="00F809BE"/>
    <w:rsid w:val="00F84DA2"/>
    <w:rsid w:val="00F8600A"/>
    <w:rsid w:val="00F864DD"/>
    <w:rsid w:val="00F86624"/>
    <w:rsid w:val="00F86F19"/>
    <w:rsid w:val="00F87A85"/>
    <w:rsid w:val="00F91940"/>
    <w:rsid w:val="00F92D42"/>
    <w:rsid w:val="00F94AA4"/>
    <w:rsid w:val="00F953CE"/>
    <w:rsid w:val="00F95F6F"/>
    <w:rsid w:val="00F961B9"/>
    <w:rsid w:val="00FA18A9"/>
    <w:rsid w:val="00FA3612"/>
    <w:rsid w:val="00FA36C7"/>
    <w:rsid w:val="00FA3C80"/>
    <w:rsid w:val="00FA4D8C"/>
    <w:rsid w:val="00FA7B9E"/>
    <w:rsid w:val="00FB129A"/>
    <w:rsid w:val="00FB1575"/>
    <w:rsid w:val="00FB282A"/>
    <w:rsid w:val="00FB44E7"/>
    <w:rsid w:val="00FB50CA"/>
    <w:rsid w:val="00FB5493"/>
    <w:rsid w:val="00FB5B4B"/>
    <w:rsid w:val="00FB6714"/>
    <w:rsid w:val="00FB6D66"/>
    <w:rsid w:val="00FB7A89"/>
    <w:rsid w:val="00FC4B87"/>
    <w:rsid w:val="00FC501B"/>
    <w:rsid w:val="00FC526C"/>
    <w:rsid w:val="00FC7394"/>
    <w:rsid w:val="00FD1378"/>
    <w:rsid w:val="00FD3DBC"/>
    <w:rsid w:val="00FD4889"/>
    <w:rsid w:val="00FD493F"/>
    <w:rsid w:val="00FE1A03"/>
    <w:rsid w:val="00FE232D"/>
    <w:rsid w:val="00FE24F8"/>
    <w:rsid w:val="00FE54AA"/>
    <w:rsid w:val="00FE5AFE"/>
    <w:rsid w:val="00FE5C0F"/>
    <w:rsid w:val="00FE69B9"/>
    <w:rsid w:val="00FE75F2"/>
    <w:rsid w:val="00FF06C7"/>
    <w:rsid w:val="00FF4484"/>
    <w:rsid w:val="00FF52E9"/>
    <w:rsid w:val="00FF6C1A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332EA3"/>
  <w15:docId w15:val="{9020B710-A6F9-4900-AE64-824851B8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43D"/>
  </w:style>
  <w:style w:type="paragraph" w:styleId="Footer">
    <w:name w:val="footer"/>
    <w:basedOn w:val="Normal"/>
    <w:link w:val="FooterChar"/>
    <w:uiPriority w:val="99"/>
    <w:unhideWhenUsed/>
    <w:rsid w:val="00B6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43D"/>
  </w:style>
  <w:style w:type="paragraph" w:styleId="BalloonText">
    <w:name w:val="Balloon Text"/>
    <w:basedOn w:val="Normal"/>
    <w:link w:val="BalloonTextChar"/>
    <w:uiPriority w:val="99"/>
    <w:semiHidden/>
    <w:unhideWhenUsed/>
    <w:rsid w:val="00B6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44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0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E37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5E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5E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5EFD"/>
    <w:rPr>
      <w:vertAlign w:val="superscript"/>
    </w:rPr>
  </w:style>
  <w:style w:type="paragraph" w:styleId="Revision">
    <w:name w:val="Revision"/>
    <w:hidden/>
    <w:uiPriority w:val="99"/>
    <w:semiHidden/>
    <w:rsid w:val="00AC0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8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973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1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999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6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29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33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15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37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7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63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2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490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3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1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63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44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44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36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1699-5E1C-4D35-BF34-C35F1BAD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</dc:creator>
  <cp:lastModifiedBy>DRYPA Kinga</cp:lastModifiedBy>
  <cp:revision>7</cp:revision>
  <cp:lastPrinted>2017-04-18T13:53:00Z</cp:lastPrinted>
  <dcterms:created xsi:type="dcterms:W3CDTF">2018-08-23T09:39:00Z</dcterms:created>
  <dcterms:modified xsi:type="dcterms:W3CDTF">2018-08-23T14:01:00Z</dcterms:modified>
</cp:coreProperties>
</file>