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7AEB5" w14:textId="77777777" w:rsidR="00E007E2" w:rsidRDefault="00E007E2" w:rsidP="00E007E2"/>
    <w:p w14:paraId="4B565CD9" w14:textId="77777777" w:rsidR="00E007E2" w:rsidRDefault="00E007E2" w:rsidP="00E007E2">
      <w:pPr>
        <w:pStyle w:val="Bezodstpw"/>
        <w:jc w:val="center"/>
        <w:rPr>
          <w:b/>
          <w:sz w:val="32"/>
        </w:rPr>
      </w:pPr>
    </w:p>
    <w:p w14:paraId="4B34DDDA" w14:textId="55B4E100" w:rsidR="00E5616B" w:rsidRPr="00807C91" w:rsidRDefault="00E5616B" w:rsidP="00E5616B">
      <w:pPr>
        <w:spacing w:before="100" w:beforeAutospacing="1" w:after="100" w:afterAutospacing="1" w:line="240" w:lineRule="auto"/>
        <w:jc w:val="right"/>
        <w:rPr>
          <w:rFonts w:eastAsiaTheme="minorHAnsi" w:cstheme="minorHAnsi"/>
          <w:bCs/>
          <w:lang w:eastAsia="en-US"/>
        </w:rPr>
      </w:pPr>
      <w:r>
        <w:rPr>
          <w:rFonts w:eastAsiaTheme="minorHAnsi" w:cstheme="minorHAnsi"/>
          <w:bCs/>
          <w:lang w:eastAsia="en-US"/>
        </w:rPr>
        <w:t>Wadowice</w:t>
      </w:r>
      <w:r w:rsidRPr="00807C91">
        <w:rPr>
          <w:rFonts w:eastAsiaTheme="minorHAnsi" w:cstheme="minorHAnsi"/>
          <w:bCs/>
          <w:lang w:eastAsia="en-US"/>
        </w:rPr>
        <w:t xml:space="preserve">, </w:t>
      </w:r>
      <w:r w:rsidR="00FC1B6E">
        <w:rPr>
          <w:rFonts w:eastAsiaTheme="minorHAnsi" w:cstheme="minorHAnsi"/>
          <w:bCs/>
          <w:lang w:eastAsia="en-US"/>
        </w:rPr>
        <w:t>2</w:t>
      </w:r>
      <w:r w:rsidR="00B05996">
        <w:rPr>
          <w:rFonts w:eastAsiaTheme="minorHAnsi" w:cstheme="minorHAnsi"/>
          <w:bCs/>
          <w:lang w:eastAsia="en-US"/>
        </w:rPr>
        <w:t xml:space="preserve"> </w:t>
      </w:r>
      <w:r w:rsidR="00FC1B6E">
        <w:rPr>
          <w:rFonts w:eastAsiaTheme="minorHAnsi" w:cstheme="minorHAnsi"/>
          <w:bCs/>
          <w:lang w:eastAsia="en-US"/>
        </w:rPr>
        <w:t>lutego</w:t>
      </w:r>
      <w:r w:rsidR="00B05996">
        <w:rPr>
          <w:rFonts w:eastAsiaTheme="minorHAnsi" w:cstheme="minorHAnsi"/>
          <w:bCs/>
          <w:lang w:eastAsia="en-US"/>
        </w:rPr>
        <w:t xml:space="preserve"> </w:t>
      </w:r>
      <w:r>
        <w:rPr>
          <w:rFonts w:eastAsiaTheme="minorHAnsi" w:cstheme="minorHAnsi"/>
          <w:bCs/>
          <w:lang w:eastAsia="en-US"/>
        </w:rPr>
        <w:t>201</w:t>
      </w:r>
      <w:r w:rsidR="00B05996">
        <w:rPr>
          <w:rFonts w:eastAsiaTheme="minorHAnsi" w:cstheme="minorHAnsi"/>
          <w:bCs/>
          <w:lang w:eastAsia="en-US"/>
        </w:rPr>
        <w:t>9</w:t>
      </w:r>
      <w:r>
        <w:rPr>
          <w:rFonts w:eastAsiaTheme="minorHAnsi" w:cstheme="minorHAnsi"/>
          <w:bCs/>
          <w:lang w:eastAsia="en-US"/>
        </w:rPr>
        <w:t xml:space="preserve"> r. </w:t>
      </w:r>
    </w:p>
    <w:p w14:paraId="462FD90C" w14:textId="77777777" w:rsidR="00E5616B" w:rsidRPr="00563A80" w:rsidRDefault="00E5616B" w:rsidP="00E5616B">
      <w:pPr>
        <w:pStyle w:val="Bezodstpw"/>
        <w:jc w:val="center"/>
        <w:rPr>
          <w:b/>
          <w:sz w:val="24"/>
        </w:rPr>
      </w:pPr>
    </w:p>
    <w:p w14:paraId="5268AB32" w14:textId="172890D9" w:rsidR="00713803" w:rsidRPr="008F2807" w:rsidRDefault="00713803" w:rsidP="00713803">
      <w:pPr>
        <w:spacing w:after="0"/>
        <w:jc w:val="center"/>
        <w:rPr>
          <w:rFonts w:eastAsiaTheme="minorHAnsi"/>
          <w:b/>
          <w:sz w:val="32"/>
          <w:lang w:eastAsia="en-US"/>
        </w:rPr>
      </w:pPr>
      <w:r w:rsidRPr="008F2807">
        <w:rPr>
          <w:rFonts w:eastAsiaTheme="minorHAnsi"/>
          <w:b/>
          <w:sz w:val="32"/>
          <w:lang w:eastAsia="en-US"/>
        </w:rPr>
        <w:t xml:space="preserve">Wspólne gotowanie </w:t>
      </w:r>
      <w:r w:rsidR="00E4242F">
        <w:rPr>
          <w:rFonts w:eastAsiaTheme="minorHAnsi"/>
          <w:b/>
          <w:sz w:val="32"/>
          <w:lang w:eastAsia="en-US"/>
        </w:rPr>
        <w:t xml:space="preserve">to frajda </w:t>
      </w:r>
      <w:r w:rsidR="00FC1B6E">
        <w:rPr>
          <w:rFonts w:eastAsiaTheme="minorHAnsi"/>
          <w:b/>
          <w:sz w:val="32"/>
          <w:lang w:eastAsia="en-US"/>
        </w:rPr>
        <w:br/>
      </w:r>
      <w:r w:rsidR="00E4242F">
        <w:rPr>
          <w:rFonts w:eastAsiaTheme="minorHAnsi"/>
          <w:b/>
          <w:sz w:val="32"/>
          <w:lang w:eastAsia="en-US"/>
        </w:rPr>
        <w:t>i</w:t>
      </w:r>
      <w:r w:rsidRPr="008F2807">
        <w:rPr>
          <w:rFonts w:eastAsiaTheme="minorHAnsi"/>
          <w:b/>
          <w:sz w:val="32"/>
          <w:lang w:eastAsia="en-US"/>
        </w:rPr>
        <w:t xml:space="preserve"> super pomysł na karnawałową zabawę</w:t>
      </w:r>
    </w:p>
    <w:p w14:paraId="6193C810" w14:textId="77777777" w:rsidR="00E4242F" w:rsidRDefault="00E4242F" w:rsidP="00713803">
      <w:pPr>
        <w:jc w:val="both"/>
        <w:rPr>
          <w:b/>
        </w:rPr>
      </w:pPr>
    </w:p>
    <w:p w14:paraId="0586B7B2" w14:textId="08BD7799" w:rsidR="00713803" w:rsidRPr="00EB0488" w:rsidRDefault="00713803" w:rsidP="00E4242F">
      <w:pPr>
        <w:spacing w:line="240" w:lineRule="auto"/>
        <w:jc w:val="both"/>
        <w:rPr>
          <w:b/>
        </w:rPr>
      </w:pPr>
      <w:r w:rsidRPr="00EB0488">
        <w:rPr>
          <w:b/>
        </w:rPr>
        <w:t xml:space="preserve">Najlepsze imprezy, jak wiadomo, </w:t>
      </w:r>
      <w:r w:rsidR="00B47B79">
        <w:rPr>
          <w:b/>
        </w:rPr>
        <w:t xml:space="preserve">odbywają się </w:t>
      </w:r>
      <w:ins w:id="0" w:author="Magdalena Chrapla" w:date="2019-01-31T13:56:00Z">
        <w:r w:rsidR="006020DE">
          <w:rPr>
            <w:b/>
          </w:rPr>
          <w:t xml:space="preserve">w </w:t>
        </w:r>
      </w:ins>
      <w:r w:rsidR="00B47B79">
        <w:rPr>
          <w:b/>
        </w:rPr>
        <w:t xml:space="preserve">kuchni, gdzie </w:t>
      </w:r>
      <w:r w:rsidR="00C41349">
        <w:rPr>
          <w:b/>
        </w:rPr>
        <w:t xml:space="preserve">przy stole toczą się rozmowy, goście </w:t>
      </w:r>
      <w:r w:rsidR="00B47B79">
        <w:rPr>
          <w:b/>
        </w:rPr>
        <w:t xml:space="preserve">żartują i </w:t>
      </w:r>
      <w:r w:rsidR="00C41349">
        <w:rPr>
          <w:b/>
        </w:rPr>
        <w:t xml:space="preserve">opowiadają ciekawe historie. </w:t>
      </w:r>
      <w:r w:rsidR="00633A39">
        <w:rPr>
          <w:b/>
        </w:rPr>
        <w:t>Sprawmy więc</w:t>
      </w:r>
      <w:r w:rsidR="00B47B79">
        <w:rPr>
          <w:b/>
        </w:rPr>
        <w:t>, by</w:t>
      </w:r>
      <w:r>
        <w:rPr>
          <w:b/>
        </w:rPr>
        <w:t xml:space="preserve"> w czasie karnawału zapan</w:t>
      </w:r>
      <w:r w:rsidR="00B47B79">
        <w:rPr>
          <w:b/>
        </w:rPr>
        <w:t>ował</w:t>
      </w:r>
      <w:r>
        <w:rPr>
          <w:b/>
        </w:rPr>
        <w:t xml:space="preserve"> w niej radosny nastrój! </w:t>
      </w:r>
      <w:r w:rsidR="008F2807">
        <w:rPr>
          <w:b/>
        </w:rPr>
        <w:t>Powieśmy</w:t>
      </w:r>
      <w:r>
        <w:rPr>
          <w:b/>
        </w:rPr>
        <w:t xml:space="preserve"> kolorowe dekoracje</w:t>
      </w:r>
      <w:r w:rsidR="00241762">
        <w:rPr>
          <w:b/>
        </w:rPr>
        <w:t>,</w:t>
      </w:r>
      <w:r>
        <w:rPr>
          <w:b/>
        </w:rPr>
        <w:t xml:space="preserve"> </w:t>
      </w:r>
      <w:r w:rsidR="008F2807">
        <w:rPr>
          <w:b/>
        </w:rPr>
        <w:t xml:space="preserve">zaprośmy </w:t>
      </w:r>
      <w:r w:rsidR="00241762">
        <w:rPr>
          <w:b/>
        </w:rPr>
        <w:t xml:space="preserve">bliskich oraz przyjaciół </w:t>
      </w:r>
      <w:r w:rsidR="008F2807">
        <w:rPr>
          <w:b/>
        </w:rPr>
        <w:t>i wspólnie przygotujmy smaczne potrawy</w:t>
      </w:r>
      <w:r>
        <w:rPr>
          <w:b/>
        </w:rPr>
        <w:t xml:space="preserve">. </w:t>
      </w:r>
      <w:r w:rsidRPr="00EB0488">
        <w:rPr>
          <w:b/>
        </w:rPr>
        <w:t>Nie trzeba być mistrzem kulinarnym. Jeden dobry kucharz wystarczy, a</w:t>
      </w:r>
      <w:r w:rsidR="00EF6CCC">
        <w:rPr>
          <w:b/>
        </w:rPr>
        <w:t xml:space="preserve"> </w:t>
      </w:r>
      <w:r w:rsidRPr="00EB0488">
        <w:rPr>
          <w:b/>
        </w:rPr>
        <w:t>pomocnicy mogą kroić, siekać i mieszać</w:t>
      </w:r>
      <w:r>
        <w:rPr>
          <w:b/>
        </w:rPr>
        <w:t xml:space="preserve"> składniki</w:t>
      </w:r>
      <w:r w:rsidRPr="00EB0488">
        <w:rPr>
          <w:b/>
        </w:rPr>
        <w:t xml:space="preserve">. </w:t>
      </w:r>
      <w:r w:rsidR="008F2807">
        <w:rPr>
          <w:b/>
        </w:rPr>
        <w:t>Radosna</w:t>
      </w:r>
      <w:r w:rsidRPr="00EB0488">
        <w:rPr>
          <w:b/>
        </w:rPr>
        <w:t xml:space="preserve"> zabawa w dobrym towarzystwie zapewniona</w:t>
      </w:r>
      <w:r>
        <w:rPr>
          <w:b/>
        </w:rPr>
        <w:t>, a my będziemy mieć</w:t>
      </w:r>
      <w:r w:rsidRPr="00EB0488">
        <w:rPr>
          <w:b/>
        </w:rPr>
        <w:t xml:space="preserve"> pewność, że menu w domowej restauracji będzie dokładnie takie, jak lubimy!</w:t>
      </w:r>
    </w:p>
    <w:p w14:paraId="266E58AA" w14:textId="24F2E00B" w:rsidR="00E4242F" w:rsidRDefault="00713803" w:rsidP="00E4242F">
      <w:pPr>
        <w:spacing w:line="240" w:lineRule="auto"/>
        <w:jc w:val="both"/>
      </w:pPr>
      <w:r>
        <w:t>Eleganckie bale, imprezy w klubach i tzw. domówki – karnawał to niewątpliwie czas dobrej zabawy. Duż</w:t>
      </w:r>
      <w:r w:rsidR="00F4271E">
        <w:t>ą</w:t>
      </w:r>
      <w:r>
        <w:t xml:space="preserve"> popularnością cieszą się zwłaszcza te ostatnie. W gronie </w:t>
      </w:r>
      <w:r w:rsidR="00241762">
        <w:t xml:space="preserve">rodziny i </w:t>
      </w:r>
      <w:r>
        <w:t>przyjaciół bawimy się najlepiej, bo mamy pewność, że rozmowy będą pełne żartów</w:t>
      </w:r>
      <w:r w:rsidR="008F2807">
        <w:t>, radosnych wspomnień</w:t>
      </w:r>
      <w:r>
        <w:t xml:space="preserve"> i wspólnych tematów. </w:t>
      </w:r>
      <w:r w:rsidRPr="00A52D5B">
        <w:rPr>
          <w:b/>
        </w:rPr>
        <w:t>W tym roku zaskoczmy</w:t>
      </w:r>
      <w:r w:rsidR="00241762">
        <w:rPr>
          <w:b/>
        </w:rPr>
        <w:t xml:space="preserve"> naszych</w:t>
      </w:r>
      <w:r w:rsidRPr="00A52D5B">
        <w:rPr>
          <w:b/>
        </w:rPr>
        <w:t xml:space="preserve"> </w:t>
      </w:r>
      <w:r w:rsidR="00241762">
        <w:rPr>
          <w:b/>
        </w:rPr>
        <w:t>gości</w:t>
      </w:r>
      <w:r w:rsidRPr="00A52D5B">
        <w:rPr>
          <w:b/>
        </w:rPr>
        <w:t xml:space="preserve"> i zaprośmy ich nie do suto zastawionego stołu, ale do radosnego gotowania!</w:t>
      </w:r>
      <w:r>
        <w:t xml:space="preserve"> </w:t>
      </w:r>
    </w:p>
    <w:p w14:paraId="3C34B1BD" w14:textId="77777777" w:rsidR="00B44BB0" w:rsidRDefault="00713803" w:rsidP="00E4242F">
      <w:pPr>
        <w:spacing w:line="240" w:lineRule="auto"/>
        <w:jc w:val="both"/>
      </w:pPr>
      <w:r>
        <w:t xml:space="preserve">A skoro </w:t>
      </w:r>
      <w:r w:rsidR="00B44BB0">
        <w:t xml:space="preserve">to </w:t>
      </w:r>
      <w:r>
        <w:t>karnawał, zadbajmy o odpowiednie stroje, np. zabawne fartuszki</w:t>
      </w:r>
      <w:r w:rsidR="00B44BB0">
        <w:t xml:space="preserve"> </w:t>
      </w:r>
      <w:r>
        <w:t>i wielką czapk</w:t>
      </w:r>
      <w:r w:rsidR="00241762">
        <w:t>ę</w:t>
      </w:r>
      <w:r>
        <w:t xml:space="preserve"> dla szefa kuchni. Może być nim jeden mistrz, który rozdzieli zadania</w:t>
      </w:r>
      <w:r w:rsidR="00B44BB0">
        <w:t xml:space="preserve"> </w:t>
      </w:r>
      <w:r>
        <w:t>albo kilku, którzy po kolei przygot</w:t>
      </w:r>
      <w:r w:rsidR="001823D8">
        <w:t>uj</w:t>
      </w:r>
      <w:r>
        <w:t>ą swoje specjał</w:t>
      </w:r>
      <w:r w:rsidR="00B44BB0">
        <w:t xml:space="preserve">y. </w:t>
      </w:r>
      <w:r w:rsidRPr="008F2807">
        <w:rPr>
          <w:b/>
        </w:rPr>
        <w:t>Niech będzie naprawdę</w:t>
      </w:r>
      <w:r w:rsidR="001823D8">
        <w:rPr>
          <w:b/>
        </w:rPr>
        <w:t xml:space="preserve"> </w:t>
      </w:r>
      <w:r w:rsidRPr="008F2807">
        <w:rPr>
          <w:b/>
        </w:rPr>
        <w:t>wesoło!</w:t>
      </w:r>
      <w:r>
        <w:t xml:space="preserve"> Urządzajmy </w:t>
      </w:r>
      <w:r w:rsidRPr="008F2807">
        <w:rPr>
          <w:b/>
        </w:rPr>
        <w:t>konkursy</w:t>
      </w:r>
      <w:r>
        <w:t xml:space="preserve"> na najrówniej pokrojonego ogórka do sałatki, najśmieszniejszą figurkę z serwetki lub najpiękniej podane danie. Można też zaprosić przyjaciół </w:t>
      </w:r>
      <w:r w:rsidR="008F2807">
        <w:t xml:space="preserve">i bliskich </w:t>
      </w:r>
      <w:r>
        <w:t xml:space="preserve">w </w:t>
      </w:r>
      <w:r w:rsidRPr="008F2807">
        <w:rPr>
          <w:b/>
        </w:rPr>
        <w:t>kulinarne podróże</w:t>
      </w:r>
      <w:r>
        <w:t xml:space="preserve"> po świecie i przygotowywać dania, które poznaliśmy w innych krajach. Warto wtedy zadbać o odpowiednią oprawę – muzykę z danego regionu świata i pokaz zdjęć w tle. </w:t>
      </w:r>
    </w:p>
    <w:p w14:paraId="43E1A237" w14:textId="4C93718E" w:rsidR="0023773B" w:rsidRDefault="00E4242F" w:rsidP="00E4242F">
      <w:pPr>
        <w:spacing w:line="240" w:lineRule="auto"/>
        <w:jc w:val="both"/>
        <w:rPr>
          <w:b/>
        </w:rPr>
      </w:pPr>
      <w:r>
        <w:t>Postarajmy się, żeby menu też nie było nudne – niech pojawią się w nim</w:t>
      </w:r>
      <w:r w:rsidR="00241762">
        <w:t xml:space="preserve"> produkty z różnych grup</w:t>
      </w:r>
      <w:r w:rsidR="001823D8">
        <w:t xml:space="preserve"> spożywczych</w:t>
      </w:r>
      <w:r w:rsidR="00241762">
        <w:t xml:space="preserve">. Taki imprezowy jadłospis gwarantuje nie tylko smaczne potrawy, ale i dobre samopoczucie. </w:t>
      </w:r>
      <w:r w:rsidR="00241762">
        <w:rPr>
          <w:b/>
        </w:rPr>
        <w:t>Ważne</w:t>
      </w:r>
      <w:r>
        <w:rPr>
          <w:b/>
        </w:rPr>
        <w:t xml:space="preserve"> też</w:t>
      </w:r>
      <w:r w:rsidR="00713803" w:rsidRPr="008F2807">
        <w:rPr>
          <w:b/>
        </w:rPr>
        <w:t>, żeby we wspólnym gotowaniu każdy miał swój – choćby najmniejszy, udział.</w:t>
      </w:r>
      <w:r w:rsidR="00713803">
        <w:t xml:space="preserve"> Krojenie warzyw czy mieszanie sosu nie wymaga wielkich umiejętności, a jest ważnym elementem przygotowania potrawy. </w:t>
      </w:r>
      <w:r w:rsidR="00241762">
        <w:t xml:space="preserve">Mogą to robić nawet dzieci, którym przy okazji można pokazać, że menu na imprezę może być </w:t>
      </w:r>
      <w:r w:rsidR="00241762">
        <w:rPr>
          <w:b/>
        </w:rPr>
        <w:t xml:space="preserve">nie tylko pyszne, ale i wartościowe. </w:t>
      </w:r>
      <w:r w:rsidR="00241762" w:rsidRPr="00241762">
        <w:rPr>
          <w:b/>
        </w:rPr>
        <w:t xml:space="preserve"> </w:t>
      </w:r>
    </w:p>
    <w:p w14:paraId="5C59B2C1" w14:textId="77777777" w:rsidR="001823D8" w:rsidRDefault="001823D8" w:rsidP="001823D8">
      <w:pPr>
        <w:spacing w:line="240" w:lineRule="auto"/>
        <w:jc w:val="both"/>
      </w:pPr>
      <w:bookmarkStart w:id="1" w:name="_GoBack"/>
      <w:bookmarkEnd w:id="1"/>
      <w:r>
        <w:t xml:space="preserve">Po tak wesołych przygotowaniach w doborowym towarzystwie potrawy na pewno będą smakować doskonale, a my będziemy mieli kolejne radosne wspomnienia, które towarzyszyć będą wspólnym spotkaniom przez kolejne miesiące roku. </w:t>
      </w:r>
    </w:p>
    <w:p w14:paraId="6E235184" w14:textId="5B07A435" w:rsidR="0023773B" w:rsidRPr="00E4242F" w:rsidRDefault="0023773B" w:rsidP="00E4242F">
      <w:pPr>
        <w:spacing w:before="100" w:beforeAutospacing="1" w:after="100" w:afterAutospacing="1" w:line="240" w:lineRule="auto"/>
        <w:jc w:val="both"/>
        <w:rPr>
          <w:rFonts w:eastAsiaTheme="minorHAnsi" w:cstheme="minorHAnsi"/>
          <w:bCs/>
          <w:lang w:eastAsia="en-US"/>
        </w:rPr>
      </w:pPr>
      <w:r w:rsidRPr="0023773B">
        <w:t xml:space="preserve">Inspiracji </w:t>
      </w:r>
      <w:r w:rsidR="001823D8">
        <w:t xml:space="preserve">i pomysłów na ciekawe dania </w:t>
      </w:r>
      <w:r w:rsidRPr="0023773B">
        <w:t xml:space="preserve">można szukać też na </w:t>
      </w:r>
      <w:r w:rsidR="001823D8">
        <w:t xml:space="preserve">stronie </w:t>
      </w:r>
      <w:r w:rsidR="00E4242F">
        <w:t xml:space="preserve">akcji Akademia Uwielbiam </w:t>
      </w:r>
      <w:r w:rsidR="00E244C6">
        <w:t>–</w:t>
      </w:r>
      <w:r>
        <w:rPr>
          <w:b/>
        </w:rPr>
        <w:t xml:space="preserve"> </w:t>
      </w:r>
      <w:hyperlink r:id="rId7" w:history="1">
        <w:r w:rsidR="00081D66" w:rsidRPr="00F50566">
          <w:rPr>
            <w:rStyle w:val="Hipercze"/>
          </w:rPr>
          <w:t>www.akademiauwielbiam.pl</w:t>
        </w:r>
      </w:hyperlink>
      <w:r>
        <w:rPr>
          <w:rStyle w:val="Hipercze"/>
        </w:rPr>
        <w:t>.</w:t>
      </w:r>
      <w:r>
        <w:t xml:space="preserve"> To program edukacyjny przeznaczony dla uczniów klas </w:t>
      </w:r>
      <w:r>
        <w:rPr>
          <w:rFonts w:eastAsiaTheme="minorHAnsi" w:cstheme="minorHAnsi"/>
          <w:bCs/>
          <w:lang w:eastAsia="en-US"/>
        </w:rPr>
        <w:t xml:space="preserve">VI-VIII szkoły </w:t>
      </w:r>
      <w:r>
        <w:rPr>
          <w:rFonts w:eastAsiaTheme="minorHAnsi" w:cstheme="minorHAnsi"/>
          <w:bCs/>
          <w:lang w:eastAsia="en-US"/>
        </w:rPr>
        <w:lastRenderedPageBreak/>
        <w:t>podstawowej  i III klasy gimnazjum</w:t>
      </w:r>
      <w:r w:rsidR="00E4242F">
        <w:rPr>
          <w:rFonts w:eastAsiaTheme="minorHAnsi" w:cstheme="minorHAnsi"/>
          <w:bCs/>
          <w:lang w:eastAsia="en-US"/>
        </w:rPr>
        <w:t xml:space="preserve">, który uczy m.in. </w:t>
      </w:r>
      <w:r w:rsidR="00E4242F" w:rsidRPr="00294D04">
        <w:rPr>
          <w:rFonts w:eastAsiaTheme="minorHAnsi" w:cstheme="minorHAnsi"/>
          <w:bCs/>
          <w:lang w:eastAsia="en-US"/>
        </w:rPr>
        <w:t>doceniania wartości wspólnych posiłków i ich przygotowywania</w:t>
      </w:r>
      <w:r w:rsidR="00E4242F">
        <w:rPr>
          <w:rFonts w:eastAsiaTheme="minorHAnsi" w:cstheme="minorHAnsi"/>
          <w:bCs/>
          <w:lang w:eastAsia="en-US"/>
        </w:rPr>
        <w:t>,</w:t>
      </w:r>
      <w:r w:rsidR="00E4242F" w:rsidRPr="00294D04">
        <w:rPr>
          <w:rFonts w:eastAsiaTheme="minorHAnsi" w:cstheme="minorHAnsi"/>
          <w:bCs/>
          <w:lang w:eastAsia="en-US"/>
        </w:rPr>
        <w:t xml:space="preserve"> a także </w:t>
      </w:r>
      <w:r w:rsidR="00E4242F">
        <w:rPr>
          <w:rFonts w:eastAsiaTheme="minorHAnsi" w:cstheme="minorHAnsi"/>
          <w:bCs/>
          <w:lang w:eastAsia="en-US"/>
        </w:rPr>
        <w:t xml:space="preserve">radości z </w:t>
      </w:r>
      <w:r w:rsidR="00E4242F" w:rsidRPr="00294D04">
        <w:rPr>
          <w:rFonts w:eastAsiaTheme="minorHAnsi" w:cstheme="minorHAnsi"/>
          <w:bCs/>
          <w:lang w:eastAsia="en-US"/>
        </w:rPr>
        <w:t>gotowania</w:t>
      </w:r>
      <w:r>
        <w:rPr>
          <w:rFonts w:eastAsiaTheme="minorHAnsi" w:cstheme="minorHAnsi"/>
          <w:bCs/>
          <w:lang w:eastAsia="en-US"/>
        </w:rPr>
        <w:t xml:space="preserve">. </w:t>
      </w:r>
      <w:r>
        <w:t>Przygotowane dla nauczycieli materiały pozwalają na przeprowadzenie ciekawych zajęć</w:t>
      </w:r>
      <w:r w:rsidR="00E4242F">
        <w:t xml:space="preserve"> tematycznych. Wystarczy </w:t>
      </w:r>
      <w:r>
        <w:t xml:space="preserve"> zgłosić swoją placówkę do udziału w akcji. Dodatkowo Uczniowie mogą wziąć udział w konkursach, zarówno dla szkoły jak i indywidualnych, w których  należy jedynie przesłać autorski przepis i zdjęcie potrawy, przygotowanej zgodnie z zasadami regulaminu. W konkursach do wygrania są atrakcyjne nagrody. </w:t>
      </w:r>
      <w:r w:rsidR="00E80123">
        <w:t>Więcej informacji oraz regulaminy konkursów można znaleźć na stronie www.akademiauwielbiam.pl.</w:t>
      </w:r>
    </w:p>
    <w:p w14:paraId="136393A1" w14:textId="77777777" w:rsidR="0023773B" w:rsidRDefault="0023773B" w:rsidP="00713803">
      <w:pPr>
        <w:jc w:val="both"/>
        <w:rPr>
          <w:b/>
        </w:rPr>
      </w:pPr>
    </w:p>
    <w:sectPr w:rsidR="0023773B" w:rsidSect="00D8400D">
      <w:headerReference w:type="default" r:id="rId8"/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BE254" w14:textId="77777777" w:rsidR="00F73052" w:rsidRDefault="00F73052" w:rsidP="003D4100">
      <w:pPr>
        <w:spacing w:after="0" w:line="240" w:lineRule="auto"/>
      </w:pPr>
      <w:r>
        <w:separator/>
      </w:r>
    </w:p>
  </w:endnote>
  <w:endnote w:type="continuationSeparator" w:id="0">
    <w:p w14:paraId="6CD66511" w14:textId="77777777" w:rsidR="00F73052" w:rsidRDefault="00F73052" w:rsidP="003D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AE5D7" w14:textId="77777777" w:rsidR="00E772BF" w:rsidRDefault="00E772BF" w:rsidP="003852CE">
    <w:pPr>
      <w:pStyle w:val="Stopka"/>
      <w:rPr>
        <w:rFonts w:ascii="Arial" w:hAnsi="Arial" w:cs="Arial"/>
        <w:b/>
        <w:bCs/>
        <w:color w:val="808080"/>
        <w:sz w:val="18"/>
        <w:szCs w:val="18"/>
        <w:shd w:val="clear" w:color="auto" w:fill="FFFFFF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A7945C" wp14:editId="7CF3555A">
              <wp:simplePos x="0" y="0"/>
              <wp:positionH relativeFrom="page">
                <wp:posOffset>-390525</wp:posOffset>
              </wp:positionH>
              <wp:positionV relativeFrom="paragraph">
                <wp:posOffset>-24130</wp:posOffset>
              </wp:positionV>
              <wp:extent cx="8848725" cy="9525"/>
              <wp:effectExtent l="0" t="0" r="28575" b="28575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48725" cy="952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line w14:anchorId="4B409676" id="Łącznik prosty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30.75pt,-1.9pt" to="666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" strokecolor="red" strokeweight=".5pt">
              <v:stroke joinstyle="miter"/>
              <w10:wrap anchorx="page"/>
            </v:line>
          </w:pict>
        </mc:Fallback>
      </mc:AlternateContent>
    </w:r>
  </w:p>
  <w:p w14:paraId="44E02C9E" w14:textId="77777777" w:rsidR="003852CE" w:rsidRPr="003852CE" w:rsidRDefault="003852CE" w:rsidP="003852CE">
    <w:pPr>
      <w:pStyle w:val="Stopka"/>
      <w:rPr>
        <w:sz w:val="18"/>
        <w:szCs w:val="18"/>
      </w:rPr>
    </w:pPr>
    <w:r w:rsidRPr="003852CE">
      <w:rPr>
        <w:rFonts w:ascii="Arial" w:hAnsi="Arial" w:cs="Arial"/>
        <w:b/>
        <w:bCs/>
        <w:color w:val="808080"/>
        <w:sz w:val="18"/>
        <w:szCs w:val="18"/>
        <w:shd w:val="clear" w:color="auto" w:fill="FFFFFF"/>
      </w:rPr>
      <w:t>Dodatkowe informacje:</w:t>
    </w:r>
  </w:p>
  <w:p w14:paraId="671C761F" w14:textId="77777777" w:rsidR="003852CE" w:rsidRPr="003852CE" w:rsidRDefault="003852CE" w:rsidP="003852CE">
    <w:pPr>
      <w:pStyle w:val="Stopka"/>
      <w:rPr>
        <w:sz w:val="18"/>
        <w:szCs w:val="18"/>
      </w:rPr>
    </w:pPr>
  </w:p>
  <w:p w14:paraId="49EC8377" w14:textId="77777777" w:rsidR="003852CE" w:rsidRPr="003852CE" w:rsidRDefault="003852CE" w:rsidP="003852CE">
    <w:pPr>
      <w:shd w:val="clear" w:color="auto" w:fill="FFFFFF"/>
      <w:spacing w:after="0" w:line="240" w:lineRule="auto"/>
      <w:rPr>
        <w:rFonts w:ascii="Arial" w:eastAsia="Times New Roman" w:hAnsi="Arial" w:cs="Arial"/>
        <w:color w:val="222222"/>
        <w:sz w:val="18"/>
        <w:szCs w:val="18"/>
      </w:rPr>
    </w:pPr>
    <w:r w:rsidRPr="003D4100">
      <w:rPr>
        <w:rFonts w:ascii="Arial" w:eastAsia="Times New Roman" w:hAnsi="Arial" w:cs="Arial"/>
        <w:b/>
        <w:bCs/>
        <w:color w:val="808080"/>
        <w:sz w:val="18"/>
        <w:szCs w:val="18"/>
      </w:rPr>
      <w:t>Maspex</w:t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>
      <w:rPr>
        <w:rFonts w:ascii="Arial" w:eastAsia="Times New Roman" w:hAnsi="Arial" w:cs="Arial"/>
        <w:b/>
        <w:bCs/>
        <w:color w:val="808080"/>
        <w:sz w:val="18"/>
        <w:szCs w:val="18"/>
      </w:rPr>
      <w:tab/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</w:rPr>
      <w:t>PR Hub</w:t>
    </w:r>
    <w:r w:rsidRPr="003D4100">
      <w:rPr>
        <w:rFonts w:ascii="Arial" w:eastAsia="Times New Roman" w:hAnsi="Arial" w:cs="Arial"/>
        <w:b/>
        <w:bCs/>
        <w:color w:val="808080"/>
        <w:sz w:val="18"/>
        <w:szCs w:val="18"/>
      </w:rPr>
      <w:br/>
    </w:r>
    <w:r w:rsidRPr="003D4100">
      <w:rPr>
        <w:rFonts w:ascii="Arial" w:eastAsia="Times New Roman" w:hAnsi="Arial" w:cs="Arial"/>
        <w:color w:val="808080"/>
        <w:sz w:val="18"/>
        <w:szCs w:val="18"/>
      </w:rPr>
      <w:t>Dorota Liszka, Manager ds. Komunikacji Korporacyjnej</w:t>
    </w:r>
    <w:r w:rsidRPr="003852CE">
      <w:rPr>
        <w:rFonts w:ascii="Arial" w:eastAsia="Times New Roman" w:hAnsi="Arial" w:cs="Arial"/>
        <w:color w:val="808080"/>
        <w:sz w:val="18"/>
        <w:szCs w:val="18"/>
      </w:rPr>
      <w:tab/>
    </w:r>
    <w:r w:rsidRPr="003852CE">
      <w:rPr>
        <w:rFonts w:ascii="Arial" w:eastAsia="Times New Roman" w:hAnsi="Arial" w:cs="Arial"/>
        <w:color w:val="808080"/>
        <w:sz w:val="18"/>
        <w:szCs w:val="18"/>
      </w:rPr>
      <w:tab/>
    </w:r>
    <w:r w:rsidRPr="00E007E2">
      <w:rPr>
        <w:rFonts w:ascii="Arial" w:eastAsia="Times New Roman" w:hAnsi="Arial" w:cs="Arial"/>
        <w:color w:val="808080"/>
        <w:sz w:val="18"/>
        <w:szCs w:val="18"/>
      </w:rPr>
      <w:t>Marta Gryglewicz, Account Manager</w:t>
    </w:r>
    <w:r w:rsidRPr="003D4100">
      <w:rPr>
        <w:rFonts w:ascii="Arial" w:eastAsia="Times New Roman" w:hAnsi="Arial" w:cs="Arial"/>
        <w:color w:val="808080"/>
        <w:sz w:val="18"/>
        <w:szCs w:val="18"/>
      </w:rPr>
      <w:br/>
      <w:t>e-mail: </w:t>
    </w:r>
    <w:hyperlink r:id="rId1" w:tgtFrame="_blank" w:history="1">
      <w:r w:rsidRPr="003D4100">
        <w:rPr>
          <w:rFonts w:ascii="Arial" w:eastAsia="Times New Roman" w:hAnsi="Arial" w:cs="Arial"/>
          <w:color w:val="808080"/>
          <w:sz w:val="18"/>
          <w:szCs w:val="18"/>
          <w:u w:val="single"/>
        </w:rPr>
        <w:t>d.liszka@maspex.com</w:t>
      </w:r>
    </w:hyperlink>
    <w:r w:rsidRPr="003852CE">
      <w:rPr>
        <w:rFonts w:ascii="Arial" w:eastAsia="Times New Roman" w:hAnsi="Arial" w:cs="Arial"/>
        <w:color w:val="222222"/>
        <w:sz w:val="18"/>
        <w:szCs w:val="18"/>
      </w:rPr>
      <w:tab/>
    </w:r>
    <w:r w:rsidRPr="003852CE">
      <w:rPr>
        <w:rFonts w:ascii="Arial" w:eastAsia="Times New Roman" w:hAnsi="Arial" w:cs="Arial"/>
        <w:color w:val="222222"/>
        <w:sz w:val="18"/>
        <w:szCs w:val="18"/>
      </w:rPr>
      <w:tab/>
    </w:r>
    <w:r w:rsidRPr="003852CE">
      <w:rPr>
        <w:rFonts w:ascii="Arial" w:eastAsia="Times New Roman" w:hAnsi="Arial" w:cs="Arial"/>
        <w:color w:val="222222"/>
        <w:sz w:val="18"/>
        <w:szCs w:val="18"/>
      </w:rPr>
      <w:tab/>
    </w:r>
    <w:r w:rsidRPr="003852CE">
      <w:rPr>
        <w:rFonts w:ascii="Arial" w:eastAsia="Times New Roman" w:hAnsi="Arial" w:cs="Arial"/>
        <w:color w:val="222222"/>
        <w:sz w:val="18"/>
        <w:szCs w:val="18"/>
      </w:rPr>
      <w:tab/>
    </w:r>
    <w:r w:rsidRPr="003852CE">
      <w:rPr>
        <w:rFonts w:ascii="Arial" w:eastAsia="Times New Roman" w:hAnsi="Arial" w:cs="Arial"/>
        <w:color w:val="222222"/>
        <w:sz w:val="18"/>
        <w:szCs w:val="18"/>
      </w:rPr>
      <w:tab/>
    </w:r>
    <w:r w:rsidRPr="00E007E2">
      <w:rPr>
        <w:rFonts w:ascii="Arial" w:eastAsia="Times New Roman" w:hAnsi="Arial" w:cs="Arial"/>
        <w:color w:val="808080"/>
        <w:sz w:val="18"/>
        <w:szCs w:val="18"/>
      </w:rPr>
      <w:t>e-mail: </w:t>
    </w:r>
    <w:hyperlink r:id="rId2" w:tgtFrame="_blank" w:history="1">
      <w:r w:rsidRPr="00E007E2">
        <w:rPr>
          <w:rFonts w:ascii="Arial" w:eastAsia="Times New Roman" w:hAnsi="Arial" w:cs="Arial"/>
          <w:color w:val="808080"/>
          <w:sz w:val="18"/>
          <w:szCs w:val="18"/>
          <w:u w:val="single"/>
        </w:rPr>
        <w:t>marta.gryglewicz@prhub.eu</w:t>
      </w:r>
    </w:hyperlink>
    <w:r w:rsidRPr="003D4100">
      <w:rPr>
        <w:rFonts w:ascii="Arial" w:eastAsia="Times New Roman" w:hAnsi="Arial" w:cs="Arial"/>
        <w:color w:val="808080"/>
        <w:sz w:val="18"/>
        <w:szCs w:val="18"/>
      </w:rPr>
      <w:br/>
      <w:t>tel.: 33 870 82 04</w:t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> </w:t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ab/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ab/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ab/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ab/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ab/>
    </w:r>
    <w:r w:rsidRPr="00E007E2">
      <w:rPr>
        <w:rFonts w:ascii="Arial" w:eastAsia="Times New Roman" w:hAnsi="Arial" w:cs="Arial"/>
        <w:b/>
        <w:bCs/>
        <w:color w:val="808080"/>
        <w:sz w:val="18"/>
        <w:szCs w:val="18"/>
        <w:shd w:val="clear" w:color="auto" w:fill="FFFFFF"/>
      </w:rPr>
      <w:tab/>
    </w:r>
    <w:r w:rsidRPr="00E007E2">
      <w:rPr>
        <w:rFonts w:ascii="Arial" w:eastAsia="Times New Roman" w:hAnsi="Arial" w:cs="Arial"/>
        <w:color w:val="808080"/>
        <w:sz w:val="18"/>
        <w:szCs w:val="18"/>
      </w:rPr>
      <w:t>tel. 504 640 360</w:t>
    </w:r>
  </w:p>
  <w:p w14:paraId="117C3DE8" w14:textId="77777777" w:rsidR="003D4100" w:rsidRPr="003852CE" w:rsidRDefault="003D4100" w:rsidP="003852CE">
    <w:pPr>
      <w:pStyle w:val="Stopka"/>
      <w:jc w:val="center"/>
      <w:rPr>
        <w:rFonts w:ascii="Arial" w:hAnsi="Arial" w:cs="Arial"/>
        <w:b/>
        <w:bCs/>
        <w:color w:val="808080"/>
        <w:sz w:val="20"/>
        <w:szCs w:val="20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C628B" w14:textId="77777777" w:rsidR="00F73052" w:rsidRDefault="00F73052" w:rsidP="003D4100">
      <w:pPr>
        <w:spacing w:after="0" w:line="240" w:lineRule="auto"/>
      </w:pPr>
      <w:r>
        <w:separator/>
      </w:r>
    </w:p>
  </w:footnote>
  <w:footnote w:type="continuationSeparator" w:id="0">
    <w:p w14:paraId="0DB12BC6" w14:textId="77777777" w:rsidR="00F73052" w:rsidRDefault="00F73052" w:rsidP="003D4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D909F" w14:textId="77777777" w:rsidR="004A551B" w:rsidRDefault="00E007E2" w:rsidP="00D8400D">
    <w:pPr>
      <w:pStyle w:val="Nagwek"/>
      <w:tabs>
        <w:tab w:val="left" w:pos="1275"/>
      </w:tabs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5B083D9" wp14:editId="0FBF0E40">
          <wp:simplePos x="0" y="0"/>
          <wp:positionH relativeFrom="column">
            <wp:posOffset>1691005</wp:posOffset>
          </wp:positionH>
          <wp:positionV relativeFrom="paragraph">
            <wp:posOffset>-325755</wp:posOffset>
          </wp:positionV>
          <wp:extent cx="2324735" cy="942975"/>
          <wp:effectExtent l="0" t="0" r="0" b="952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kademia_uwielbia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73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400D">
      <w:rPr>
        <w:noProof/>
      </w:rPr>
      <w:tab/>
    </w:r>
    <w:r w:rsidR="00D8400D">
      <w:rPr>
        <w:noProof/>
      </w:rPr>
      <w:tab/>
    </w:r>
  </w:p>
  <w:p w14:paraId="0111F7E9" w14:textId="77777777" w:rsidR="00E007E2" w:rsidRDefault="00E007E2" w:rsidP="00D8400D">
    <w:pPr>
      <w:pStyle w:val="Nagwek"/>
      <w:tabs>
        <w:tab w:val="left" w:pos="1275"/>
      </w:tabs>
      <w:rPr>
        <w:noProof/>
      </w:rPr>
    </w:pPr>
  </w:p>
  <w:p w14:paraId="29605873" w14:textId="77777777" w:rsidR="00E007E2" w:rsidRDefault="00E007E2" w:rsidP="00D8400D">
    <w:pPr>
      <w:pStyle w:val="Nagwek"/>
      <w:tabs>
        <w:tab w:val="left" w:pos="1275"/>
      </w:tabs>
      <w:rPr>
        <w:noProof/>
      </w:rPr>
    </w:pPr>
  </w:p>
  <w:p w14:paraId="702DED19" w14:textId="77777777" w:rsidR="00E007E2" w:rsidRDefault="00E007E2" w:rsidP="00D8400D">
    <w:pPr>
      <w:pStyle w:val="Nagwek"/>
      <w:tabs>
        <w:tab w:val="left" w:pos="1275"/>
      </w:tabs>
      <w:rPr>
        <w:noProof/>
      </w:rPr>
    </w:pPr>
  </w:p>
  <w:p w14:paraId="2CEDBBB3" w14:textId="77777777" w:rsidR="00B64B9A" w:rsidRDefault="00E772BF" w:rsidP="00B64B9A">
    <w:pPr>
      <w:pStyle w:val="Nagwek"/>
      <w:jc w:val="center"/>
      <w:rPr>
        <w:noProof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926ED0" wp14:editId="1FB1F8EE">
              <wp:simplePos x="0" y="0"/>
              <wp:positionH relativeFrom="page">
                <wp:align>left</wp:align>
              </wp:positionH>
              <wp:positionV relativeFrom="paragraph">
                <wp:posOffset>160020</wp:posOffset>
              </wp:positionV>
              <wp:extent cx="7562850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line w14:anchorId="3F450DD6" id="Łącznik prosty 4" o:spid="_x0000_s1026" style="position:absolute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2.6pt" to="595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" strokecolor="red" strokeweight=".5pt">
              <v:stroke joinstyle="miter"/>
              <w10:wrap anchorx="page"/>
            </v:line>
          </w:pict>
        </mc:Fallback>
      </mc:AlternateConten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 Chrapla">
    <w15:presenceInfo w15:providerId="AD" w15:userId="S-1-5-21-3017427366-3258222842-1597291007-11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00"/>
    <w:rsid w:val="0000498C"/>
    <w:rsid w:val="00021E83"/>
    <w:rsid w:val="00081D66"/>
    <w:rsid w:val="000A1969"/>
    <w:rsid w:val="000B1AA6"/>
    <w:rsid w:val="000D532A"/>
    <w:rsid w:val="001178C1"/>
    <w:rsid w:val="001528C6"/>
    <w:rsid w:val="001823D8"/>
    <w:rsid w:val="00183CFA"/>
    <w:rsid w:val="00190C3F"/>
    <w:rsid w:val="00232954"/>
    <w:rsid w:val="0023773B"/>
    <w:rsid w:val="00240768"/>
    <w:rsid w:val="00241762"/>
    <w:rsid w:val="00273DEC"/>
    <w:rsid w:val="00296621"/>
    <w:rsid w:val="002C7534"/>
    <w:rsid w:val="002F2E59"/>
    <w:rsid w:val="00325973"/>
    <w:rsid w:val="00353AA3"/>
    <w:rsid w:val="0036303A"/>
    <w:rsid w:val="003852CE"/>
    <w:rsid w:val="00396567"/>
    <w:rsid w:val="003A1083"/>
    <w:rsid w:val="003C64DC"/>
    <w:rsid w:val="003D4100"/>
    <w:rsid w:val="003F23AB"/>
    <w:rsid w:val="0040637F"/>
    <w:rsid w:val="00425499"/>
    <w:rsid w:val="00433AB0"/>
    <w:rsid w:val="004405AE"/>
    <w:rsid w:val="004A551B"/>
    <w:rsid w:val="004C5C9F"/>
    <w:rsid w:val="004E74F1"/>
    <w:rsid w:val="004F0B30"/>
    <w:rsid w:val="00517EA1"/>
    <w:rsid w:val="00525EEE"/>
    <w:rsid w:val="005575C3"/>
    <w:rsid w:val="006020DE"/>
    <w:rsid w:val="00604CFB"/>
    <w:rsid w:val="00633A39"/>
    <w:rsid w:val="00637143"/>
    <w:rsid w:val="0065587C"/>
    <w:rsid w:val="006C2190"/>
    <w:rsid w:val="006D53E4"/>
    <w:rsid w:val="006D7F0C"/>
    <w:rsid w:val="007063FA"/>
    <w:rsid w:val="00713803"/>
    <w:rsid w:val="00741764"/>
    <w:rsid w:val="00750BBB"/>
    <w:rsid w:val="00760800"/>
    <w:rsid w:val="0079299D"/>
    <w:rsid w:val="007A53D5"/>
    <w:rsid w:val="00837287"/>
    <w:rsid w:val="0084359E"/>
    <w:rsid w:val="008B34DA"/>
    <w:rsid w:val="008B46E3"/>
    <w:rsid w:val="008B5F80"/>
    <w:rsid w:val="008F2807"/>
    <w:rsid w:val="008F7226"/>
    <w:rsid w:val="00905220"/>
    <w:rsid w:val="009162B0"/>
    <w:rsid w:val="00944F30"/>
    <w:rsid w:val="009911AA"/>
    <w:rsid w:val="009A6590"/>
    <w:rsid w:val="00A33A1D"/>
    <w:rsid w:val="00A950EA"/>
    <w:rsid w:val="00AC3DB5"/>
    <w:rsid w:val="00AE4E1E"/>
    <w:rsid w:val="00B05996"/>
    <w:rsid w:val="00B44BB0"/>
    <w:rsid w:val="00B47B79"/>
    <w:rsid w:val="00B64B9A"/>
    <w:rsid w:val="00BC4B34"/>
    <w:rsid w:val="00BF4172"/>
    <w:rsid w:val="00C36BD2"/>
    <w:rsid w:val="00C41349"/>
    <w:rsid w:val="00C56733"/>
    <w:rsid w:val="00CB6BAE"/>
    <w:rsid w:val="00CE7FE3"/>
    <w:rsid w:val="00CF2D97"/>
    <w:rsid w:val="00CF6493"/>
    <w:rsid w:val="00CF705E"/>
    <w:rsid w:val="00D027C7"/>
    <w:rsid w:val="00D46249"/>
    <w:rsid w:val="00D53632"/>
    <w:rsid w:val="00D67374"/>
    <w:rsid w:val="00D8400D"/>
    <w:rsid w:val="00D90D51"/>
    <w:rsid w:val="00DD22B6"/>
    <w:rsid w:val="00E007E2"/>
    <w:rsid w:val="00E244C6"/>
    <w:rsid w:val="00E24AC3"/>
    <w:rsid w:val="00E36977"/>
    <w:rsid w:val="00E4242F"/>
    <w:rsid w:val="00E44B8E"/>
    <w:rsid w:val="00E5616B"/>
    <w:rsid w:val="00E772BF"/>
    <w:rsid w:val="00E80123"/>
    <w:rsid w:val="00E92BED"/>
    <w:rsid w:val="00E92D3F"/>
    <w:rsid w:val="00EC296B"/>
    <w:rsid w:val="00EE4B97"/>
    <w:rsid w:val="00EF6CCC"/>
    <w:rsid w:val="00F30507"/>
    <w:rsid w:val="00F33978"/>
    <w:rsid w:val="00F360FF"/>
    <w:rsid w:val="00F4271E"/>
    <w:rsid w:val="00F44E8D"/>
    <w:rsid w:val="00F5134C"/>
    <w:rsid w:val="00F73052"/>
    <w:rsid w:val="00FC1B6E"/>
    <w:rsid w:val="00FE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D3BB0"/>
  <w15:chartTrackingRefBased/>
  <w15:docId w15:val="{1DCCEA93-9724-403A-AD04-52B53B9D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7E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410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4100"/>
  </w:style>
  <w:style w:type="paragraph" w:styleId="Stopka">
    <w:name w:val="footer"/>
    <w:basedOn w:val="Normalny"/>
    <w:link w:val="StopkaZnak"/>
    <w:uiPriority w:val="99"/>
    <w:unhideWhenUsed/>
    <w:rsid w:val="003D410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D4100"/>
  </w:style>
  <w:style w:type="character" w:styleId="Hipercze">
    <w:name w:val="Hyperlink"/>
    <w:basedOn w:val="Domylnaczcionkaakapitu"/>
    <w:uiPriority w:val="99"/>
    <w:unhideWhenUsed/>
    <w:rsid w:val="003D4100"/>
    <w:rPr>
      <w:color w:val="0000FF"/>
      <w:u w:val="single"/>
    </w:rPr>
  </w:style>
  <w:style w:type="paragraph" w:styleId="Bezodstpw">
    <w:name w:val="No Spacing"/>
    <w:uiPriority w:val="1"/>
    <w:qFormat/>
    <w:rsid w:val="00E007E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561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61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616B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16B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7F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7F0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7F0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7F0C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4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6493"/>
    <w:rPr>
      <w:rFonts w:eastAsiaTheme="minorEastAsia"/>
      <w:b/>
      <w:bCs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42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0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kademiauwielbia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ta.gryglewicz@prhub.eu" TargetMode="External"/><Relationship Id="rId1" Type="http://schemas.openxmlformats.org/officeDocument/2006/relationships/hyperlink" Target="mailto:d.liszka@maspe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034DD-E209-4DF9-8DB9-CFFE74DF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Niemira</dc:creator>
  <cp:keywords/>
  <dc:description/>
  <cp:lastModifiedBy>Magdalena Chrapla</cp:lastModifiedBy>
  <cp:revision>5</cp:revision>
  <cp:lastPrinted>2019-01-14T08:15:00Z</cp:lastPrinted>
  <dcterms:created xsi:type="dcterms:W3CDTF">2019-01-29T11:13:00Z</dcterms:created>
  <dcterms:modified xsi:type="dcterms:W3CDTF">2019-01-31T13:02:00Z</dcterms:modified>
</cp:coreProperties>
</file>