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4F" w:rsidRDefault="0063484F" w:rsidP="00920795">
      <w:pPr>
        <w:jc w:val="center"/>
        <w:rPr>
          <w:rFonts w:asciiTheme="minorHAnsi" w:hAnsiTheme="minorHAnsi"/>
          <w:b/>
          <w:sz w:val="36"/>
        </w:rPr>
      </w:pPr>
    </w:p>
    <w:p w:rsidR="00646F2B" w:rsidRPr="00EA42BD" w:rsidRDefault="00920795" w:rsidP="00920795">
      <w:pPr>
        <w:jc w:val="center"/>
        <w:rPr>
          <w:rFonts w:asciiTheme="minorHAnsi" w:hAnsiTheme="minorHAnsi"/>
          <w:b/>
          <w:sz w:val="8"/>
        </w:rPr>
      </w:pPr>
      <w:r w:rsidRPr="00920795">
        <w:rPr>
          <w:rFonts w:asciiTheme="minorHAnsi" w:hAnsiTheme="minorHAnsi"/>
          <w:b/>
          <w:sz w:val="36"/>
        </w:rPr>
        <w:t xml:space="preserve">Schizofrenia. </w:t>
      </w:r>
      <w:r w:rsidR="0063484F">
        <w:rPr>
          <w:rFonts w:asciiTheme="minorHAnsi" w:hAnsiTheme="minorHAnsi"/>
          <w:b/>
          <w:sz w:val="36"/>
        </w:rPr>
        <w:t>Choroba ludzi młodych</w:t>
      </w:r>
      <w:r w:rsidR="00A853B9">
        <w:rPr>
          <w:rFonts w:asciiTheme="minorHAnsi" w:hAnsiTheme="minorHAnsi"/>
          <w:b/>
          <w:sz w:val="36"/>
        </w:rPr>
        <w:t>.</w:t>
      </w:r>
    </w:p>
    <w:p w:rsidR="0063484F" w:rsidRDefault="0063484F" w:rsidP="003041FD">
      <w:pPr>
        <w:jc w:val="both"/>
        <w:rPr>
          <w:rFonts w:asciiTheme="minorHAnsi" w:hAnsiTheme="minorHAnsi"/>
          <w:b/>
        </w:rPr>
      </w:pPr>
    </w:p>
    <w:p w:rsidR="00993C13" w:rsidRDefault="00CB42C6" w:rsidP="00993C13">
      <w:pPr>
        <w:spacing w:line="259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Są młodzi, bezrobotni, niesamodzielni i praktycznie bez perspektyw na normalne życie społeczne. W</w:t>
      </w:r>
      <w:r w:rsidRPr="00003A9E">
        <w:rPr>
          <w:rFonts w:asciiTheme="minorHAnsi" w:hAnsiTheme="minorHAnsi"/>
          <w:b/>
          <w:sz w:val="22"/>
          <w:szCs w:val="22"/>
        </w:rPr>
        <w:t xml:space="preserve">iększość (85%) nie pracuje, a ponad </w:t>
      </w:r>
      <w:r>
        <w:rPr>
          <w:rFonts w:asciiTheme="minorHAnsi" w:hAnsiTheme="minorHAnsi"/>
          <w:b/>
          <w:sz w:val="22"/>
          <w:szCs w:val="22"/>
        </w:rPr>
        <w:t>1/2 jest na rencie, obc</w:t>
      </w:r>
      <w:r>
        <w:rPr>
          <w:rFonts w:asciiTheme="minorHAnsi" w:hAnsiTheme="minorHAnsi"/>
          <w:b/>
          <w:sz w:val="22"/>
          <w:szCs w:val="22"/>
        </w:rPr>
        <w:t xml:space="preserve">iążając średnio około 10 osób </w:t>
      </w:r>
      <w:r w:rsidRPr="00CB42C6">
        <w:rPr>
          <w:rFonts w:asciiTheme="minorHAnsi" w:hAnsiTheme="minorHAnsi"/>
          <w:b/>
          <w:sz w:val="22"/>
          <w:szCs w:val="22"/>
        </w:rPr>
        <w:t>z najbliższego</w:t>
      </w:r>
      <w:r>
        <w:rPr>
          <w:rFonts w:asciiTheme="minorHAnsi" w:hAnsiTheme="minorHAnsi"/>
          <w:b/>
          <w:sz w:val="22"/>
          <w:szCs w:val="22"/>
        </w:rPr>
        <w:t xml:space="preserve"> otoczenia.  To obraz pacjentów ze schizofrenią wyłania się z raportu</w:t>
      </w:r>
      <w:r w:rsidRPr="00003A9E">
        <w:rPr>
          <w:rFonts w:asciiTheme="minorHAnsi" w:hAnsiTheme="minorHAnsi"/>
          <w:b/>
          <w:sz w:val="22"/>
          <w:szCs w:val="22"/>
        </w:rPr>
        <w:t xml:space="preserve"> „Schizofrenia. Rola opiekunów w kierowaniu współpracy”</w:t>
      </w:r>
      <w:r w:rsidRPr="00003A9E"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  <w:r>
        <w:rPr>
          <w:rFonts w:asciiTheme="minorHAnsi" w:hAnsiTheme="minorHAnsi"/>
          <w:b/>
          <w:sz w:val="22"/>
          <w:szCs w:val="22"/>
        </w:rPr>
        <w:t xml:space="preserve">. </w:t>
      </w:r>
    </w:p>
    <w:p w:rsidR="00CB42C6" w:rsidRPr="00CB42C6" w:rsidRDefault="00CB42C6" w:rsidP="00993C13">
      <w:pPr>
        <w:spacing w:line="259" w:lineRule="auto"/>
        <w:jc w:val="both"/>
        <w:rPr>
          <w:rFonts w:asciiTheme="minorHAnsi" w:hAnsiTheme="minorHAnsi"/>
          <w:b/>
          <w:sz w:val="22"/>
        </w:rPr>
      </w:pPr>
      <w:r w:rsidRPr="00CB42C6">
        <w:rPr>
          <w:rFonts w:asciiTheme="minorHAnsi" w:hAnsiTheme="minorHAnsi"/>
          <w:b/>
          <w:sz w:val="22"/>
        </w:rPr>
        <w:t>Według danych przedstawionych w raporcie</w:t>
      </w:r>
      <w:r w:rsidRPr="00CB42C6">
        <w:rPr>
          <w:rFonts w:asciiTheme="minorHAnsi" w:hAnsiTheme="minorHAnsi"/>
          <w:b/>
          <w:sz w:val="22"/>
        </w:rPr>
        <w:t xml:space="preserve"> </w:t>
      </w:r>
      <w:r w:rsidRPr="00CB42C6">
        <w:rPr>
          <w:rFonts w:asciiTheme="minorHAnsi" w:hAnsiTheme="minorHAnsi"/>
          <w:b/>
          <w:sz w:val="22"/>
        </w:rPr>
        <w:t xml:space="preserve">pacjent po pierwszym epizodzie choroby, który ma zabezpieczoną ciągłość terapii </w:t>
      </w:r>
      <w:r w:rsidRPr="00CB42C6">
        <w:rPr>
          <w:rFonts w:asciiTheme="minorHAnsi" w:hAnsiTheme="minorHAnsi"/>
          <w:b/>
          <w:sz w:val="22"/>
        </w:rPr>
        <w:t xml:space="preserve">mógłby niejednokrotnie prowadzić normalne </w:t>
      </w:r>
      <w:r w:rsidRPr="00CB42C6">
        <w:rPr>
          <w:rFonts w:asciiTheme="minorHAnsi" w:hAnsiTheme="minorHAnsi"/>
          <w:b/>
          <w:sz w:val="22"/>
        </w:rPr>
        <w:t>życi</w:t>
      </w:r>
      <w:r w:rsidR="00993C13">
        <w:rPr>
          <w:rFonts w:asciiTheme="minorHAnsi" w:hAnsiTheme="minorHAnsi"/>
          <w:b/>
          <w:sz w:val="22"/>
        </w:rPr>
        <w:t>e społeczne i </w:t>
      </w:r>
      <w:r w:rsidRPr="00CB42C6">
        <w:rPr>
          <w:rFonts w:asciiTheme="minorHAnsi" w:hAnsiTheme="minorHAnsi"/>
          <w:b/>
          <w:sz w:val="22"/>
        </w:rPr>
        <w:t>zawodowe</w:t>
      </w:r>
      <w:r w:rsidRPr="00CB42C6">
        <w:rPr>
          <w:rFonts w:asciiTheme="minorHAnsi" w:hAnsiTheme="minorHAnsi"/>
          <w:b/>
          <w:sz w:val="22"/>
        </w:rPr>
        <w:t xml:space="preserve">. Chorzy jednak często nie akceptują swojej choroby, nie przyjmują leków albo przerywają leczenie, gdy tylko poczują się nieco lepiej. </w:t>
      </w:r>
      <w:r w:rsidRPr="00CB42C6">
        <w:rPr>
          <w:rFonts w:asciiTheme="minorHAnsi" w:hAnsiTheme="minorHAnsi"/>
          <w:b/>
          <w:sz w:val="22"/>
        </w:rPr>
        <w:t>B</w:t>
      </w:r>
      <w:r w:rsidRPr="00CB42C6">
        <w:rPr>
          <w:rFonts w:asciiTheme="minorHAnsi" w:hAnsiTheme="minorHAnsi"/>
          <w:b/>
          <w:sz w:val="22"/>
        </w:rPr>
        <w:t>rak współpracy z lekarzem i z opiekunem jest największym wyzwaniem w osiąganiu korzyści z terapii.</w:t>
      </w:r>
    </w:p>
    <w:p w:rsidR="00993C13" w:rsidRDefault="00993C13" w:rsidP="005A0171">
      <w:pPr>
        <w:spacing w:after="160" w:line="259" w:lineRule="auto"/>
        <w:jc w:val="both"/>
        <w:rPr>
          <w:rFonts w:asciiTheme="minorHAnsi" w:hAnsiTheme="minorHAnsi"/>
          <w:sz w:val="22"/>
        </w:rPr>
      </w:pPr>
    </w:p>
    <w:p w:rsidR="003B2A1F" w:rsidRDefault="0063484F" w:rsidP="005A0171">
      <w:pPr>
        <w:spacing w:after="160" w:line="259" w:lineRule="auto"/>
        <w:jc w:val="both"/>
        <w:rPr>
          <w:rFonts w:asciiTheme="minorHAnsi" w:hAnsiTheme="minorHAnsi"/>
          <w:b/>
          <w:sz w:val="22"/>
        </w:rPr>
      </w:pPr>
      <w:r w:rsidRPr="00F36E31">
        <w:rPr>
          <w:rFonts w:asciiTheme="minorHAnsi" w:hAnsiTheme="minorHAnsi"/>
          <w:sz w:val="22"/>
        </w:rPr>
        <w:t>Zaburzenia psychiczne dotyczą co piątej osoby na świecie i stanowią drugą po chorobach niezakaźnych przyczynę chorób. Według prognoz Światowej Organizacji Zdrowia (WHO), w ciągu najbliższych lat choroby psychiczne, staną się jednym z głównych problemów zdrowotnych, powodujący</w:t>
      </w:r>
      <w:r w:rsidR="00FE4C3A" w:rsidRPr="00F36E31">
        <w:rPr>
          <w:rFonts w:asciiTheme="minorHAnsi" w:hAnsiTheme="minorHAnsi"/>
          <w:sz w:val="22"/>
        </w:rPr>
        <w:t xml:space="preserve">ch niesprawność życiową ludzi. Schizofrenia jest najcięższą i najczęściej występującą chorobą psychiczną, która dotyka ponad już 50 mln ludzi na świecie. </w:t>
      </w:r>
      <w:r w:rsidR="005A0171" w:rsidRPr="00656EA1">
        <w:rPr>
          <w:rFonts w:asciiTheme="minorHAnsi" w:hAnsiTheme="minorHAnsi"/>
          <w:sz w:val="22"/>
        </w:rPr>
        <w:t>W Polsce rocznie diagnozuje się u 15 825 osób, a liczbę chorych szacuję się od 335 000 –385 000. Połowa to pacjenci niezdiagnozowani.</w:t>
      </w:r>
      <w:r w:rsidR="005A0171">
        <w:rPr>
          <w:rFonts w:asciiTheme="minorHAnsi" w:hAnsiTheme="minorHAnsi"/>
          <w:b/>
          <w:sz w:val="22"/>
        </w:rPr>
        <w:t xml:space="preserve"> </w:t>
      </w:r>
    </w:p>
    <w:p w:rsidR="00656EA1" w:rsidRPr="00FE4C3A" w:rsidRDefault="00656EA1" w:rsidP="00656EA1">
      <w:pPr>
        <w:spacing w:after="160" w:line="259" w:lineRule="auto"/>
        <w:jc w:val="both"/>
        <w:rPr>
          <w:rFonts w:asciiTheme="minorHAnsi" w:hAnsiTheme="minorHAnsi"/>
          <w:sz w:val="22"/>
        </w:rPr>
      </w:pPr>
      <w:r w:rsidRPr="00FE4C3A">
        <w:rPr>
          <w:rFonts w:asciiTheme="minorHAnsi" w:hAnsiTheme="minorHAnsi"/>
          <w:b/>
          <w:sz w:val="22"/>
        </w:rPr>
        <w:t>Schizofrenia skraca życie średnio o 10–20 lat.</w:t>
      </w:r>
      <w:r w:rsidRPr="00FE4C3A">
        <w:rPr>
          <w:rFonts w:asciiTheme="minorHAnsi" w:hAnsiTheme="minorHAnsi"/>
          <w:sz w:val="22"/>
        </w:rPr>
        <w:t xml:space="preserve"> Pacjentów ze schizofrenią jest stosunkowo dużo w</w:t>
      </w:r>
      <w:r w:rsidR="00927A8E">
        <w:rPr>
          <w:rFonts w:asciiTheme="minorHAnsi" w:hAnsiTheme="minorHAnsi"/>
          <w:sz w:val="22"/>
        </w:rPr>
        <w:t> </w:t>
      </w:r>
      <w:r w:rsidRPr="00FE4C3A">
        <w:rPr>
          <w:rFonts w:asciiTheme="minorHAnsi" w:hAnsiTheme="minorHAnsi"/>
          <w:sz w:val="22"/>
        </w:rPr>
        <w:t>porównaniu do grup pacjentów dotkniętych innymi znanymi chorobami przewlekłymi. Znikoma świadomość społeczna dotycząca chorób psychicznych, narastające uprzedzenia i stereotypy, prowadzą jednak do stygmatyzacji tych chorób a w konsekwencji do dyskryminacji i wykluczenia zarówno chorych, jak i instytucji organizujących pomoc w chorobach psychicznych</w:t>
      </w:r>
      <w:r>
        <w:rPr>
          <w:rFonts w:asciiTheme="minorHAnsi" w:hAnsiTheme="minorHAnsi"/>
          <w:sz w:val="22"/>
        </w:rPr>
        <w:t>.</w:t>
      </w:r>
    </w:p>
    <w:p w:rsidR="00656EA1" w:rsidRPr="00FE4C3A" w:rsidRDefault="00656EA1" w:rsidP="00656EA1">
      <w:pPr>
        <w:spacing w:after="160" w:line="259" w:lineRule="auto"/>
        <w:jc w:val="both"/>
        <w:rPr>
          <w:rFonts w:asciiTheme="minorHAnsi" w:hAnsiTheme="minorHAnsi"/>
          <w:sz w:val="22"/>
        </w:rPr>
      </w:pPr>
      <w:r w:rsidRPr="00FE4C3A">
        <w:rPr>
          <w:rFonts w:asciiTheme="minorHAnsi" w:hAnsiTheme="minorHAnsi"/>
          <w:sz w:val="22"/>
        </w:rPr>
        <w:t>Chorzy mają 12-krotnie zwiększone ryzyko samobójstwa</w:t>
      </w:r>
      <w:r>
        <w:rPr>
          <w:rFonts w:asciiTheme="minorHAnsi" w:hAnsiTheme="minorHAnsi"/>
          <w:sz w:val="22"/>
        </w:rPr>
        <w:t xml:space="preserve">, </w:t>
      </w:r>
      <w:r w:rsidRPr="00FE4C3A">
        <w:rPr>
          <w:rFonts w:asciiTheme="minorHAnsi" w:hAnsiTheme="minorHAnsi"/>
          <w:sz w:val="22"/>
        </w:rPr>
        <w:t>zwiększone ryzyko rozwoju chorób układu krążenia, a także rozwoju chorób układu oddechowego. Samobójstwo jest przyczyną śmierci 5–10% pacjentów dotkniętych schizofrenią, a do głównych czynników ryzyka należą poczucie beznadziejności, depresja i liczba przyjęć do szpitala.</w:t>
      </w:r>
    </w:p>
    <w:p w:rsidR="00FE4C3A" w:rsidRPr="005A0171" w:rsidRDefault="003B2A1F" w:rsidP="005A0171">
      <w:pPr>
        <w:spacing w:after="160" w:line="259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  <w:szCs w:val="28"/>
        </w:rPr>
        <w:t xml:space="preserve">Młodzi, bezrobotni, wykluczeni. </w:t>
      </w:r>
      <w:r w:rsidR="00FE4C3A" w:rsidRPr="005A0171">
        <w:rPr>
          <w:rFonts w:asciiTheme="minorHAnsi" w:hAnsiTheme="minorHAnsi"/>
          <w:sz w:val="22"/>
          <w:szCs w:val="28"/>
        </w:rPr>
        <w:t>Statystyczny pacjent ze schizofrenią ma 43 lata, jest stanu wolnego, z</w:t>
      </w:r>
      <w:r w:rsidR="00927A8E">
        <w:rPr>
          <w:rFonts w:asciiTheme="minorHAnsi" w:hAnsiTheme="minorHAnsi"/>
          <w:sz w:val="22"/>
          <w:szCs w:val="28"/>
        </w:rPr>
        <w:t> </w:t>
      </w:r>
      <w:r w:rsidR="00FE4C3A" w:rsidRPr="005A0171">
        <w:rPr>
          <w:rFonts w:asciiTheme="minorHAnsi" w:hAnsiTheme="minorHAnsi"/>
          <w:sz w:val="22"/>
          <w:szCs w:val="28"/>
        </w:rPr>
        <w:t>wykształceniem średnim. Pierwsze objawy pojawiają się średnio w wieku 29 lat i średnio rok od momentu pierwszych objawów do pojawienia się diagnozy. Większość osób w wyniku choroby traci swoje stanowiska pracy. Ponad połowa jest na rencie (61%), przed diagnozą 65% pacjentów pracowało  średnio przez 10 lat, po diagnozie 15% pracuje. 85% osób po diagnozie schizofrenii nie pracuje.</w:t>
      </w:r>
    </w:p>
    <w:p w:rsidR="001A120E" w:rsidRDefault="00FE4C3A" w:rsidP="001A120E">
      <w:pPr>
        <w:spacing w:after="160" w:line="259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Ciężar opieki</w:t>
      </w:r>
      <w:r w:rsidR="001A120E">
        <w:rPr>
          <w:rFonts w:asciiTheme="minorHAnsi" w:hAnsiTheme="minorHAnsi"/>
          <w:b/>
          <w:sz w:val="22"/>
        </w:rPr>
        <w:t xml:space="preserve"> i </w:t>
      </w:r>
      <w:r>
        <w:rPr>
          <w:rFonts w:asciiTheme="minorHAnsi" w:hAnsiTheme="minorHAnsi"/>
          <w:b/>
          <w:sz w:val="22"/>
        </w:rPr>
        <w:t>wykluczenie społeczne.</w:t>
      </w:r>
      <w:r w:rsidRPr="00FE4C3A">
        <w:rPr>
          <w:rFonts w:asciiTheme="minorHAnsi" w:hAnsiTheme="minorHAnsi"/>
          <w:sz w:val="22"/>
        </w:rPr>
        <w:t xml:space="preserve"> </w:t>
      </w:r>
      <w:r w:rsidR="003B2A1F" w:rsidRPr="003B2A1F">
        <w:rPr>
          <w:rFonts w:asciiTheme="minorHAnsi" w:hAnsiTheme="minorHAnsi"/>
          <w:sz w:val="22"/>
        </w:rPr>
        <w:t>Osoby z zaburzeniami psychicznymi w Polsce praktycznie nie funkcjonują w życiu społecznym, rzadko także są osobami aktywnymi zawodowo.</w:t>
      </w:r>
      <w:r w:rsidR="003B2A1F">
        <w:rPr>
          <w:rFonts w:asciiTheme="minorHAnsi" w:hAnsiTheme="minorHAnsi"/>
          <w:sz w:val="22"/>
        </w:rPr>
        <w:t xml:space="preserve"> Pacjenci</w:t>
      </w:r>
      <w:r w:rsidRPr="00FE4C3A">
        <w:rPr>
          <w:rFonts w:asciiTheme="minorHAnsi" w:hAnsiTheme="minorHAnsi"/>
          <w:sz w:val="22"/>
        </w:rPr>
        <w:t xml:space="preserve"> często wyłączani są z życia społecznego, a ciężar opieki nad pacjentem spada przede wszystkim na członków rodziny chorego, która dźwiga materialne, emocjonalne i społ</w:t>
      </w:r>
      <w:r>
        <w:rPr>
          <w:rFonts w:asciiTheme="minorHAnsi" w:hAnsiTheme="minorHAnsi"/>
          <w:sz w:val="22"/>
        </w:rPr>
        <w:t>eczne konsekwencje tej choroby.</w:t>
      </w:r>
      <w:r w:rsidR="001A120E" w:rsidRPr="00521B7F">
        <w:rPr>
          <w:rFonts w:asciiTheme="minorHAnsi" w:hAnsiTheme="minorHAnsi"/>
          <w:sz w:val="22"/>
        </w:rPr>
        <w:t xml:space="preserve"> </w:t>
      </w:r>
    </w:p>
    <w:p w:rsidR="001A120E" w:rsidRDefault="003B2A1F" w:rsidP="001A120E">
      <w:pPr>
        <w:spacing w:after="160" w:line="259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Trudna współpraca z lekarzem. </w:t>
      </w:r>
      <w:r w:rsidR="001A120E">
        <w:rPr>
          <w:rFonts w:asciiTheme="minorHAnsi" w:hAnsiTheme="minorHAnsi"/>
          <w:sz w:val="22"/>
        </w:rPr>
        <w:t>Dużym w</w:t>
      </w:r>
      <w:r>
        <w:rPr>
          <w:rFonts w:asciiTheme="minorHAnsi" w:hAnsiTheme="minorHAnsi"/>
          <w:sz w:val="22"/>
        </w:rPr>
        <w:t>yzwaniem w leczeniu</w:t>
      </w:r>
      <w:r w:rsidR="001A120E">
        <w:rPr>
          <w:rFonts w:asciiTheme="minorHAnsi" w:hAnsiTheme="minorHAnsi"/>
          <w:sz w:val="22"/>
        </w:rPr>
        <w:t xml:space="preserve"> schizofrenii jest utrzymanie</w:t>
      </w:r>
      <w:r>
        <w:rPr>
          <w:rFonts w:asciiTheme="minorHAnsi" w:hAnsiTheme="minorHAnsi"/>
          <w:sz w:val="22"/>
        </w:rPr>
        <w:t xml:space="preserve"> ciągłości terapii. Brak współpracy z lekarzem i przerywa</w:t>
      </w:r>
      <w:r w:rsidR="001A120E">
        <w:rPr>
          <w:rFonts w:asciiTheme="minorHAnsi" w:hAnsiTheme="minorHAnsi"/>
          <w:sz w:val="22"/>
        </w:rPr>
        <w:t xml:space="preserve">nie leczenia jest największą barierą w osiąganiu korzyści </w:t>
      </w:r>
      <w:r w:rsidR="001A120E">
        <w:rPr>
          <w:rFonts w:asciiTheme="minorHAnsi" w:hAnsiTheme="minorHAnsi"/>
          <w:sz w:val="22"/>
        </w:rPr>
        <w:lastRenderedPageBreak/>
        <w:t>terapeutycznym, a tym samym powoduj</w:t>
      </w:r>
      <w:r w:rsidR="00656EA1">
        <w:rPr>
          <w:rFonts w:asciiTheme="minorHAnsi" w:hAnsiTheme="minorHAnsi"/>
          <w:sz w:val="22"/>
        </w:rPr>
        <w:t>e</w:t>
      </w:r>
      <w:r w:rsidR="001A120E">
        <w:rPr>
          <w:rFonts w:asciiTheme="minorHAnsi" w:hAnsiTheme="minorHAnsi"/>
          <w:sz w:val="22"/>
        </w:rPr>
        <w:t xml:space="preserve"> częstsze hospitalizacje i izolację chorych. </w:t>
      </w:r>
      <w:r w:rsidR="001A120E" w:rsidRPr="00521B7F">
        <w:rPr>
          <w:rFonts w:asciiTheme="minorHAnsi" w:hAnsiTheme="minorHAnsi"/>
          <w:sz w:val="22"/>
        </w:rPr>
        <w:t>Brak perspektyw na usamodzielnienie, poczucie obciążeniem dla rodziny i brak kontaktu ze światem zewnętrznym powoduje pogłębienie się stanów lękowych i depresyjnych, a w konsekwencji nawrót choroby</w:t>
      </w:r>
      <w:r w:rsidR="001A120E">
        <w:rPr>
          <w:rFonts w:asciiTheme="minorHAnsi" w:hAnsiTheme="minorHAnsi"/>
          <w:sz w:val="22"/>
        </w:rPr>
        <w:t>.</w:t>
      </w:r>
    </w:p>
    <w:p w:rsidR="001A120E" w:rsidRDefault="001A120E" w:rsidP="001A120E">
      <w:pPr>
        <w:spacing w:after="160" w:line="259" w:lineRule="auto"/>
        <w:jc w:val="both"/>
        <w:rPr>
          <w:ins w:id="0" w:author="Patrycja" w:date="2015-11-18T20:40:00Z"/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Rozwiązaniem jest </w:t>
      </w:r>
      <w:r w:rsidR="008C4D32">
        <w:rPr>
          <w:rFonts w:asciiTheme="minorHAnsi" w:hAnsiTheme="minorHAnsi"/>
          <w:sz w:val="22"/>
        </w:rPr>
        <w:t>dostosowanie terapii</w:t>
      </w:r>
      <w:r w:rsidR="008C7E0C">
        <w:rPr>
          <w:rFonts w:asciiTheme="minorHAnsi" w:hAnsiTheme="minorHAnsi"/>
          <w:sz w:val="22"/>
        </w:rPr>
        <w:t xml:space="preserve"> do indywidualnej sytuacji pacjenta</w:t>
      </w:r>
      <w:r w:rsidR="008C4D32">
        <w:rPr>
          <w:rFonts w:asciiTheme="minorHAnsi" w:hAnsiTheme="minorHAnsi"/>
          <w:sz w:val="22"/>
        </w:rPr>
        <w:t>, która zapewni ciągłość leczenia i zmniejszy ryzyko hospitalizacji.</w:t>
      </w:r>
      <w:r>
        <w:rPr>
          <w:rFonts w:asciiTheme="minorHAnsi" w:hAnsiTheme="minorHAnsi"/>
          <w:sz w:val="22"/>
        </w:rPr>
        <w:t xml:space="preserve"> </w:t>
      </w:r>
      <w:r w:rsidRPr="001A120E">
        <w:rPr>
          <w:rFonts w:asciiTheme="minorHAnsi" w:hAnsiTheme="minorHAnsi"/>
          <w:sz w:val="22"/>
        </w:rPr>
        <w:t xml:space="preserve">Zamiast codziennego przyjmowania tabletek - czego wielu pacjentów nie robi - wystarczą zastrzyki w odstępie kilku tygodni. </w:t>
      </w:r>
      <w:r w:rsidR="008C7E0C">
        <w:rPr>
          <w:rFonts w:asciiTheme="minorHAnsi" w:hAnsiTheme="minorHAnsi"/>
          <w:sz w:val="22"/>
        </w:rPr>
        <w:t>Takie podejście jest szczególnie ważne szczególnie w przypadku pacjentów nowo zdiagnozowanych, którzy przy dobrym prowadzeniu mogliby szybko wrócić do normalnego życia społecznego i zawodowego</w:t>
      </w:r>
      <w:r w:rsidR="00927A8E">
        <w:rPr>
          <w:rFonts w:asciiTheme="minorHAnsi" w:hAnsiTheme="minorHAnsi"/>
          <w:sz w:val="22"/>
        </w:rPr>
        <w:t>, unikając traumy związanej z </w:t>
      </w:r>
      <w:r w:rsidR="008C7E0C">
        <w:rPr>
          <w:rFonts w:asciiTheme="minorHAnsi" w:hAnsiTheme="minorHAnsi"/>
          <w:sz w:val="22"/>
        </w:rPr>
        <w:t>pobytem na oddziałach zamkniętych.</w:t>
      </w:r>
    </w:p>
    <w:p w:rsidR="00C37C3D" w:rsidRDefault="00656EA1" w:rsidP="00C37C3D">
      <w:pPr>
        <w:spacing w:after="160" w:line="259" w:lineRule="auto"/>
        <w:jc w:val="both"/>
        <w:rPr>
          <w:rFonts w:asciiTheme="minorHAnsi" w:hAnsiTheme="minorHAnsi"/>
          <w:sz w:val="22"/>
        </w:rPr>
      </w:pPr>
      <w:r w:rsidRPr="00656EA1">
        <w:rPr>
          <w:rFonts w:asciiTheme="minorHAnsi" w:hAnsiTheme="minorHAnsi"/>
          <w:b/>
          <w:sz w:val="22"/>
        </w:rPr>
        <w:t>Jak leczyć schizofrenię?</w:t>
      </w:r>
      <w:r>
        <w:rPr>
          <w:rFonts w:asciiTheme="minorHAnsi" w:hAnsiTheme="minorHAnsi"/>
          <w:sz w:val="22"/>
        </w:rPr>
        <w:t xml:space="preserve"> </w:t>
      </w:r>
      <w:r w:rsidR="00C37C3D" w:rsidRPr="00C37C3D">
        <w:rPr>
          <w:rFonts w:asciiTheme="minorHAnsi" w:hAnsiTheme="minorHAnsi"/>
          <w:sz w:val="22"/>
        </w:rPr>
        <w:t xml:space="preserve">Terapia chorych na schizofrenię </w:t>
      </w:r>
      <w:r w:rsidR="00C37C3D">
        <w:rPr>
          <w:rFonts w:asciiTheme="minorHAnsi" w:hAnsiTheme="minorHAnsi"/>
          <w:sz w:val="22"/>
        </w:rPr>
        <w:t xml:space="preserve">obejmuje leczenie </w:t>
      </w:r>
      <w:r w:rsidR="00C37C3D" w:rsidRPr="00C37C3D">
        <w:rPr>
          <w:rFonts w:asciiTheme="minorHAnsi" w:hAnsiTheme="minorHAnsi"/>
          <w:sz w:val="22"/>
        </w:rPr>
        <w:t>zaostrzeń chor</w:t>
      </w:r>
      <w:r w:rsidR="00C37C3D">
        <w:rPr>
          <w:rFonts w:asciiTheme="minorHAnsi" w:hAnsiTheme="minorHAnsi"/>
          <w:sz w:val="22"/>
        </w:rPr>
        <w:t xml:space="preserve">oby, jak również długoterminowe leczenie podtrzymujące. Głównym </w:t>
      </w:r>
      <w:r w:rsidR="00C37C3D" w:rsidRPr="00C37C3D">
        <w:rPr>
          <w:rFonts w:asciiTheme="minorHAnsi" w:hAnsiTheme="minorHAnsi"/>
          <w:sz w:val="22"/>
        </w:rPr>
        <w:t>celem prowad</w:t>
      </w:r>
      <w:r w:rsidR="00C37C3D">
        <w:rPr>
          <w:rFonts w:asciiTheme="minorHAnsi" w:hAnsiTheme="minorHAnsi"/>
          <w:sz w:val="22"/>
        </w:rPr>
        <w:t xml:space="preserve">zonej terapii jest zapobieganie </w:t>
      </w:r>
      <w:r w:rsidR="00C37C3D" w:rsidRPr="00C37C3D">
        <w:rPr>
          <w:rFonts w:asciiTheme="minorHAnsi" w:hAnsiTheme="minorHAnsi"/>
          <w:sz w:val="22"/>
        </w:rPr>
        <w:t>nawrotom choroby,</w:t>
      </w:r>
      <w:r w:rsidR="00C37C3D">
        <w:rPr>
          <w:rFonts w:asciiTheme="minorHAnsi" w:hAnsiTheme="minorHAnsi"/>
          <w:sz w:val="22"/>
        </w:rPr>
        <w:t xml:space="preserve"> zmniejszenie nasilenia objawów </w:t>
      </w:r>
      <w:r w:rsidR="00C37C3D" w:rsidRPr="00C37C3D">
        <w:rPr>
          <w:rFonts w:asciiTheme="minorHAnsi" w:hAnsiTheme="minorHAnsi"/>
          <w:sz w:val="22"/>
        </w:rPr>
        <w:t>oraz poprawa jakości życia.</w:t>
      </w:r>
      <w:r w:rsidR="00C37C3D">
        <w:rPr>
          <w:rFonts w:asciiTheme="minorHAnsi" w:hAnsiTheme="minorHAnsi"/>
          <w:sz w:val="22"/>
        </w:rPr>
        <w:t xml:space="preserve"> </w:t>
      </w:r>
    </w:p>
    <w:p w:rsidR="00C37C3D" w:rsidRDefault="00C37C3D" w:rsidP="00C37C3D">
      <w:pPr>
        <w:spacing w:after="160" w:line="259" w:lineRule="auto"/>
        <w:jc w:val="both"/>
        <w:rPr>
          <w:rFonts w:asciiTheme="minorHAnsi" w:hAnsiTheme="minorHAnsi"/>
          <w:sz w:val="22"/>
        </w:rPr>
      </w:pPr>
      <w:r w:rsidRPr="00C37C3D">
        <w:rPr>
          <w:rFonts w:asciiTheme="minorHAnsi" w:hAnsiTheme="minorHAnsi"/>
          <w:sz w:val="22"/>
        </w:rPr>
        <w:t xml:space="preserve">Wśród dostępnych </w:t>
      </w:r>
      <w:r>
        <w:rPr>
          <w:rFonts w:asciiTheme="minorHAnsi" w:hAnsiTheme="minorHAnsi"/>
          <w:sz w:val="22"/>
        </w:rPr>
        <w:t xml:space="preserve">środków psychofarmakologicznych znajdują się zarówno leki </w:t>
      </w:r>
      <w:proofErr w:type="spellStart"/>
      <w:r w:rsidRPr="00C37C3D">
        <w:rPr>
          <w:rFonts w:asciiTheme="minorHAnsi" w:hAnsiTheme="minorHAnsi"/>
          <w:sz w:val="22"/>
        </w:rPr>
        <w:t>przeciwp</w:t>
      </w:r>
      <w:r>
        <w:rPr>
          <w:rFonts w:asciiTheme="minorHAnsi" w:hAnsiTheme="minorHAnsi"/>
          <w:sz w:val="22"/>
        </w:rPr>
        <w:t>sychotyczne</w:t>
      </w:r>
      <w:proofErr w:type="spellEnd"/>
      <w:r>
        <w:rPr>
          <w:rFonts w:asciiTheme="minorHAnsi" w:hAnsiTheme="minorHAnsi"/>
          <w:sz w:val="22"/>
        </w:rPr>
        <w:t xml:space="preserve"> stosowane od połowy </w:t>
      </w:r>
      <w:r w:rsidRPr="00C37C3D">
        <w:rPr>
          <w:rFonts w:asciiTheme="minorHAnsi" w:hAnsiTheme="minorHAnsi"/>
          <w:sz w:val="22"/>
        </w:rPr>
        <w:t>ubiegłego st</w:t>
      </w:r>
      <w:r>
        <w:rPr>
          <w:rFonts w:asciiTheme="minorHAnsi" w:hAnsiTheme="minorHAnsi"/>
          <w:sz w:val="22"/>
        </w:rPr>
        <w:t xml:space="preserve">ulecia, posiadające udowodnioną </w:t>
      </w:r>
      <w:r w:rsidRPr="00C37C3D">
        <w:rPr>
          <w:rFonts w:asciiTheme="minorHAnsi" w:hAnsiTheme="minorHAnsi"/>
          <w:sz w:val="22"/>
        </w:rPr>
        <w:t>skuteczność</w:t>
      </w:r>
      <w:r w:rsidR="00927A8E">
        <w:rPr>
          <w:rFonts w:asciiTheme="minorHAnsi" w:hAnsiTheme="minorHAnsi"/>
          <w:sz w:val="22"/>
        </w:rPr>
        <w:t xml:space="preserve"> (leki klasyczne, I </w:t>
      </w:r>
      <w:r>
        <w:rPr>
          <w:rFonts w:asciiTheme="minorHAnsi" w:hAnsiTheme="minorHAnsi"/>
          <w:sz w:val="22"/>
        </w:rPr>
        <w:t xml:space="preserve">generacji), </w:t>
      </w:r>
      <w:r w:rsidRPr="00C37C3D">
        <w:rPr>
          <w:rFonts w:asciiTheme="minorHAnsi" w:hAnsiTheme="minorHAnsi"/>
          <w:sz w:val="22"/>
        </w:rPr>
        <w:t>jak i no</w:t>
      </w:r>
      <w:r>
        <w:rPr>
          <w:rFonts w:asciiTheme="minorHAnsi" w:hAnsiTheme="minorHAnsi"/>
          <w:sz w:val="22"/>
        </w:rPr>
        <w:t xml:space="preserve">we substancje o nieco odmiennym </w:t>
      </w:r>
      <w:r w:rsidRPr="00C37C3D">
        <w:rPr>
          <w:rFonts w:asciiTheme="minorHAnsi" w:hAnsiTheme="minorHAnsi"/>
          <w:sz w:val="22"/>
        </w:rPr>
        <w:t>mechanizmie dział</w:t>
      </w:r>
      <w:r w:rsidR="00927A8E">
        <w:rPr>
          <w:rFonts w:asciiTheme="minorHAnsi" w:hAnsiTheme="minorHAnsi"/>
          <w:sz w:val="22"/>
        </w:rPr>
        <w:t>ania (leki atypowe, II </w:t>
      </w:r>
      <w:r w:rsidRPr="00C37C3D">
        <w:rPr>
          <w:rFonts w:asciiTheme="minorHAnsi" w:hAnsiTheme="minorHAnsi"/>
          <w:sz w:val="22"/>
        </w:rPr>
        <w:t>generacji).</w:t>
      </w:r>
      <w:r>
        <w:rPr>
          <w:rFonts w:asciiTheme="minorHAnsi" w:hAnsiTheme="minorHAnsi"/>
          <w:sz w:val="22"/>
        </w:rPr>
        <w:t xml:space="preserve"> </w:t>
      </w:r>
      <w:r w:rsidRPr="00C37C3D">
        <w:rPr>
          <w:rFonts w:asciiTheme="minorHAnsi" w:hAnsiTheme="minorHAnsi"/>
          <w:sz w:val="22"/>
        </w:rPr>
        <w:t xml:space="preserve">Oprócz </w:t>
      </w:r>
      <w:r>
        <w:rPr>
          <w:rFonts w:asciiTheme="minorHAnsi" w:hAnsiTheme="minorHAnsi"/>
          <w:sz w:val="22"/>
        </w:rPr>
        <w:t xml:space="preserve">form doustnych </w:t>
      </w:r>
      <w:r w:rsidRPr="00C37C3D">
        <w:rPr>
          <w:rFonts w:asciiTheme="minorHAnsi" w:hAnsiTheme="minorHAnsi"/>
          <w:sz w:val="22"/>
        </w:rPr>
        <w:t>stosuje się takż</w:t>
      </w:r>
      <w:r>
        <w:rPr>
          <w:rFonts w:asciiTheme="minorHAnsi" w:hAnsiTheme="minorHAnsi"/>
          <w:sz w:val="22"/>
        </w:rPr>
        <w:t xml:space="preserve">e ich odpowiedniki o wydłużonym uwalnianiu, które podawane są </w:t>
      </w:r>
      <w:r w:rsidRPr="00C37C3D">
        <w:rPr>
          <w:rFonts w:asciiTheme="minorHAnsi" w:hAnsiTheme="minorHAnsi"/>
          <w:sz w:val="22"/>
        </w:rPr>
        <w:t>w formie ini</w:t>
      </w:r>
      <w:r>
        <w:rPr>
          <w:rFonts w:asciiTheme="minorHAnsi" w:hAnsiTheme="minorHAnsi"/>
          <w:sz w:val="22"/>
        </w:rPr>
        <w:t xml:space="preserve">ekcji domięśniowych 1 do 2 razy </w:t>
      </w:r>
      <w:r w:rsidRPr="00C37C3D">
        <w:rPr>
          <w:rFonts w:asciiTheme="minorHAnsi" w:hAnsiTheme="minorHAnsi"/>
          <w:sz w:val="22"/>
        </w:rPr>
        <w:t>w miesiącu (LAI,</w:t>
      </w:r>
      <w:r>
        <w:rPr>
          <w:rFonts w:asciiTheme="minorHAnsi" w:hAnsiTheme="minorHAnsi"/>
          <w:sz w:val="22"/>
        </w:rPr>
        <w:t xml:space="preserve"> ang. </w:t>
      </w:r>
      <w:proofErr w:type="spellStart"/>
      <w:r>
        <w:rPr>
          <w:rFonts w:asciiTheme="minorHAnsi" w:hAnsiTheme="minorHAnsi"/>
          <w:sz w:val="22"/>
        </w:rPr>
        <w:t>long-acting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antipsychotic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 w:rsidRPr="00C37C3D">
        <w:rPr>
          <w:rFonts w:asciiTheme="minorHAnsi" w:hAnsiTheme="minorHAnsi"/>
          <w:sz w:val="22"/>
        </w:rPr>
        <w:t>injections</w:t>
      </w:r>
      <w:proofErr w:type="spellEnd"/>
      <w:r w:rsidRPr="00C37C3D">
        <w:rPr>
          <w:rFonts w:asciiTheme="minorHAnsi" w:hAnsiTheme="minorHAnsi"/>
          <w:sz w:val="22"/>
        </w:rPr>
        <w:t xml:space="preserve">). </w:t>
      </w:r>
      <w:r>
        <w:rPr>
          <w:rFonts w:asciiTheme="minorHAnsi" w:hAnsiTheme="minorHAnsi"/>
          <w:sz w:val="22"/>
        </w:rPr>
        <w:t xml:space="preserve"> </w:t>
      </w:r>
    </w:p>
    <w:p w:rsidR="00656EA1" w:rsidRPr="00993C13" w:rsidRDefault="00656EA1" w:rsidP="00993C13">
      <w:pPr>
        <w:spacing w:after="160" w:line="259" w:lineRule="auto"/>
        <w:jc w:val="both"/>
        <w:rPr>
          <w:rFonts w:asciiTheme="minorHAnsi" w:hAnsiTheme="minorHAnsi"/>
          <w:sz w:val="22"/>
        </w:rPr>
      </w:pPr>
      <w:r w:rsidRPr="00656EA1">
        <w:rPr>
          <w:rFonts w:asciiTheme="minorHAnsi" w:hAnsiTheme="minorHAnsi"/>
          <w:sz w:val="22"/>
        </w:rPr>
        <w:t xml:space="preserve">Obecnie, mimo udowodnionych korzyści terapeutycznych, użycie atypowych leków </w:t>
      </w:r>
      <w:proofErr w:type="spellStart"/>
      <w:r w:rsidRPr="00656EA1">
        <w:rPr>
          <w:rFonts w:asciiTheme="minorHAnsi" w:hAnsiTheme="minorHAnsi"/>
          <w:sz w:val="22"/>
        </w:rPr>
        <w:t>przeciwpsychotycznych</w:t>
      </w:r>
      <w:proofErr w:type="spellEnd"/>
      <w:r w:rsidRPr="00656EA1">
        <w:rPr>
          <w:rFonts w:asciiTheme="minorHAnsi" w:hAnsiTheme="minorHAnsi"/>
          <w:sz w:val="22"/>
        </w:rPr>
        <w:t xml:space="preserve"> o przedłużonym uwalnianiu nie jest rozpowszechnione w praktyce klinicznej, co ma bezpośredni związek z ograniczeniami refundacyjnymi</w:t>
      </w:r>
      <w:r w:rsidR="00C37C3D">
        <w:rPr>
          <w:rFonts w:asciiTheme="minorHAnsi" w:hAnsiTheme="minorHAnsi"/>
          <w:sz w:val="22"/>
        </w:rPr>
        <w:t>.</w:t>
      </w:r>
      <w:bookmarkStart w:id="1" w:name="_GoBack"/>
      <w:bookmarkEnd w:id="1"/>
    </w:p>
    <w:sectPr w:rsidR="00656EA1" w:rsidRPr="00993C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4D8" w:rsidRDefault="00BE54D8" w:rsidP="00646F2B">
      <w:r>
        <w:separator/>
      </w:r>
    </w:p>
  </w:endnote>
  <w:endnote w:type="continuationSeparator" w:id="0">
    <w:p w:rsidR="00BE54D8" w:rsidRDefault="00BE54D8" w:rsidP="0064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E31" w:rsidRPr="00B22D06" w:rsidRDefault="00F36E31" w:rsidP="00F36E31">
    <w:pPr>
      <w:pStyle w:val="Stopka"/>
      <w:rPr>
        <w:rFonts w:asciiTheme="minorHAnsi" w:hAnsiTheme="minorHAnsi"/>
        <w:b/>
        <w:sz w:val="18"/>
      </w:rPr>
    </w:pPr>
    <w:r w:rsidRPr="00B22D06">
      <w:rPr>
        <w:rFonts w:asciiTheme="minorHAnsi" w:hAnsiTheme="minorHAnsi"/>
        <w:b/>
        <w:sz w:val="18"/>
      </w:rPr>
      <w:t>Kontakt:</w:t>
    </w:r>
  </w:p>
  <w:p w:rsidR="00F36E31" w:rsidRPr="00B22D06" w:rsidRDefault="00F36E31" w:rsidP="00F36E31">
    <w:pPr>
      <w:pStyle w:val="Stopka"/>
      <w:rPr>
        <w:rFonts w:asciiTheme="minorHAnsi" w:hAnsiTheme="minorHAnsi"/>
        <w:sz w:val="18"/>
      </w:rPr>
    </w:pPr>
    <w:r w:rsidRPr="00B22D06">
      <w:rPr>
        <w:rFonts w:asciiTheme="minorHAnsi" w:hAnsiTheme="minorHAnsi"/>
        <w:sz w:val="18"/>
      </w:rPr>
      <w:t>Patrycja Rzucidło-Zając, Instytut Praw Pacjenta i Edukacji Zdrowotnej</w:t>
    </w:r>
  </w:p>
  <w:p w:rsidR="00F36E31" w:rsidRPr="00B22D06" w:rsidRDefault="00F36E31" w:rsidP="00F36E31">
    <w:pPr>
      <w:pStyle w:val="Stopka"/>
      <w:rPr>
        <w:rFonts w:asciiTheme="minorHAnsi" w:hAnsiTheme="minorHAnsi"/>
        <w:sz w:val="18"/>
      </w:rPr>
    </w:pPr>
    <w:r w:rsidRPr="00B22D06">
      <w:rPr>
        <w:rFonts w:asciiTheme="minorHAnsi" w:hAnsiTheme="minorHAnsi"/>
        <w:sz w:val="18"/>
      </w:rPr>
      <w:t>E: p.rzucidlo-zajac@prawapacjenta.eu</w:t>
    </w:r>
  </w:p>
  <w:p w:rsidR="007F06F4" w:rsidRPr="00F36E31" w:rsidRDefault="00F36E31">
    <w:pPr>
      <w:pStyle w:val="Stopka"/>
      <w:rPr>
        <w:rFonts w:asciiTheme="minorHAnsi" w:hAnsiTheme="minorHAnsi"/>
        <w:sz w:val="18"/>
      </w:rPr>
    </w:pPr>
    <w:r w:rsidRPr="00B22D06">
      <w:rPr>
        <w:rFonts w:asciiTheme="minorHAnsi" w:hAnsiTheme="minorHAnsi"/>
        <w:sz w:val="18"/>
      </w:rPr>
      <w:t>T: +48 602 67 65 20</w:t>
    </w:r>
  </w:p>
  <w:p w:rsidR="007F06F4" w:rsidRDefault="007F06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4D8" w:rsidRDefault="00BE54D8" w:rsidP="00646F2B">
      <w:r>
        <w:separator/>
      </w:r>
    </w:p>
  </w:footnote>
  <w:footnote w:type="continuationSeparator" w:id="0">
    <w:p w:rsidR="00BE54D8" w:rsidRDefault="00BE54D8" w:rsidP="00646F2B">
      <w:r>
        <w:continuationSeparator/>
      </w:r>
    </w:p>
  </w:footnote>
  <w:footnote w:id="1">
    <w:p w:rsidR="00CB42C6" w:rsidRPr="00003A9E" w:rsidRDefault="00CB42C6" w:rsidP="00CB42C6">
      <w:pPr>
        <w:rPr>
          <w:rFonts w:asciiTheme="minorHAnsi" w:hAnsiTheme="minorHAnsi"/>
          <w:b/>
          <w:sz w:val="16"/>
          <w:szCs w:val="16"/>
        </w:rPr>
      </w:pPr>
      <w:r w:rsidRPr="00521B7F">
        <w:rPr>
          <w:rStyle w:val="Odwoanieprzypisudolnego"/>
          <w:sz w:val="20"/>
        </w:rPr>
        <w:footnoteRef/>
      </w:r>
      <w:r w:rsidRPr="00521B7F">
        <w:rPr>
          <w:sz w:val="20"/>
        </w:rPr>
        <w:t xml:space="preserve"> </w:t>
      </w:r>
      <w:r w:rsidRPr="00521B7F">
        <w:rPr>
          <w:rFonts w:asciiTheme="minorHAnsi" w:hAnsiTheme="minorHAnsi"/>
          <w:sz w:val="16"/>
          <w:szCs w:val="16"/>
        </w:rPr>
        <w:t xml:space="preserve">Raport </w:t>
      </w:r>
      <w:r>
        <w:rPr>
          <w:rFonts w:asciiTheme="minorHAnsi" w:hAnsiTheme="minorHAnsi"/>
          <w:sz w:val="16"/>
          <w:szCs w:val="16"/>
        </w:rPr>
        <w:t>„</w:t>
      </w:r>
      <w:r w:rsidRPr="00521B7F">
        <w:rPr>
          <w:rFonts w:asciiTheme="minorHAnsi" w:hAnsiTheme="minorHAnsi"/>
          <w:sz w:val="16"/>
          <w:szCs w:val="16"/>
        </w:rPr>
        <w:t>Schizofrenia. Rola opiekunów w kierowaniu współpracy</w:t>
      </w:r>
      <w:r>
        <w:rPr>
          <w:rFonts w:asciiTheme="minorHAnsi" w:hAnsiTheme="minorHAnsi"/>
          <w:sz w:val="16"/>
          <w:szCs w:val="16"/>
        </w:rPr>
        <w:t>”</w:t>
      </w:r>
      <w:r w:rsidRPr="00521B7F">
        <w:rPr>
          <w:rFonts w:asciiTheme="minorHAnsi" w:hAnsiTheme="minorHAnsi"/>
          <w:sz w:val="16"/>
          <w:szCs w:val="16"/>
        </w:rPr>
        <w:t xml:space="preserve">, opracowany przez HTA Consulting na zlecenie </w:t>
      </w:r>
      <w:proofErr w:type="spellStart"/>
      <w:r w:rsidRPr="00521B7F">
        <w:rPr>
          <w:rFonts w:asciiTheme="minorHAnsi" w:hAnsiTheme="minorHAnsi"/>
          <w:sz w:val="16"/>
          <w:szCs w:val="16"/>
        </w:rPr>
        <w:t>Janssen-Cilag</w:t>
      </w:r>
      <w:proofErr w:type="spellEnd"/>
      <w:r w:rsidRPr="00521B7F">
        <w:rPr>
          <w:rFonts w:asciiTheme="minorHAnsi" w:hAnsiTheme="minorHAnsi"/>
          <w:sz w:val="16"/>
          <w:szCs w:val="16"/>
        </w:rPr>
        <w:t xml:space="preserve"> Polska, Warszawa 2015</w:t>
      </w:r>
      <w:r>
        <w:rPr>
          <w:rFonts w:asciiTheme="minorHAnsi" w:hAnsiTheme="minorHAnsi"/>
          <w:b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EA1" w:rsidRPr="00656EA1" w:rsidRDefault="00656EA1" w:rsidP="00656EA1">
    <w:pPr>
      <w:jc w:val="right"/>
      <w:rPr>
        <w:rFonts w:asciiTheme="minorHAnsi" w:hAnsiTheme="minorHAnsi"/>
        <w:sz w:val="20"/>
      </w:rPr>
    </w:pPr>
    <w:ins w:id="2" w:author="Patrycja" w:date="2015-11-17T13:56:00Z">
      <w:r w:rsidRPr="00F36E31">
        <w:rPr>
          <w:noProof/>
        </w:rPr>
        <w:drawing>
          <wp:anchor distT="0" distB="0" distL="114300" distR="114300" simplePos="0" relativeHeight="251659264" behindDoc="0" locked="0" layoutInCell="1" allowOverlap="1" wp14:anchorId="5E371C2B" wp14:editId="034080AE">
            <wp:simplePos x="0" y="0"/>
            <wp:positionH relativeFrom="margin">
              <wp:posOffset>-226683</wp:posOffset>
            </wp:positionH>
            <wp:positionV relativeFrom="paragraph">
              <wp:posOffset>-407347</wp:posOffset>
            </wp:positionV>
            <wp:extent cx="448310" cy="539750"/>
            <wp:effectExtent l="0" t="0" r="889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215" b="8483"/>
                    <a:stretch/>
                  </pic:blipFill>
                  <pic:spPr bwMode="auto">
                    <a:xfrm>
                      <a:off x="0" y="0"/>
                      <a:ext cx="44831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6E31">
        <w:rPr>
          <w:noProof/>
        </w:rPr>
        <w:drawing>
          <wp:anchor distT="0" distB="0" distL="114300" distR="114300" simplePos="0" relativeHeight="251660288" behindDoc="0" locked="0" layoutInCell="1" allowOverlap="1" wp14:anchorId="40C159E7" wp14:editId="54A2D91F">
            <wp:simplePos x="0" y="0"/>
            <wp:positionH relativeFrom="margin">
              <wp:posOffset>255126</wp:posOffset>
            </wp:positionH>
            <wp:positionV relativeFrom="paragraph">
              <wp:posOffset>-450251</wp:posOffset>
            </wp:positionV>
            <wp:extent cx="836295" cy="724535"/>
            <wp:effectExtent l="0" t="0" r="190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33" r="36805" b="7294"/>
                    <a:stretch/>
                  </pic:blipFill>
                  <pic:spPr bwMode="auto">
                    <a:xfrm>
                      <a:off x="0" y="0"/>
                      <a:ext cx="83629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Pr="00656EA1">
      <w:rPr>
        <w:rFonts w:asciiTheme="minorHAnsi" w:hAnsiTheme="minorHAnsi"/>
        <w:sz w:val="20"/>
      </w:rPr>
      <w:t>Informacja dodatkowa</w:t>
    </w:r>
  </w:p>
  <w:p w:rsidR="00F36E31" w:rsidRPr="00656EA1" w:rsidRDefault="00656EA1" w:rsidP="00656EA1">
    <w:pPr>
      <w:jc w:val="right"/>
      <w:rPr>
        <w:ins w:id="3" w:author="Patrycja" w:date="2015-11-18T20:36:00Z"/>
        <w:rFonts w:asciiTheme="minorHAnsi" w:hAnsiTheme="minorHAnsi"/>
        <w:sz w:val="20"/>
      </w:rPr>
    </w:pPr>
    <w:r w:rsidRPr="00656EA1">
      <w:rPr>
        <w:rFonts w:asciiTheme="minorHAnsi" w:hAnsiTheme="minorHAnsi"/>
        <w:sz w:val="20"/>
      </w:rPr>
      <w:t>Warszawa, 19 listopada 2015</w:t>
    </w:r>
  </w:p>
  <w:p w:rsidR="00656EA1" w:rsidRDefault="00656E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A1875"/>
    <w:multiLevelType w:val="hybridMultilevel"/>
    <w:tmpl w:val="0C768C92"/>
    <w:lvl w:ilvl="0" w:tplc="398AC334">
      <w:start w:val="12"/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A14AC"/>
    <w:multiLevelType w:val="hybridMultilevel"/>
    <w:tmpl w:val="4180537E"/>
    <w:lvl w:ilvl="0" w:tplc="398AC334">
      <w:start w:val="12"/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72FDB"/>
    <w:multiLevelType w:val="hybridMultilevel"/>
    <w:tmpl w:val="45728F88"/>
    <w:lvl w:ilvl="0" w:tplc="398AC334">
      <w:start w:val="12"/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5657C"/>
    <w:multiLevelType w:val="hybridMultilevel"/>
    <w:tmpl w:val="1BC48068"/>
    <w:lvl w:ilvl="0" w:tplc="398AC334">
      <w:start w:val="12"/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71E03"/>
    <w:multiLevelType w:val="hybridMultilevel"/>
    <w:tmpl w:val="1FD21430"/>
    <w:lvl w:ilvl="0" w:tplc="398AC334">
      <w:start w:val="12"/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B407F"/>
    <w:multiLevelType w:val="hybridMultilevel"/>
    <w:tmpl w:val="EF2AD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F7F61"/>
    <w:multiLevelType w:val="hybridMultilevel"/>
    <w:tmpl w:val="87B6CCA6"/>
    <w:lvl w:ilvl="0" w:tplc="398AC334">
      <w:start w:val="12"/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31964"/>
    <w:multiLevelType w:val="hybridMultilevel"/>
    <w:tmpl w:val="69CC1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94613"/>
    <w:multiLevelType w:val="hybridMultilevel"/>
    <w:tmpl w:val="1494C570"/>
    <w:lvl w:ilvl="0" w:tplc="398AC334">
      <w:start w:val="12"/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rycja">
    <w15:presenceInfo w15:providerId="None" w15:userId="Patryc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2B"/>
    <w:rsid w:val="00000298"/>
    <w:rsid w:val="00031230"/>
    <w:rsid w:val="000816E6"/>
    <w:rsid w:val="000D34E9"/>
    <w:rsid w:val="0018262E"/>
    <w:rsid w:val="001A120E"/>
    <w:rsid w:val="001D6546"/>
    <w:rsid w:val="00204847"/>
    <w:rsid w:val="00207180"/>
    <w:rsid w:val="00240107"/>
    <w:rsid w:val="00255A3A"/>
    <w:rsid w:val="002F3149"/>
    <w:rsid w:val="002F4294"/>
    <w:rsid w:val="003041FD"/>
    <w:rsid w:val="00350BF0"/>
    <w:rsid w:val="003B2A1F"/>
    <w:rsid w:val="003F1F8E"/>
    <w:rsid w:val="00403605"/>
    <w:rsid w:val="00521B7F"/>
    <w:rsid w:val="00522470"/>
    <w:rsid w:val="00596FE4"/>
    <w:rsid w:val="005A0171"/>
    <w:rsid w:val="005A584F"/>
    <w:rsid w:val="005C6EEF"/>
    <w:rsid w:val="005D2E22"/>
    <w:rsid w:val="0063484F"/>
    <w:rsid w:val="00646A9F"/>
    <w:rsid w:val="00646F2B"/>
    <w:rsid w:val="006537A1"/>
    <w:rsid w:val="00656EA1"/>
    <w:rsid w:val="006D5DF0"/>
    <w:rsid w:val="007401C9"/>
    <w:rsid w:val="007A0589"/>
    <w:rsid w:val="007F06F4"/>
    <w:rsid w:val="008266F3"/>
    <w:rsid w:val="008751E8"/>
    <w:rsid w:val="008C4D32"/>
    <w:rsid w:val="008C7E0C"/>
    <w:rsid w:val="00917B82"/>
    <w:rsid w:val="00920795"/>
    <w:rsid w:val="00927A8E"/>
    <w:rsid w:val="009567B8"/>
    <w:rsid w:val="009807A1"/>
    <w:rsid w:val="009913C3"/>
    <w:rsid w:val="00993C13"/>
    <w:rsid w:val="00A11FAC"/>
    <w:rsid w:val="00A84719"/>
    <w:rsid w:val="00A853B9"/>
    <w:rsid w:val="00AD307B"/>
    <w:rsid w:val="00B707E2"/>
    <w:rsid w:val="00B77EA5"/>
    <w:rsid w:val="00B80F7D"/>
    <w:rsid w:val="00B9672E"/>
    <w:rsid w:val="00BE54D8"/>
    <w:rsid w:val="00C37C3D"/>
    <w:rsid w:val="00C607AC"/>
    <w:rsid w:val="00CA3581"/>
    <w:rsid w:val="00CB42C6"/>
    <w:rsid w:val="00D24FF6"/>
    <w:rsid w:val="00D55DC7"/>
    <w:rsid w:val="00D66708"/>
    <w:rsid w:val="00D77C73"/>
    <w:rsid w:val="00E00854"/>
    <w:rsid w:val="00E8329B"/>
    <w:rsid w:val="00EA42BD"/>
    <w:rsid w:val="00EF2DEA"/>
    <w:rsid w:val="00F20A25"/>
    <w:rsid w:val="00F36E31"/>
    <w:rsid w:val="00F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613FC-DB40-4D32-B84B-D89D882D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F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6F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6F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6F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2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12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123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67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F3149"/>
    <w:rPr>
      <w:i/>
      <w:iCs/>
    </w:rPr>
  </w:style>
  <w:style w:type="table" w:styleId="Tabela-Siatka">
    <w:name w:val="Table Grid"/>
    <w:basedOn w:val="Standardowy"/>
    <w:uiPriority w:val="39"/>
    <w:rsid w:val="00B7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07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7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0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7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7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7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75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4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F70A7-0CF4-4230-B4A1-AD7A1A5B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715</Words>
  <Characters>4295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</dc:creator>
  <cp:lastModifiedBy>Patrycja</cp:lastModifiedBy>
  <cp:revision>7</cp:revision>
  <cp:lastPrinted>2015-10-07T08:01:00Z</cp:lastPrinted>
  <dcterms:created xsi:type="dcterms:W3CDTF">2015-11-17T09:05:00Z</dcterms:created>
  <dcterms:modified xsi:type="dcterms:W3CDTF">2015-11-18T20:35:00Z</dcterms:modified>
</cp:coreProperties>
</file>