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F4B1B" w14:textId="02EFCF2C" w:rsidR="0016706D" w:rsidRPr="00632E8A" w:rsidRDefault="0016706D" w:rsidP="00DD795B">
      <w:pPr>
        <w:pStyle w:val="Bezodstpw"/>
        <w:rPr>
          <w:rFonts w:ascii="Geograph Light" w:hAnsi="Geograph Light"/>
          <w:lang w:val="pl-PL"/>
        </w:rPr>
      </w:pPr>
    </w:p>
    <w:p w14:paraId="2C2F4E75" w14:textId="77777777" w:rsidR="005F6B9D" w:rsidRPr="00632E8A" w:rsidRDefault="005F6B9D" w:rsidP="00B9648D">
      <w:pPr>
        <w:spacing w:line="360" w:lineRule="auto"/>
        <w:jc w:val="center"/>
        <w:rPr>
          <w:rFonts w:ascii="Geograph Light" w:hAnsi="Geograph Light"/>
          <w:sz w:val="28"/>
          <w:szCs w:val="28"/>
          <w:lang w:val="pl-PL"/>
        </w:rPr>
      </w:pPr>
    </w:p>
    <w:p w14:paraId="15243426" w14:textId="7923AEDA" w:rsidR="00DF2672" w:rsidRPr="00FA158A" w:rsidRDefault="001B26BA" w:rsidP="00B9648D">
      <w:pPr>
        <w:spacing w:line="360" w:lineRule="auto"/>
        <w:jc w:val="center"/>
        <w:rPr>
          <w:rFonts w:ascii="Gotham Book" w:hAnsi="Gotham Book"/>
          <w:b/>
          <w:sz w:val="28"/>
          <w:szCs w:val="22"/>
          <w:lang w:val="pl-PL"/>
        </w:rPr>
      </w:pPr>
      <w:r>
        <w:rPr>
          <w:rFonts w:ascii="Gotham Book" w:hAnsi="Gotham Book"/>
          <w:b/>
          <w:sz w:val="28"/>
          <w:szCs w:val="22"/>
          <w:lang w:val="pl-PL"/>
        </w:rPr>
        <w:t>Zobacz z góry wielką cywilizację pośród piasków pustyni. „Egipt z powietrza</w:t>
      </w:r>
      <w:r w:rsidR="000C5E9C" w:rsidRPr="00FA158A">
        <w:rPr>
          <w:rFonts w:ascii="Gotham Book" w:hAnsi="Gotham Book"/>
          <w:b/>
          <w:sz w:val="28"/>
          <w:szCs w:val="22"/>
          <w:lang w:val="pl-PL"/>
        </w:rPr>
        <w:t>”</w:t>
      </w:r>
      <w:r>
        <w:rPr>
          <w:rFonts w:ascii="Gotham Book" w:hAnsi="Gotham Book"/>
          <w:b/>
          <w:sz w:val="28"/>
          <w:szCs w:val="22"/>
          <w:lang w:val="pl-PL"/>
        </w:rPr>
        <w:t xml:space="preserve"> w kwietniu na kanale </w:t>
      </w:r>
      <w:proofErr w:type="spellStart"/>
      <w:r>
        <w:rPr>
          <w:rFonts w:ascii="Gotham Book" w:hAnsi="Gotham Book"/>
          <w:b/>
          <w:sz w:val="28"/>
          <w:szCs w:val="22"/>
          <w:lang w:val="pl-PL"/>
        </w:rPr>
        <w:t>National</w:t>
      </w:r>
      <w:proofErr w:type="spellEnd"/>
      <w:r>
        <w:rPr>
          <w:rFonts w:ascii="Gotham Book" w:hAnsi="Gotham Book"/>
          <w:b/>
          <w:sz w:val="28"/>
          <w:szCs w:val="22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8"/>
          <w:szCs w:val="22"/>
          <w:lang w:val="pl-PL"/>
        </w:rPr>
        <w:t>Geographic</w:t>
      </w:r>
      <w:proofErr w:type="spellEnd"/>
      <w:r w:rsidR="000C5E9C" w:rsidRPr="00FA158A">
        <w:rPr>
          <w:rFonts w:ascii="Gotham Book" w:hAnsi="Gotham Book"/>
          <w:b/>
          <w:sz w:val="28"/>
          <w:szCs w:val="22"/>
          <w:lang w:val="pl-PL"/>
        </w:rPr>
        <w:t xml:space="preserve"> </w:t>
      </w:r>
    </w:p>
    <w:p w14:paraId="4C7276DF" w14:textId="55F54575" w:rsidR="00DF2672" w:rsidRPr="00632E8A" w:rsidRDefault="00DF2672" w:rsidP="00B9648D">
      <w:pPr>
        <w:spacing w:line="360" w:lineRule="auto"/>
        <w:jc w:val="center"/>
        <w:rPr>
          <w:rFonts w:ascii="Geograph Light" w:hAnsi="Geograph Light"/>
          <w:sz w:val="22"/>
          <w:szCs w:val="22"/>
          <w:lang w:val="pl-PL"/>
        </w:rPr>
      </w:pPr>
    </w:p>
    <w:p w14:paraId="1E3CF53B" w14:textId="2394AAD4" w:rsidR="00847A88" w:rsidRDefault="00420979" w:rsidP="00365F82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  <w:r w:rsidRPr="00420979">
        <w:rPr>
          <w:rFonts w:ascii="Geograph Light" w:hAnsi="Geograph Light"/>
          <w:b/>
          <w:sz w:val="22"/>
          <w:szCs w:val="22"/>
          <w:lang w:val="pl-PL"/>
        </w:rPr>
        <w:t xml:space="preserve">Egipt słynie </w:t>
      </w:r>
      <w:del w:id="0" w:author="Agnieszka Baran" w:date="2019-04-08T16:01:00Z">
        <w:r w:rsidRPr="00420979" w:rsidDel="00F342C5">
          <w:rPr>
            <w:rFonts w:ascii="Geograph Light" w:hAnsi="Geograph Light"/>
            <w:b/>
            <w:sz w:val="22"/>
            <w:szCs w:val="22"/>
            <w:lang w:val="pl-PL"/>
          </w:rPr>
          <w:delText xml:space="preserve">przede wszystkim </w:delText>
        </w:r>
      </w:del>
      <w:r w:rsidRPr="00420979">
        <w:rPr>
          <w:rFonts w:ascii="Geograph Light" w:hAnsi="Geograph Light"/>
          <w:b/>
          <w:sz w:val="22"/>
          <w:szCs w:val="22"/>
          <w:lang w:val="pl-PL"/>
        </w:rPr>
        <w:t>z wielkich piramid, niezwykłych starożytnych świątyń i grobowców. To niegdyś jedno z najpotężniejszych imperiów świata</w:t>
      </w:r>
      <w:del w:id="1" w:author="Agnieszka Baran" w:date="2019-04-08T16:02:00Z">
        <w:r w:rsidRPr="00420979" w:rsidDel="00F342C5">
          <w:rPr>
            <w:rFonts w:ascii="Geograph Light" w:hAnsi="Geograph Light"/>
            <w:b/>
            <w:sz w:val="22"/>
            <w:szCs w:val="22"/>
            <w:lang w:val="pl-PL"/>
          </w:rPr>
          <w:delText>,</w:delText>
        </w:r>
      </w:del>
      <w:r w:rsidRPr="00420979">
        <w:rPr>
          <w:rFonts w:ascii="Geograph Light" w:hAnsi="Geograph Light"/>
          <w:b/>
          <w:sz w:val="22"/>
          <w:szCs w:val="22"/>
          <w:lang w:val="pl-PL"/>
        </w:rPr>
        <w:t xml:space="preserve"> </w:t>
      </w:r>
      <w:ins w:id="2" w:author="Agnieszka Baran" w:date="2019-04-08T16:01:00Z">
        <w:r w:rsidR="00F342C5">
          <w:rPr>
            <w:rFonts w:ascii="Geograph Light" w:hAnsi="Geograph Light"/>
            <w:b/>
            <w:sz w:val="22"/>
            <w:szCs w:val="22"/>
            <w:lang w:val="pl-PL"/>
          </w:rPr>
          <w:t xml:space="preserve">do </w:t>
        </w:r>
      </w:ins>
      <w:r w:rsidRPr="00420979">
        <w:rPr>
          <w:rFonts w:ascii="Geograph Light" w:hAnsi="Geograph Light"/>
          <w:b/>
          <w:sz w:val="22"/>
          <w:szCs w:val="22"/>
          <w:lang w:val="pl-PL"/>
        </w:rPr>
        <w:t xml:space="preserve">dziś rozbudza wyobraźnię nie tylko badaczy, ale i wszystkich </w:t>
      </w:r>
      <w:del w:id="3" w:author="Agnieszka Baran" w:date="2019-04-08T16:02:00Z">
        <w:r w:rsidRPr="00420979" w:rsidDel="00F342C5">
          <w:rPr>
            <w:rFonts w:ascii="Geograph Light" w:hAnsi="Geograph Light"/>
            <w:b/>
            <w:sz w:val="22"/>
            <w:szCs w:val="22"/>
            <w:lang w:val="pl-PL"/>
          </w:rPr>
          <w:delText xml:space="preserve">ludzi </w:delText>
        </w:r>
      </w:del>
      <w:r w:rsidRPr="00420979">
        <w:rPr>
          <w:rFonts w:ascii="Geograph Light" w:hAnsi="Geograph Light"/>
          <w:b/>
          <w:sz w:val="22"/>
          <w:szCs w:val="22"/>
          <w:lang w:val="pl-PL"/>
        </w:rPr>
        <w:t>zainteresowanych antyczną kulturą. Dwuodcinkowa seria „Egipt z powietrza” pokaże ten niezwykły kawałek Ziemi z lotu ptaka, co tylko uwydatni niezwykłość tego miejsca i pokaże, jak wiele niezwykłych budowli i świadectw historii skrywa ten kraj.</w:t>
      </w:r>
    </w:p>
    <w:p w14:paraId="26D1174C" w14:textId="77777777" w:rsidR="00420979" w:rsidRPr="00847A88" w:rsidRDefault="00420979" w:rsidP="00365F82">
      <w:pPr>
        <w:spacing w:line="360" w:lineRule="auto"/>
        <w:jc w:val="both"/>
        <w:rPr>
          <w:rFonts w:ascii="Geograph Light" w:hAnsi="Geograph Light" w:cs="Courier New"/>
          <w:b/>
          <w:sz w:val="22"/>
          <w:szCs w:val="22"/>
          <w:lang w:val="pl-PL" w:eastAsia="pl-PL"/>
        </w:rPr>
      </w:pPr>
    </w:p>
    <w:p w14:paraId="3449AC6D" w14:textId="196A4A4E" w:rsidR="00365F82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„</w:t>
      </w:r>
      <w:r w:rsidR="00420979">
        <w:rPr>
          <w:rFonts w:ascii="Geograph Light" w:hAnsi="Geograph Light"/>
          <w:b/>
          <w:color w:val="00B050"/>
          <w:sz w:val="22"/>
          <w:szCs w:val="22"/>
          <w:lang w:val="pl-PL"/>
        </w:rPr>
        <w:t>Egipt z powietrza</w:t>
      </w:r>
      <w:r w:rsidR="00C313DF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” – </w:t>
      </w:r>
      <w:r w:rsidR="00420979"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="00420979" w:rsidRPr="00420979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remiery w niedziele od 28 kwietnia o godz. 22:00 </w:t>
      </w:r>
      <w:del w:id="4" w:author="Agnieszka Baran" w:date="2019-04-08T16:03:00Z">
        <w:r w:rsidRPr="00893ACA" w:rsidDel="00F342C5">
          <w:rPr>
            <w:rFonts w:ascii="Geograph Light" w:hAnsi="Geograph Light"/>
            <w:b/>
            <w:color w:val="00B050"/>
            <w:sz w:val="22"/>
            <w:szCs w:val="22"/>
            <w:lang w:val="pl-PL"/>
          </w:rPr>
          <w:delText xml:space="preserve"> </w:delText>
        </w:r>
      </w:del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3A0D9C7F" w14:textId="77777777" w:rsidR="00420979" w:rsidRPr="00893ACA" w:rsidRDefault="00420979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2469AE1F" w14:textId="7FDE02FD" w:rsidR="00722A9D" w:rsidRDefault="00420979" w:rsidP="00420979">
      <w:pPr>
        <w:spacing w:line="360" w:lineRule="auto"/>
        <w:jc w:val="center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r>
        <w:rPr>
          <w:rFonts w:ascii="Geograph Light" w:hAnsi="Geograph Light" w:cs="Arial"/>
          <w:noProof/>
          <w:lang w:val="pl-PL" w:eastAsia="pl-PL"/>
        </w:rPr>
        <w:drawing>
          <wp:inline distT="0" distB="0" distL="0" distR="0" wp14:anchorId="0325974E" wp14:editId="5F4A774E">
            <wp:extent cx="6381750" cy="3587801"/>
            <wp:effectExtent l="0" t="0" r="0" b="0"/>
            <wp:docPr id="2" name="Obraz 2" descr="EgyptsAncientEmpire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sAncientEmpire_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34" cy="35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552A" w14:textId="3BC85F51" w:rsidR="00722A9D" w:rsidRDefault="00722A9D" w:rsidP="00722A9D">
      <w:pPr>
        <w:spacing w:line="360" w:lineRule="auto"/>
        <w:jc w:val="center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0D93692E" w14:textId="4BFA1868" w:rsidR="009A11CA" w:rsidRPr="009A11CA" w:rsidRDefault="009A11CA" w:rsidP="009A11CA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9A11CA">
        <w:rPr>
          <w:rFonts w:ascii="Geograph Light" w:hAnsi="Geograph Light"/>
          <w:sz w:val="22"/>
          <w:szCs w:val="22"/>
          <w:lang w:val="pl-PL"/>
        </w:rPr>
        <w:t>Egipt.</w:t>
      </w:r>
      <w:r>
        <w:rPr>
          <w:rFonts w:ascii="Geograph Light" w:hAnsi="Geograph Light"/>
          <w:sz w:val="22"/>
          <w:szCs w:val="22"/>
          <w:lang w:val="pl-PL"/>
        </w:rPr>
        <w:t xml:space="preserve"> To tu narodził</w:t>
      </w:r>
      <w:r w:rsidR="0003783A">
        <w:rPr>
          <w:rFonts w:ascii="Geograph Light" w:hAnsi="Geograph Light"/>
          <w:sz w:val="22"/>
          <w:szCs w:val="22"/>
          <w:lang w:val="pl-PL"/>
        </w:rPr>
        <w:t>a</w:t>
      </w:r>
      <w:r>
        <w:rPr>
          <w:rFonts w:ascii="Geograph Light" w:hAnsi="Geograph Light"/>
          <w:sz w:val="22"/>
          <w:szCs w:val="22"/>
          <w:lang w:val="pl-PL"/>
        </w:rPr>
        <w:t xml:space="preserve"> się jedna z najstarszych, najpotężniejszych </w:t>
      </w:r>
      <w:r w:rsidR="0003783A">
        <w:rPr>
          <w:rFonts w:ascii="Geograph Light" w:hAnsi="Geograph Light"/>
          <w:sz w:val="22"/>
          <w:szCs w:val="22"/>
          <w:lang w:val="pl-PL"/>
        </w:rPr>
        <w:t xml:space="preserve">i najdłużej funkcjonujących cywilizacji w historii. </w:t>
      </w:r>
      <w:r w:rsidR="001F338D">
        <w:rPr>
          <w:rFonts w:ascii="Geograph Light" w:hAnsi="Geograph Light"/>
          <w:sz w:val="22"/>
          <w:szCs w:val="22"/>
          <w:lang w:val="pl-PL"/>
        </w:rPr>
        <w:t xml:space="preserve">Teraz </w:t>
      </w:r>
      <w:r w:rsidR="00A57865">
        <w:rPr>
          <w:rFonts w:ascii="Geograph Light" w:hAnsi="Geograph Light"/>
          <w:sz w:val="22"/>
          <w:szCs w:val="22"/>
          <w:lang w:val="pl-PL"/>
        </w:rPr>
        <w:t xml:space="preserve">jej dziedzictwo obejrzeć można z nietypowej perspektywy, korzystając z  uprzywilejowanego dostępu do niedostępnych miejsc. </w:t>
      </w:r>
    </w:p>
    <w:p w14:paraId="29A4585A" w14:textId="77777777" w:rsidR="00A57865" w:rsidRDefault="00A57865" w:rsidP="009A11CA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329F5B4F" w14:textId="2DD87CAE" w:rsidR="009A11CA" w:rsidRDefault="00A57865" w:rsidP="009A11CA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>W dwuodcinkowym programie „</w:t>
      </w:r>
      <w:r w:rsidRPr="00F0107E">
        <w:rPr>
          <w:rFonts w:ascii="Geograph Light" w:hAnsi="Geograph Light"/>
          <w:b/>
          <w:sz w:val="22"/>
          <w:szCs w:val="22"/>
          <w:lang w:val="pl-PL"/>
        </w:rPr>
        <w:t>Egipt z powietrza</w:t>
      </w:r>
      <w:r>
        <w:rPr>
          <w:rFonts w:ascii="Geograph Light" w:hAnsi="Geograph Light"/>
          <w:sz w:val="22"/>
          <w:szCs w:val="22"/>
          <w:lang w:val="pl-PL"/>
        </w:rPr>
        <w:t xml:space="preserve">” </w:t>
      </w:r>
      <w:r w:rsidR="00D46C13">
        <w:rPr>
          <w:rFonts w:ascii="Geograph Light" w:hAnsi="Geograph Light"/>
          <w:sz w:val="22"/>
          <w:szCs w:val="22"/>
          <w:lang w:val="pl-PL"/>
        </w:rPr>
        <w:t>odbędziemy s</w:t>
      </w:r>
      <w:r w:rsidR="009A11CA" w:rsidRPr="009A11CA">
        <w:rPr>
          <w:rFonts w:ascii="Geograph Light" w:hAnsi="Geograph Light"/>
          <w:sz w:val="22"/>
          <w:szCs w:val="22"/>
          <w:lang w:val="pl-PL"/>
        </w:rPr>
        <w:t>pektakularn</w:t>
      </w:r>
      <w:r w:rsidR="00D46C13">
        <w:rPr>
          <w:rFonts w:ascii="Geograph Light" w:hAnsi="Geograph Light"/>
          <w:sz w:val="22"/>
          <w:szCs w:val="22"/>
          <w:lang w:val="pl-PL"/>
        </w:rPr>
        <w:t>ą</w:t>
      </w:r>
      <w:r w:rsidR="009A11CA" w:rsidRPr="009A11CA">
        <w:rPr>
          <w:rFonts w:ascii="Geograph Light" w:hAnsi="Geograph Light"/>
          <w:sz w:val="22"/>
          <w:szCs w:val="22"/>
          <w:lang w:val="pl-PL"/>
        </w:rPr>
        <w:t xml:space="preserve"> podróż lotnicz</w:t>
      </w:r>
      <w:r w:rsidR="00D46C13">
        <w:rPr>
          <w:rFonts w:ascii="Geograph Light" w:hAnsi="Geograph Light"/>
          <w:sz w:val="22"/>
          <w:szCs w:val="22"/>
          <w:lang w:val="pl-PL"/>
        </w:rPr>
        <w:t>ą, która pokaże</w:t>
      </w:r>
      <w:r w:rsidR="009A11CA" w:rsidRPr="009A11CA">
        <w:rPr>
          <w:rFonts w:ascii="Geograph Light" w:hAnsi="Geograph Light"/>
          <w:sz w:val="22"/>
          <w:szCs w:val="22"/>
          <w:lang w:val="pl-PL"/>
        </w:rPr>
        <w:t>, jak wspaniałe osiągnięcia starożytny</w:t>
      </w:r>
      <w:r w:rsidR="00D46C13">
        <w:rPr>
          <w:rFonts w:ascii="Geograph Light" w:hAnsi="Geograph Light"/>
          <w:sz w:val="22"/>
          <w:szCs w:val="22"/>
          <w:lang w:val="pl-PL"/>
        </w:rPr>
        <w:t>ch p</w:t>
      </w:r>
      <w:r w:rsidR="009A11CA" w:rsidRPr="009A11CA">
        <w:rPr>
          <w:rFonts w:ascii="Geograph Light" w:hAnsi="Geograph Light"/>
          <w:sz w:val="22"/>
          <w:szCs w:val="22"/>
          <w:lang w:val="pl-PL"/>
        </w:rPr>
        <w:t>om</w:t>
      </w:r>
      <w:r w:rsidR="00D46C13">
        <w:rPr>
          <w:rFonts w:ascii="Geograph Light" w:hAnsi="Geograph Light"/>
          <w:sz w:val="22"/>
          <w:szCs w:val="22"/>
          <w:lang w:val="pl-PL"/>
        </w:rPr>
        <w:t>ogły</w:t>
      </w:r>
      <w:r w:rsidR="009A11CA" w:rsidRPr="009A11CA">
        <w:rPr>
          <w:rFonts w:ascii="Geograph Light" w:hAnsi="Geograph Light"/>
          <w:sz w:val="22"/>
          <w:szCs w:val="22"/>
          <w:lang w:val="pl-PL"/>
        </w:rPr>
        <w:t xml:space="preserve"> ukształtować dzisiejszy Egipt.</w:t>
      </w:r>
    </w:p>
    <w:p w14:paraId="67E5ABCE" w14:textId="470B2822" w:rsidR="009A11CA" w:rsidRPr="009A11CA" w:rsidRDefault="00D46C13" w:rsidP="009A11CA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Przelot nad </w:t>
      </w:r>
      <w:r w:rsidR="009A11CA" w:rsidRPr="009A11CA">
        <w:rPr>
          <w:rFonts w:ascii="Geograph Light" w:hAnsi="Geograph Light"/>
          <w:sz w:val="22"/>
          <w:szCs w:val="22"/>
          <w:lang w:val="pl-PL"/>
        </w:rPr>
        <w:t>rozległymi i różnorodnymi krajobrazami tego kraj</w:t>
      </w:r>
      <w:r>
        <w:rPr>
          <w:rFonts w:ascii="Geograph Light" w:hAnsi="Geograph Light"/>
          <w:sz w:val="22"/>
          <w:szCs w:val="22"/>
          <w:lang w:val="pl-PL"/>
        </w:rPr>
        <w:t>u ukaże, z jak trudnym terenem walczyły pokolenia Egipcjan, by zbudować potęgę.</w:t>
      </w:r>
    </w:p>
    <w:p w14:paraId="70FCE8E8" w14:textId="34797777" w:rsidR="009A11CA" w:rsidRPr="009A11CA" w:rsidRDefault="00D46C13" w:rsidP="009A11CA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Egipt zajmuje prawie 1 milion kilometrów kwadratowych i jest domem dla niemal 100 milionów ludzi. </w:t>
      </w:r>
    </w:p>
    <w:p w14:paraId="2B98C1FE" w14:textId="10CE1C08" w:rsidR="00651D5D" w:rsidRDefault="009A11CA" w:rsidP="00651D5D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9A11CA">
        <w:rPr>
          <w:rFonts w:ascii="Geograph Light" w:hAnsi="Geograph Light"/>
          <w:sz w:val="22"/>
          <w:szCs w:val="22"/>
          <w:lang w:val="pl-PL"/>
        </w:rPr>
        <w:t>To największy i najbardziej zaludniony kraj w świecie arabskim.</w:t>
      </w:r>
      <w:r w:rsidR="00C4187C">
        <w:rPr>
          <w:rFonts w:ascii="Geograph Light" w:hAnsi="Geograph Light"/>
          <w:sz w:val="22"/>
          <w:szCs w:val="22"/>
          <w:lang w:val="pl-PL"/>
        </w:rPr>
        <w:t xml:space="preserve"> Ale życie tutaj zawsze było wyzwaniem. Aż 97% terenu to surowa, piaszczysta pustynia. 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 xml:space="preserve">Jak więc </w:t>
      </w:r>
      <w:r w:rsidR="00C4187C">
        <w:rPr>
          <w:rFonts w:ascii="Geograph Light" w:hAnsi="Geograph Light"/>
          <w:sz w:val="22"/>
          <w:szCs w:val="22"/>
          <w:lang w:val="pl-PL"/>
        </w:rPr>
        <w:t>starożytnym udało się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 xml:space="preserve"> </w:t>
      </w:r>
      <w:del w:id="5" w:author="Agnieszka Baran" w:date="2019-04-08T16:34:00Z">
        <w:r w:rsidR="00D46C13" w:rsidRPr="00D46C13" w:rsidDel="0099296E">
          <w:rPr>
            <w:rFonts w:ascii="Geograph Light" w:hAnsi="Geograph Light"/>
            <w:sz w:val="22"/>
            <w:szCs w:val="22"/>
            <w:lang w:val="pl-PL"/>
          </w:rPr>
          <w:delText>zbudowa</w:delText>
        </w:r>
        <w:r w:rsidR="00C4187C" w:rsidDel="0099296E">
          <w:rPr>
            <w:rFonts w:ascii="Geograph Light" w:hAnsi="Geograph Light"/>
            <w:sz w:val="22"/>
            <w:szCs w:val="22"/>
            <w:lang w:val="pl-PL"/>
          </w:rPr>
          <w:delText>ć</w:delText>
        </w:r>
        <w:r w:rsidR="00D46C13" w:rsidRPr="00D46C13" w:rsidDel="0099296E">
          <w:rPr>
            <w:rFonts w:ascii="Geograph Light" w:hAnsi="Geograph Light"/>
            <w:sz w:val="22"/>
            <w:szCs w:val="22"/>
            <w:lang w:val="pl-PL"/>
          </w:rPr>
          <w:delText xml:space="preserve"> </w:delText>
        </w:r>
      </w:del>
      <w:ins w:id="6" w:author="Agnieszka Baran" w:date="2019-04-08T16:34:00Z">
        <w:r w:rsidR="0099296E">
          <w:rPr>
            <w:rFonts w:ascii="Geograph Light" w:hAnsi="Geograph Light"/>
            <w:sz w:val="22"/>
            <w:szCs w:val="22"/>
            <w:lang w:val="pl-PL"/>
          </w:rPr>
          <w:t>stworzyć</w:t>
        </w:r>
        <w:r w:rsidR="0099296E" w:rsidRPr="00D46C13">
          <w:rPr>
            <w:rFonts w:ascii="Geograph Light" w:hAnsi="Geograph Light"/>
            <w:sz w:val="22"/>
            <w:szCs w:val="22"/>
            <w:lang w:val="pl-PL"/>
          </w:rPr>
          <w:t xml:space="preserve"> </w:t>
        </w:r>
      </w:ins>
      <w:r w:rsidR="00D46C13" w:rsidRPr="00D46C13">
        <w:rPr>
          <w:rFonts w:ascii="Geograph Light" w:hAnsi="Geograph Light"/>
          <w:sz w:val="22"/>
          <w:szCs w:val="22"/>
          <w:lang w:val="pl-PL"/>
        </w:rPr>
        <w:t>tak potężną cywilizację?</w:t>
      </w:r>
      <w:r w:rsidR="00C4187C">
        <w:rPr>
          <w:rFonts w:ascii="Geograph Light" w:hAnsi="Geograph Light"/>
          <w:sz w:val="22"/>
          <w:szCs w:val="22"/>
          <w:lang w:val="pl-PL"/>
        </w:rPr>
        <w:t xml:space="preserve"> Widok z lotu ptaka daje odpowiedź na to pytanie. Życie Egiptowi daje Nil – najdłuższa rzeka na świecie, która rozciąga się przez ponad 6600 km. Bez niej Egipcjanie nie </w:t>
      </w:r>
      <w:r w:rsidR="00327652">
        <w:rPr>
          <w:rFonts w:ascii="Geograph Light" w:hAnsi="Geograph Light"/>
          <w:sz w:val="22"/>
          <w:szCs w:val="22"/>
          <w:lang w:val="pl-PL"/>
        </w:rPr>
        <w:t>zbudowaliby</w:t>
      </w:r>
      <w:r w:rsidR="00C4187C">
        <w:rPr>
          <w:rFonts w:ascii="Geograph Light" w:hAnsi="Geograph Light"/>
          <w:sz w:val="22"/>
          <w:szCs w:val="22"/>
          <w:lang w:val="pl-PL"/>
        </w:rPr>
        <w:t xml:space="preserve"> imperium</w:t>
      </w:r>
      <w:r w:rsidR="00651D5D">
        <w:rPr>
          <w:rFonts w:ascii="Geograph Light" w:hAnsi="Geograph Light"/>
          <w:sz w:val="22"/>
          <w:szCs w:val="22"/>
          <w:lang w:val="pl-PL"/>
        </w:rPr>
        <w:t xml:space="preserve">, ani nawet swoich słynnych </w:t>
      </w:r>
      <w:del w:id="7" w:author="Agnieszka Baran" w:date="2019-04-08T16:34:00Z">
        <w:r w:rsidR="00651D5D" w:rsidDel="0099296E">
          <w:rPr>
            <w:rFonts w:ascii="Geograph Light" w:hAnsi="Geograph Light"/>
            <w:sz w:val="22"/>
            <w:szCs w:val="22"/>
            <w:lang w:val="pl-PL"/>
          </w:rPr>
          <w:delText>budowli</w:delText>
        </w:r>
      </w:del>
      <w:ins w:id="8" w:author="Agnieszka Baran" w:date="2019-04-08T16:34:00Z">
        <w:r w:rsidR="0099296E">
          <w:rPr>
            <w:rFonts w:ascii="Geograph Light" w:hAnsi="Geograph Light"/>
            <w:sz w:val="22"/>
            <w:szCs w:val="22"/>
            <w:lang w:val="pl-PL"/>
          </w:rPr>
          <w:t>piramid</w:t>
        </w:r>
      </w:ins>
      <w:r w:rsidR="00651D5D">
        <w:rPr>
          <w:rFonts w:ascii="Geograph Light" w:hAnsi="Geograph Light"/>
          <w:sz w:val="22"/>
          <w:szCs w:val="22"/>
          <w:lang w:val="pl-PL"/>
        </w:rPr>
        <w:t>. Najsłynniejsze z nich leżą 13 km od centrum Kairu. Widok z lotu ptaka pokazuje ich niesamowitą skalę. Budowle w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>ykonane z około 10 milionów ton kamienia</w:t>
      </w:r>
      <w:r w:rsidR="00651D5D">
        <w:rPr>
          <w:rFonts w:ascii="Geograph Light" w:hAnsi="Geograph Light"/>
          <w:sz w:val="22"/>
          <w:szCs w:val="22"/>
          <w:lang w:val="pl-PL"/>
        </w:rPr>
        <w:t xml:space="preserve"> 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>to jedne z największych piramid, jakie kiedykolwiek zbudowano.</w:t>
      </w:r>
      <w:r w:rsidR="00651D5D">
        <w:rPr>
          <w:rFonts w:ascii="Geograph Light" w:hAnsi="Geograph Light"/>
          <w:sz w:val="22"/>
          <w:szCs w:val="22"/>
          <w:lang w:val="pl-PL"/>
        </w:rPr>
        <w:t xml:space="preserve"> Największe wrażenie robi ta w Gizie  - ukończona ponad 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>cztery i pół tysiąca lat temu</w:t>
      </w:r>
      <w:r w:rsidR="00F0107E">
        <w:rPr>
          <w:rFonts w:ascii="Geograph Light" w:hAnsi="Geograph Light"/>
          <w:sz w:val="22"/>
          <w:szCs w:val="22"/>
          <w:lang w:val="pl-PL"/>
        </w:rPr>
        <w:t>.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 xml:space="preserve"> </w:t>
      </w:r>
      <w:r w:rsidR="00F0107E">
        <w:rPr>
          <w:rFonts w:ascii="Geograph Light" w:hAnsi="Geograph Light"/>
          <w:sz w:val="22"/>
          <w:szCs w:val="22"/>
          <w:lang w:val="pl-PL"/>
        </w:rPr>
        <w:t>P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>owsta</w:t>
      </w:r>
      <w:r w:rsidR="00651D5D">
        <w:rPr>
          <w:rFonts w:ascii="Geograph Light" w:hAnsi="Geograph Light"/>
          <w:sz w:val="22"/>
          <w:szCs w:val="22"/>
          <w:lang w:val="pl-PL"/>
        </w:rPr>
        <w:t>ła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 xml:space="preserve"> z ponad 2 milionów bloków z piaskowca</w:t>
      </w:r>
      <w:r w:rsidR="00F0107E">
        <w:rPr>
          <w:rFonts w:ascii="Geograph Light" w:hAnsi="Geograph Light"/>
          <w:sz w:val="22"/>
          <w:szCs w:val="22"/>
          <w:lang w:val="pl-PL"/>
        </w:rPr>
        <w:t>, a</w:t>
      </w:r>
      <w:r w:rsidR="00651D5D">
        <w:rPr>
          <w:rFonts w:ascii="Geograph Light" w:hAnsi="Geograph Light"/>
          <w:sz w:val="22"/>
          <w:szCs w:val="22"/>
          <w:lang w:val="pl-PL"/>
        </w:rPr>
        <w:t xml:space="preserve"> </w:t>
      </w:r>
      <w:r w:rsidR="00F0107E">
        <w:rPr>
          <w:rFonts w:ascii="Geograph Light" w:hAnsi="Geograph Light"/>
          <w:sz w:val="22"/>
          <w:szCs w:val="22"/>
          <w:lang w:val="pl-PL"/>
        </w:rPr>
        <w:t>k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 xml:space="preserve">ażdy </w:t>
      </w:r>
      <w:r w:rsidR="00651D5D">
        <w:rPr>
          <w:rFonts w:ascii="Geograph Light" w:hAnsi="Geograph Light"/>
          <w:sz w:val="22"/>
          <w:szCs w:val="22"/>
          <w:lang w:val="pl-PL"/>
        </w:rPr>
        <w:t>z nich</w:t>
      </w:r>
      <w:r w:rsidR="00D46C13" w:rsidRPr="00D46C13">
        <w:rPr>
          <w:rFonts w:ascii="Geograph Light" w:hAnsi="Geograph Light"/>
          <w:sz w:val="22"/>
          <w:szCs w:val="22"/>
          <w:lang w:val="pl-PL"/>
        </w:rPr>
        <w:t xml:space="preserve"> waży więcej niż </w:t>
      </w:r>
      <w:ins w:id="9" w:author="Agnieszka Baran" w:date="2019-04-08T16:29:00Z">
        <w:r w:rsidR="007647FD">
          <w:rPr>
            <w:rFonts w:ascii="Geograph Light" w:hAnsi="Geograph Light"/>
            <w:sz w:val="22"/>
            <w:szCs w:val="22"/>
            <w:lang w:val="pl-PL"/>
          </w:rPr>
          <w:t xml:space="preserve">przeciętny </w:t>
        </w:r>
      </w:ins>
      <w:r w:rsidR="00D46C13" w:rsidRPr="00D46C13">
        <w:rPr>
          <w:rFonts w:ascii="Geograph Light" w:hAnsi="Geograph Light"/>
          <w:sz w:val="22"/>
          <w:szCs w:val="22"/>
          <w:lang w:val="pl-PL"/>
        </w:rPr>
        <w:t>samochód.</w:t>
      </w:r>
      <w:r w:rsidR="00651D5D">
        <w:rPr>
          <w:rFonts w:ascii="Geograph Light" w:hAnsi="Geograph Light"/>
          <w:sz w:val="22"/>
          <w:szCs w:val="22"/>
          <w:lang w:val="pl-PL"/>
        </w:rPr>
        <w:t xml:space="preserve"> Wybudowana</w:t>
      </w:r>
      <w:r w:rsidR="00651D5D" w:rsidRPr="00651D5D">
        <w:rPr>
          <w:rFonts w:ascii="Geograph Light" w:hAnsi="Geograph Light"/>
          <w:sz w:val="22"/>
          <w:szCs w:val="22"/>
          <w:lang w:val="pl-PL"/>
        </w:rPr>
        <w:t xml:space="preserve"> jako grobowiec faraona Cheopsa, jest jedynym z 7 cudów starożytnego świata, który przetrwał do </w:t>
      </w:r>
      <w:del w:id="10" w:author="Agnieszka Baran" w:date="2019-04-08T16:35:00Z">
        <w:r w:rsidR="00651D5D" w:rsidRPr="00651D5D" w:rsidDel="0099296E">
          <w:rPr>
            <w:rFonts w:ascii="Geograph Light" w:hAnsi="Geograph Light"/>
            <w:sz w:val="22"/>
            <w:szCs w:val="22"/>
            <w:lang w:val="pl-PL"/>
          </w:rPr>
          <w:delText>dnia dzisiejszego</w:delText>
        </w:r>
      </w:del>
      <w:ins w:id="11" w:author="Agnieszka Baran" w:date="2019-04-08T16:35:00Z">
        <w:r w:rsidR="0099296E">
          <w:rPr>
            <w:rFonts w:ascii="Geograph Light" w:hAnsi="Geograph Light"/>
            <w:sz w:val="22"/>
            <w:szCs w:val="22"/>
            <w:lang w:val="pl-PL"/>
          </w:rPr>
          <w:t>współczesności</w:t>
        </w:r>
      </w:ins>
      <w:bookmarkStart w:id="12" w:name="_GoBack"/>
      <w:bookmarkEnd w:id="12"/>
      <w:ins w:id="13" w:author="Agnieszka Baran" w:date="2019-04-08T16:31:00Z">
        <w:r w:rsidR="007647FD">
          <w:rPr>
            <w:rFonts w:ascii="Geograph Light" w:hAnsi="Geograph Light"/>
            <w:sz w:val="22"/>
            <w:szCs w:val="22"/>
            <w:lang w:val="pl-PL"/>
          </w:rPr>
          <w:t>,</w:t>
        </w:r>
      </w:ins>
      <w:r w:rsidR="00F0107E">
        <w:rPr>
          <w:rFonts w:ascii="Geograph Light" w:hAnsi="Geograph Light"/>
          <w:sz w:val="22"/>
          <w:szCs w:val="22"/>
          <w:lang w:val="pl-PL"/>
        </w:rPr>
        <w:t xml:space="preserve"> a</w:t>
      </w:r>
      <w:r w:rsidR="00651D5D">
        <w:rPr>
          <w:rFonts w:ascii="Geograph Light" w:hAnsi="Geograph Light"/>
          <w:sz w:val="22"/>
          <w:szCs w:val="22"/>
          <w:lang w:val="pl-PL"/>
        </w:rPr>
        <w:t xml:space="preserve"> </w:t>
      </w:r>
      <w:r w:rsidR="00F0107E">
        <w:rPr>
          <w:rFonts w:ascii="Geograph Light" w:hAnsi="Geograph Light"/>
          <w:sz w:val="22"/>
          <w:szCs w:val="22"/>
          <w:lang w:val="pl-PL"/>
        </w:rPr>
        <w:t>p</w:t>
      </w:r>
      <w:r w:rsidR="00651D5D">
        <w:rPr>
          <w:rFonts w:ascii="Geograph Light" w:hAnsi="Geograph Light"/>
          <w:sz w:val="22"/>
          <w:szCs w:val="22"/>
          <w:lang w:val="pl-PL"/>
        </w:rPr>
        <w:t>rzez trzy i pół tysiąca lat była najwyższą budow</w:t>
      </w:r>
      <w:ins w:id="14" w:author="Agnieszka Baran" w:date="2019-04-08T16:31:00Z">
        <w:r w:rsidR="007647FD">
          <w:rPr>
            <w:rFonts w:ascii="Geograph Light" w:hAnsi="Geograph Light"/>
            <w:sz w:val="22"/>
            <w:szCs w:val="22"/>
            <w:lang w:val="pl-PL"/>
          </w:rPr>
          <w:t>l</w:t>
        </w:r>
      </w:ins>
      <w:r w:rsidR="00651D5D">
        <w:rPr>
          <w:rFonts w:ascii="Geograph Light" w:hAnsi="Geograph Light"/>
          <w:sz w:val="22"/>
          <w:szCs w:val="22"/>
          <w:lang w:val="pl-PL"/>
        </w:rPr>
        <w:t xml:space="preserve">ą na naszej planecie. </w:t>
      </w:r>
    </w:p>
    <w:p w14:paraId="6A496A55" w14:textId="77777777" w:rsidR="00F0107E" w:rsidRDefault="00F0107E" w:rsidP="00651D5D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19D40FEC" w14:textId="291A0CEC" w:rsidR="006C4505" w:rsidRDefault="006C4505" w:rsidP="00F0107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>Program „</w:t>
      </w:r>
      <w:r w:rsidRPr="00F0107E">
        <w:rPr>
          <w:rFonts w:ascii="Geograph Light" w:hAnsi="Geograph Light"/>
          <w:b/>
          <w:sz w:val="22"/>
          <w:szCs w:val="22"/>
          <w:lang w:val="pl-PL"/>
        </w:rPr>
        <w:t>Egipt z powietrza</w:t>
      </w:r>
      <w:r>
        <w:rPr>
          <w:rFonts w:ascii="Geograph Light" w:hAnsi="Geograph Light"/>
          <w:sz w:val="22"/>
          <w:szCs w:val="22"/>
          <w:lang w:val="pl-PL"/>
        </w:rPr>
        <w:t xml:space="preserve">” pokaże, jak wyglądała infrastruktura potrzebna do budowy piramid. </w:t>
      </w:r>
    </w:p>
    <w:p w14:paraId="1E56EB04" w14:textId="3A91868D" w:rsidR="00651D5D" w:rsidRPr="00651D5D" w:rsidRDefault="006C4505" w:rsidP="00F0107E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Zobaczymy, jak żyją Beduini, odwiedzimy grób </w:t>
      </w:r>
      <w:proofErr w:type="spellStart"/>
      <w:r>
        <w:rPr>
          <w:rFonts w:ascii="Geograph Light" w:hAnsi="Geograph Light"/>
          <w:sz w:val="22"/>
          <w:szCs w:val="22"/>
          <w:lang w:val="pl-PL"/>
        </w:rPr>
        <w:t>Tutanchamona</w:t>
      </w:r>
      <w:proofErr w:type="spellEnd"/>
      <w:r>
        <w:rPr>
          <w:rFonts w:ascii="Geograph Light" w:hAnsi="Geograph Light"/>
          <w:sz w:val="22"/>
          <w:szCs w:val="22"/>
          <w:lang w:val="pl-PL"/>
        </w:rPr>
        <w:t xml:space="preserve">, zwiedzimy także współczesny Kair. </w:t>
      </w:r>
      <w:r w:rsidR="002C13DE">
        <w:rPr>
          <w:rFonts w:ascii="Geograph Light" w:hAnsi="Geograph Light"/>
          <w:sz w:val="22"/>
          <w:szCs w:val="22"/>
          <w:lang w:val="pl-PL"/>
        </w:rPr>
        <w:t>Uwaga</w:t>
      </w:r>
      <w:ins w:id="15" w:author="Agnieszka Baran" w:date="2019-04-08T16:32:00Z">
        <w:r w:rsidR="007647FD">
          <w:rPr>
            <w:rFonts w:ascii="Geograph Light" w:hAnsi="Geograph Light"/>
            <w:sz w:val="22"/>
            <w:szCs w:val="22"/>
            <w:lang w:val="pl-PL"/>
          </w:rPr>
          <w:t xml:space="preserve"> -</w:t>
        </w:r>
      </w:ins>
      <w:del w:id="16" w:author="Agnieszka Baran" w:date="2019-04-08T16:32:00Z">
        <w:r w:rsidR="002C13DE" w:rsidDel="007647FD">
          <w:rPr>
            <w:rFonts w:ascii="Geograph Light" w:hAnsi="Geograph Light"/>
            <w:sz w:val="22"/>
            <w:szCs w:val="22"/>
            <w:lang w:val="pl-PL"/>
          </w:rPr>
          <w:delText>,</w:delText>
        </w:r>
      </w:del>
      <w:r w:rsidR="002C13DE">
        <w:rPr>
          <w:rFonts w:ascii="Geograph Light" w:hAnsi="Geograph Light"/>
          <w:sz w:val="22"/>
          <w:szCs w:val="22"/>
          <w:lang w:val="pl-PL"/>
        </w:rPr>
        <w:t xml:space="preserve"> od niesamowitych zdjęć i panoramicznych widoków może zakręcić się w głowie!</w:t>
      </w:r>
    </w:p>
    <w:p w14:paraId="6C92F72A" w14:textId="77777777" w:rsidR="00651D5D" w:rsidRPr="00651D5D" w:rsidRDefault="00651D5D" w:rsidP="00651D5D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295AA964" w14:textId="77777777" w:rsidR="00D46C13" w:rsidRDefault="00D46C13" w:rsidP="009A11CA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09680925" w14:textId="736A5C9F" w:rsidR="00AB0805" w:rsidRPr="00632E8A" w:rsidRDefault="00420979" w:rsidP="00A94F17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420979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„Egipt z powietrza ” – premiery w niedziele od 28 kwietnia o godz. 22:00 </w:t>
      </w:r>
      <w:del w:id="17" w:author="Agnieszka Baran" w:date="2019-04-08T16:03:00Z">
        <w:r w:rsidRPr="00420979" w:rsidDel="00F342C5">
          <w:rPr>
            <w:rFonts w:ascii="Geograph Light" w:hAnsi="Geograph Light"/>
            <w:b/>
            <w:color w:val="00B050"/>
            <w:sz w:val="22"/>
            <w:szCs w:val="22"/>
            <w:lang w:val="pl-PL"/>
          </w:rPr>
          <w:delText xml:space="preserve"> </w:delText>
        </w:r>
      </w:del>
      <w:r w:rsidRPr="00420979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na kanale </w:t>
      </w:r>
      <w:proofErr w:type="spellStart"/>
      <w:r w:rsidRPr="00420979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420979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420979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</w:p>
    <w:p w14:paraId="3E090582" w14:textId="177BFBF1" w:rsidR="00454D36" w:rsidRPr="00632E8A" w:rsidRDefault="007C37D8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632E8A">
        <w:rPr>
          <w:rFonts w:ascii="Geograph Light" w:hAnsi="Geograph Light" w:cs="Arial"/>
          <w:sz w:val="20"/>
          <w:szCs w:val="20"/>
          <w:lang w:val="pl-PL"/>
        </w:rPr>
        <w:t>###</w:t>
      </w:r>
    </w:p>
    <w:p w14:paraId="63F297BF" w14:textId="77777777" w:rsidR="005A160A" w:rsidRPr="00632E8A" w:rsidRDefault="005A160A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</w:p>
    <w:p w14:paraId="19D882B8" w14:textId="77777777" w:rsidR="00420979" w:rsidRPr="00687CE5" w:rsidRDefault="00420979" w:rsidP="00420979">
      <w:pPr>
        <w:spacing w:line="360" w:lineRule="auto"/>
        <w:jc w:val="both"/>
        <w:rPr>
          <w:rFonts w:ascii="Geograph" w:hAnsi="Geograph" w:cs="Arial"/>
          <w:sz w:val="16"/>
          <w:szCs w:val="16"/>
          <w:lang w:val="pl-PL"/>
        </w:rPr>
      </w:pPr>
      <w:proofErr w:type="spellStart"/>
      <w:r w:rsidRPr="00687CE5">
        <w:rPr>
          <w:rFonts w:ascii="Geograph" w:hAnsi="Geograph" w:cs="Arial"/>
          <w:b/>
          <w:sz w:val="16"/>
          <w:szCs w:val="16"/>
          <w:lang w:val="pl-PL"/>
        </w:rPr>
        <w:t>National</w:t>
      </w:r>
      <w:proofErr w:type="spellEnd"/>
      <w:r w:rsidRPr="00687CE5">
        <w:rPr>
          <w:rFonts w:ascii="Geograph" w:hAnsi="Geograph" w:cs="Arial"/>
          <w:b/>
          <w:sz w:val="16"/>
          <w:szCs w:val="16"/>
          <w:lang w:val="pl-PL"/>
        </w:rPr>
        <w:t xml:space="preserve"> </w:t>
      </w:r>
      <w:proofErr w:type="spellStart"/>
      <w:r w:rsidRPr="00687CE5">
        <w:rPr>
          <w:rFonts w:ascii="Geograph" w:hAnsi="Geograph" w:cs="Arial"/>
          <w:b/>
          <w:sz w:val="16"/>
          <w:szCs w:val="16"/>
          <w:lang w:val="pl-PL"/>
        </w:rPr>
        <w:t>Geographic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National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Geographic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National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Geographic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National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Geographic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National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</w:t>
      </w:r>
      <w:proofErr w:type="spellStart"/>
      <w:r w:rsidRPr="00687CE5">
        <w:rPr>
          <w:rFonts w:ascii="Geograph" w:hAnsi="Geograph" w:cs="Arial"/>
          <w:sz w:val="16"/>
          <w:szCs w:val="16"/>
          <w:lang w:val="pl-PL"/>
        </w:rPr>
        <w:t>Geographic</w:t>
      </w:r>
      <w:proofErr w:type="spellEnd"/>
      <w:r w:rsidRPr="00687CE5">
        <w:rPr>
          <w:rFonts w:ascii="Geograph" w:hAnsi="Geograph" w:cs="Arial"/>
          <w:sz w:val="16"/>
          <w:szCs w:val="16"/>
          <w:lang w:val="pl-PL"/>
        </w:rPr>
        <w:t xml:space="preserve"> to mądra, oparta na faktach </w:t>
      </w:r>
      <w:r w:rsidRPr="00687CE5">
        <w:rPr>
          <w:rFonts w:ascii="Geograph" w:hAnsi="Geograph" w:cs="Arial"/>
          <w:sz w:val="16"/>
          <w:szCs w:val="16"/>
          <w:lang w:val="pl-PL"/>
        </w:rPr>
        <w:lastRenderedPageBreak/>
        <w:t xml:space="preserve">rozrywka. Pokazujemy prawdziwe historie, wielkie przedsięwzięcia i wyjątkowe odkrycia. Więcej informacji na witrynie: </w:t>
      </w:r>
      <w:hyperlink r:id="rId9" w:history="1">
        <w:r w:rsidRPr="00687CE5">
          <w:rPr>
            <w:rStyle w:val="Hipercze"/>
            <w:rFonts w:ascii="Geograph" w:hAnsi="Geograph" w:cs="Arial"/>
            <w:sz w:val="16"/>
            <w:szCs w:val="16"/>
            <w:lang w:val="pl-PL"/>
          </w:rPr>
          <w:t>www.natgeotv.com/pl</w:t>
        </w:r>
      </w:hyperlink>
      <w:r w:rsidRPr="00687CE5">
        <w:rPr>
          <w:rFonts w:ascii="Geograph" w:hAnsi="Geograph" w:cs="Arial"/>
          <w:sz w:val="16"/>
          <w:szCs w:val="16"/>
          <w:lang w:val="pl-PL"/>
        </w:rPr>
        <w:t xml:space="preserve">. </w:t>
      </w:r>
    </w:p>
    <w:p w14:paraId="45FFB198" w14:textId="7C408A71" w:rsidR="002D3C92" w:rsidRPr="002D3C92" w:rsidRDefault="002D3C92" w:rsidP="002D3C92">
      <w:pPr>
        <w:spacing w:line="360" w:lineRule="auto"/>
        <w:jc w:val="both"/>
        <w:rPr>
          <w:rFonts w:ascii="Geograph Light" w:hAnsi="Geograph Light" w:cs="Arial"/>
          <w:b/>
          <w:sz w:val="16"/>
          <w:szCs w:val="16"/>
          <w:u w:val="single"/>
          <w:lang w:val="pl-PL"/>
        </w:rPr>
      </w:pPr>
    </w:p>
    <w:p w14:paraId="367F7608" w14:textId="52DFD517" w:rsidR="00F67EC4" w:rsidRPr="00632E8A" w:rsidRDefault="00F67EC4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47E50AC8" w14:textId="77777777" w:rsidR="007C37D8" w:rsidRPr="00632E8A" w:rsidRDefault="007C37D8" w:rsidP="007C37D8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</w:p>
    <w:p w14:paraId="38DB7B51" w14:textId="77777777" w:rsidR="007C37D8" w:rsidRPr="00632E8A" w:rsidRDefault="007C37D8" w:rsidP="007C37D8">
      <w:pPr>
        <w:pStyle w:val="Bezodstpw"/>
        <w:spacing w:line="360" w:lineRule="auto"/>
        <w:rPr>
          <w:rFonts w:ascii="Geograph Light" w:hAnsi="Geograph Light"/>
          <w:sz w:val="16"/>
          <w:szCs w:val="16"/>
          <w:lang w:val="pl-PL"/>
        </w:rPr>
      </w:pPr>
      <w:r w:rsidRPr="00632E8A">
        <w:rPr>
          <w:rFonts w:ascii="Geograph Light" w:hAnsi="Geograph Light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632E8A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Izabella Siurdyna</w:t>
            </w:r>
          </w:p>
          <w:p w14:paraId="17ED6BA4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PR Manager</w:t>
            </w:r>
          </w:p>
          <w:p w14:paraId="0A473C89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FOX Networks Group</w:t>
            </w:r>
          </w:p>
          <w:p w14:paraId="69EA11F5" w14:textId="77777777" w:rsidR="007C37D8" w:rsidRPr="00632E8A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Pr="00632E8A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16"/>
                <w:szCs w:val="16"/>
              </w:rPr>
            </w:pPr>
            <w:r w:rsidRPr="00632E8A">
              <w:rPr>
                <w:rFonts w:ascii="Geograph Light" w:hAnsi="Geograph Light"/>
                <w:sz w:val="16"/>
                <w:szCs w:val="16"/>
              </w:rPr>
              <w:t xml:space="preserve">email: </w:t>
            </w:r>
            <w:hyperlink r:id="rId10" w:history="1">
              <w:r w:rsidRPr="00632E8A">
                <w:rPr>
                  <w:rStyle w:val="Hipercze"/>
                  <w:rFonts w:ascii="Geograph Light" w:hAnsi="Geograph Light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 w:rsidRPr="00632E8A">
              <w:rPr>
                <w:rStyle w:val="Hipercze"/>
                <w:rFonts w:ascii="Geograph Light" w:hAnsi="Geograph Ligh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18F9AE8F" w:rsidR="00A63ECC" w:rsidRPr="00632E8A" w:rsidRDefault="0065503F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>
              <w:rPr>
                <w:rFonts w:ascii="Geograph Light" w:hAnsi="Geograph Light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632E8A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>NBS Communications</w:t>
            </w:r>
          </w:p>
          <w:p w14:paraId="6E314DFF" w14:textId="32C130C7" w:rsidR="00A63ECC" w:rsidRPr="00632E8A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16"/>
                <w:szCs w:val="16"/>
                <w:lang w:val="en-BZ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>tel. kom. +48</w:t>
            </w:r>
            <w:r w:rsidR="00CA2516">
              <w:rPr>
                <w:rFonts w:ascii="Geograph Light" w:hAnsi="Geograph Light"/>
                <w:sz w:val="16"/>
                <w:szCs w:val="16"/>
                <w:lang w:val="en-BZ"/>
              </w:rPr>
              <w:t> 511 917 929</w:t>
            </w:r>
          </w:p>
          <w:p w14:paraId="254864F3" w14:textId="17086450" w:rsidR="007C37D8" w:rsidRPr="00632E8A" w:rsidRDefault="00A63ECC" w:rsidP="00A63EC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16"/>
                <w:szCs w:val="16"/>
                <w:lang w:eastAsia="pl-PL"/>
              </w:rPr>
            </w:pPr>
            <w:r w:rsidRPr="00632E8A">
              <w:rPr>
                <w:rFonts w:ascii="Geograph Light" w:hAnsi="Geograph Light"/>
                <w:sz w:val="16"/>
                <w:szCs w:val="16"/>
                <w:lang w:val="en-BZ"/>
              </w:rPr>
              <w:t xml:space="preserve">email: </w:t>
            </w:r>
            <w:hyperlink r:id="rId11" w:history="1">
              <w:r w:rsidR="00CA2516" w:rsidRPr="00CA2516">
                <w:rPr>
                  <w:rStyle w:val="Hipercze"/>
                  <w:rFonts w:ascii="Geograph Light" w:hAnsi="Geograph Light"/>
                  <w:color w:val="auto"/>
                  <w:sz w:val="16"/>
                  <w:szCs w:val="16"/>
                </w:rPr>
                <w:t>bkrowicka@nbs.com.pl</w:t>
              </w:r>
            </w:hyperlink>
            <w:r w:rsidR="00BA010D" w:rsidRPr="00CA2516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  <w:r w:rsidRPr="00CA2516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  <w:r w:rsidR="00BA010D" w:rsidRPr="00CA2516">
              <w:rPr>
                <w:rFonts w:ascii="Geograph Light" w:hAnsi="Geograph Light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632E8A" w:rsidRDefault="00A86013" w:rsidP="00924973">
      <w:pPr>
        <w:spacing w:line="276" w:lineRule="auto"/>
        <w:jc w:val="both"/>
        <w:rPr>
          <w:rFonts w:ascii="Geograph Light" w:hAnsi="Geograph Light" w:cs="Arial"/>
          <w:color w:val="FF0000"/>
          <w:sz w:val="23"/>
          <w:szCs w:val="23"/>
        </w:rPr>
      </w:pPr>
    </w:p>
    <w:sectPr w:rsidR="00A86013" w:rsidRPr="00632E8A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A698D" w14:textId="77777777" w:rsidR="00B66E33" w:rsidRDefault="00B66E33">
      <w:r>
        <w:separator/>
      </w:r>
    </w:p>
  </w:endnote>
  <w:endnote w:type="continuationSeparator" w:id="0">
    <w:p w14:paraId="586FF57D" w14:textId="77777777" w:rsidR="00B66E33" w:rsidRDefault="00B6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4FC5" w14:textId="77777777" w:rsidR="00B66E33" w:rsidRDefault="00B66E33">
      <w:r>
        <w:separator/>
      </w:r>
    </w:p>
  </w:footnote>
  <w:footnote w:type="continuationSeparator" w:id="0">
    <w:p w14:paraId="25353D35" w14:textId="77777777" w:rsidR="00B66E33" w:rsidRDefault="00B6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12EB"/>
    <w:rsid w:val="00002C7C"/>
    <w:rsid w:val="00005D21"/>
    <w:rsid w:val="00013628"/>
    <w:rsid w:val="00017E7B"/>
    <w:rsid w:val="00021BEA"/>
    <w:rsid w:val="00022BFE"/>
    <w:rsid w:val="00026D94"/>
    <w:rsid w:val="00027587"/>
    <w:rsid w:val="00027F55"/>
    <w:rsid w:val="00030AA9"/>
    <w:rsid w:val="00030C63"/>
    <w:rsid w:val="0003783A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3216"/>
    <w:rsid w:val="00083F4E"/>
    <w:rsid w:val="00084A9A"/>
    <w:rsid w:val="000916FC"/>
    <w:rsid w:val="0009547F"/>
    <w:rsid w:val="000A1D9D"/>
    <w:rsid w:val="000A24FB"/>
    <w:rsid w:val="000A384B"/>
    <w:rsid w:val="000A6312"/>
    <w:rsid w:val="000A7119"/>
    <w:rsid w:val="000A72B0"/>
    <w:rsid w:val="000B004B"/>
    <w:rsid w:val="000B0881"/>
    <w:rsid w:val="000B0B46"/>
    <w:rsid w:val="000B3E3B"/>
    <w:rsid w:val="000B5D1F"/>
    <w:rsid w:val="000B688A"/>
    <w:rsid w:val="000C12DC"/>
    <w:rsid w:val="000C21D5"/>
    <w:rsid w:val="000C3524"/>
    <w:rsid w:val="000C3619"/>
    <w:rsid w:val="000C5E9C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5195"/>
    <w:rsid w:val="001166C9"/>
    <w:rsid w:val="001171CD"/>
    <w:rsid w:val="001172EC"/>
    <w:rsid w:val="00117CC8"/>
    <w:rsid w:val="001210FF"/>
    <w:rsid w:val="00122F6E"/>
    <w:rsid w:val="001239CC"/>
    <w:rsid w:val="0012472B"/>
    <w:rsid w:val="001252D0"/>
    <w:rsid w:val="00127279"/>
    <w:rsid w:val="0013121E"/>
    <w:rsid w:val="00134841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A3C22"/>
    <w:rsid w:val="001A428A"/>
    <w:rsid w:val="001B050A"/>
    <w:rsid w:val="001B0D99"/>
    <w:rsid w:val="001B0DA3"/>
    <w:rsid w:val="001B26BA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17AE"/>
    <w:rsid w:val="001D20CF"/>
    <w:rsid w:val="001D30CA"/>
    <w:rsid w:val="001D75A4"/>
    <w:rsid w:val="001D7C71"/>
    <w:rsid w:val="001E11F8"/>
    <w:rsid w:val="001E3617"/>
    <w:rsid w:val="001F10DC"/>
    <w:rsid w:val="001F338D"/>
    <w:rsid w:val="002025C2"/>
    <w:rsid w:val="00205BF4"/>
    <w:rsid w:val="00215365"/>
    <w:rsid w:val="002153B5"/>
    <w:rsid w:val="00226826"/>
    <w:rsid w:val="00226F82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46E76"/>
    <w:rsid w:val="00252A2F"/>
    <w:rsid w:val="00254A13"/>
    <w:rsid w:val="00254BD4"/>
    <w:rsid w:val="0025569F"/>
    <w:rsid w:val="00255882"/>
    <w:rsid w:val="002610E6"/>
    <w:rsid w:val="00261B94"/>
    <w:rsid w:val="00270764"/>
    <w:rsid w:val="00270D75"/>
    <w:rsid w:val="00272048"/>
    <w:rsid w:val="00272B22"/>
    <w:rsid w:val="00275F3D"/>
    <w:rsid w:val="00276521"/>
    <w:rsid w:val="00277254"/>
    <w:rsid w:val="002778E7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2629"/>
    <w:rsid w:val="002A3864"/>
    <w:rsid w:val="002A6DD7"/>
    <w:rsid w:val="002B6DD7"/>
    <w:rsid w:val="002B776D"/>
    <w:rsid w:val="002C13DE"/>
    <w:rsid w:val="002C471D"/>
    <w:rsid w:val="002C4B5E"/>
    <w:rsid w:val="002C516E"/>
    <w:rsid w:val="002C62C7"/>
    <w:rsid w:val="002C65F9"/>
    <w:rsid w:val="002C7C29"/>
    <w:rsid w:val="002D3C92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27652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EEF"/>
    <w:rsid w:val="003609EA"/>
    <w:rsid w:val="0036116B"/>
    <w:rsid w:val="00365865"/>
    <w:rsid w:val="00365F82"/>
    <w:rsid w:val="00371482"/>
    <w:rsid w:val="00372E7E"/>
    <w:rsid w:val="00374160"/>
    <w:rsid w:val="003804F3"/>
    <w:rsid w:val="003808CF"/>
    <w:rsid w:val="00380C53"/>
    <w:rsid w:val="003851FE"/>
    <w:rsid w:val="00385A51"/>
    <w:rsid w:val="00386838"/>
    <w:rsid w:val="003A0539"/>
    <w:rsid w:val="003A0673"/>
    <w:rsid w:val="003A30B3"/>
    <w:rsid w:val="003A3AD2"/>
    <w:rsid w:val="003A613C"/>
    <w:rsid w:val="003A6C14"/>
    <w:rsid w:val="003A7375"/>
    <w:rsid w:val="003B0390"/>
    <w:rsid w:val="003B0F9C"/>
    <w:rsid w:val="003B21E9"/>
    <w:rsid w:val="003B2A30"/>
    <w:rsid w:val="003B3C24"/>
    <w:rsid w:val="003B5A73"/>
    <w:rsid w:val="003B7149"/>
    <w:rsid w:val="003C37CE"/>
    <w:rsid w:val="003C4DFB"/>
    <w:rsid w:val="003C509C"/>
    <w:rsid w:val="003C6882"/>
    <w:rsid w:val="003D1DEC"/>
    <w:rsid w:val="003D27C5"/>
    <w:rsid w:val="003D65C8"/>
    <w:rsid w:val="003D65E5"/>
    <w:rsid w:val="003D71AC"/>
    <w:rsid w:val="003E03C5"/>
    <w:rsid w:val="003E605D"/>
    <w:rsid w:val="003F0ED2"/>
    <w:rsid w:val="003F430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0979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67B59"/>
    <w:rsid w:val="0047043B"/>
    <w:rsid w:val="004732EA"/>
    <w:rsid w:val="004751B3"/>
    <w:rsid w:val="004751FE"/>
    <w:rsid w:val="004807DB"/>
    <w:rsid w:val="004809B1"/>
    <w:rsid w:val="00484789"/>
    <w:rsid w:val="00485071"/>
    <w:rsid w:val="0048585C"/>
    <w:rsid w:val="004877F3"/>
    <w:rsid w:val="00487B85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C53D8"/>
    <w:rsid w:val="004D0C51"/>
    <w:rsid w:val="004D124D"/>
    <w:rsid w:val="004E1B44"/>
    <w:rsid w:val="004E44B0"/>
    <w:rsid w:val="004E542C"/>
    <w:rsid w:val="004E56FA"/>
    <w:rsid w:val="004E723C"/>
    <w:rsid w:val="004F087A"/>
    <w:rsid w:val="004F2BCE"/>
    <w:rsid w:val="004F30CF"/>
    <w:rsid w:val="004F64C3"/>
    <w:rsid w:val="004F6A22"/>
    <w:rsid w:val="005000BF"/>
    <w:rsid w:val="00500617"/>
    <w:rsid w:val="005024B7"/>
    <w:rsid w:val="005059B9"/>
    <w:rsid w:val="00507DB7"/>
    <w:rsid w:val="00510917"/>
    <w:rsid w:val="00511FF2"/>
    <w:rsid w:val="005158F9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912B1"/>
    <w:rsid w:val="005A0576"/>
    <w:rsid w:val="005A160A"/>
    <w:rsid w:val="005A280F"/>
    <w:rsid w:val="005A5E03"/>
    <w:rsid w:val="005A6CA4"/>
    <w:rsid w:val="005A709E"/>
    <w:rsid w:val="005A72D8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2E8A"/>
    <w:rsid w:val="006344E3"/>
    <w:rsid w:val="00634A25"/>
    <w:rsid w:val="00636715"/>
    <w:rsid w:val="00641832"/>
    <w:rsid w:val="00641D4D"/>
    <w:rsid w:val="0064628B"/>
    <w:rsid w:val="006502C2"/>
    <w:rsid w:val="006510F0"/>
    <w:rsid w:val="00651D5D"/>
    <w:rsid w:val="00652C88"/>
    <w:rsid w:val="006531C9"/>
    <w:rsid w:val="0065427F"/>
    <w:rsid w:val="0065503F"/>
    <w:rsid w:val="00656009"/>
    <w:rsid w:val="00656E4B"/>
    <w:rsid w:val="00660AC0"/>
    <w:rsid w:val="00661FC4"/>
    <w:rsid w:val="0066333E"/>
    <w:rsid w:val="00666F37"/>
    <w:rsid w:val="006678E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C4505"/>
    <w:rsid w:val="006D0139"/>
    <w:rsid w:val="006D06BE"/>
    <w:rsid w:val="006D4073"/>
    <w:rsid w:val="006D458D"/>
    <w:rsid w:val="006D7054"/>
    <w:rsid w:val="006E0011"/>
    <w:rsid w:val="006E0616"/>
    <w:rsid w:val="006E5D12"/>
    <w:rsid w:val="006E672D"/>
    <w:rsid w:val="006F0A0A"/>
    <w:rsid w:val="006F0E1D"/>
    <w:rsid w:val="006F51E9"/>
    <w:rsid w:val="00703B70"/>
    <w:rsid w:val="007040E1"/>
    <w:rsid w:val="00706288"/>
    <w:rsid w:val="00707841"/>
    <w:rsid w:val="00710435"/>
    <w:rsid w:val="007108F8"/>
    <w:rsid w:val="007119F5"/>
    <w:rsid w:val="00722A9D"/>
    <w:rsid w:val="0072303F"/>
    <w:rsid w:val="0072412C"/>
    <w:rsid w:val="0073063A"/>
    <w:rsid w:val="00730963"/>
    <w:rsid w:val="0073669B"/>
    <w:rsid w:val="00736B65"/>
    <w:rsid w:val="007374C9"/>
    <w:rsid w:val="0074039F"/>
    <w:rsid w:val="00744FB4"/>
    <w:rsid w:val="00746279"/>
    <w:rsid w:val="00750DA2"/>
    <w:rsid w:val="00752F85"/>
    <w:rsid w:val="00754010"/>
    <w:rsid w:val="0075487E"/>
    <w:rsid w:val="007561CC"/>
    <w:rsid w:val="007647FD"/>
    <w:rsid w:val="00765529"/>
    <w:rsid w:val="0077381E"/>
    <w:rsid w:val="00775FE7"/>
    <w:rsid w:val="00781C01"/>
    <w:rsid w:val="00782208"/>
    <w:rsid w:val="0078284F"/>
    <w:rsid w:val="00782E7E"/>
    <w:rsid w:val="00786C92"/>
    <w:rsid w:val="00793A38"/>
    <w:rsid w:val="00793E0E"/>
    <w:rsid w:val="00794DA9"/>
    <w:rsid w:val="00794E06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D77AF"/>
    <w:rsid w:val="007E0E92"/>
    <w:rsid w:val="007E72E2"/>
    <w:rsid w:val="007E77CD"/>
    <w:rsid w:val="007F190C"/>
    <w:rsid w:val="007F2BBD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835"/>
    <w:rsid w:val="00847A88"/>
    <w:rsid w:val="00847CD7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3ACA"/>
    <w:rsid w:val="00895B5C"/>
    <w:rsid w:val="008A43F3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18B8"/>
    <w:rsid w:val="009134E4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1770"/>
    <w:rsid w:val="00945F88"/>
    <w:rsid w:val="009470B0"/>
    <w:rsid w:val="00953504"/>
    <w:rsid w:val="009557C5"/>
    <w:rsid w:val="00962E63"/>
    <w:rsid w:val="00967459"/>
    <w:rsid w:val="009718EE"/>
    <w:rsid w:val="00974647"/>
    <w:rsid w:val="0097705D"/>
    <w:rsid w:val="00982F2D"/>
    <w:rsid w:val="009854D8"/>
    <w:rsid w:val="009868A5"/>
    <w:rsid w:val="009908A7"/>
    <w:rsid w:val="0099296E"/>
    <w:rsid w:val="009945FA"/>
    <w:rsid w:val="009A0C83"/>
    <w:rsid w:val="009A11CA"/>
    <w:rsid w:val="009A32AD"/>
    <w:rsid w:val="009A357D"/>
    <w:rsid w:val="009A432A"/>
    <w:rsid w:val="009A44F3"/>
    <w:rsid w:val="009A4D0A"/>
    <w:rsid w:val="009B01C9"/>
    <w:rsid w:val="009B03DA"/>
    <w:rsid w:val="009B1AC6"/>
    <w:rsid w:val="009B2FEB"/>
    <w:rsid w:val="009B375E"/>
    <w:rsid w:val="009B6333"/>
    <w:rsid w:val="009B6D6F"/>
    <w:rsid w:val="009C06A2"/>
    <w:rsid w:val="009C06AC"/>
    <w:rsid w:val="009C1CD0"/>
    <w:rsid w:val="009C1E06"/>
    <w:rsid w:val="009C2015"/>
    <w:rsid w:val="009C4473"/>
    <w:rsid w:val="009C50F8"/>
    <w:rsid w:val="009D1470"/>
    <w:rsid w:val="009D2585"/>
    <w:rsid w:val="009D403E"/>
    <w:rsid w:val="009D5238"/>
    <w:rsid w:val="009D52B7"/>
    <w:rsid w:val="009E0ACC"/>
    <w:rsid w:val="009E4CAE"/>
    <w:rsid w:val="009E6485"/>
    <w:rsid w:val="009F3790"/>
    <w:rsid w:val="009F3ABD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865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0805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1ED1"/>
    <w:rsid w:val="00AE25C8"/>
    <w:rsid w:val="00AE607F"/>
    <w:rsid w:val="00AE6D0B"/>
    <w:rsid w:val="00AF47B6"/>
    <w:rsid w:val="00AF7F8A"/>
    <w:rsid w:val="00B01ED3"/>
    <w:rsid w:val="00B03102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045"/>
    <w:rsid w:val="00B24FE5"/>
    <w:rsid w:val="00B26BF6"/>
    <w:rsid w:val="00B305CD"/>
    <w:rsid w:val="00B35307"/>
    <w:rsid w:val="00B35569"/>
    <w:rsid w:val="00B37367"/>
    <w:rsid w:val="00B379E9"/>
    <w:rsid w:val="00B40009"/>
    <w:rsid w:val="00B44BD4"/>
    <w:rsid w:val="00B45F64"/>
    <w:rsid w:val="00B51AA8"/>
    <w:rsid w:val="00B52031"/>
    <w:rsid w:val="00B57B4D"/>
    <w:rsid w:val="00B57B9D"/>
    <w:rsid w:val="00B617CB"/>
    <w:rsid w:val="00B632B8"/>
    <w:rsid w:val="00B64ECA"/>
    <w:rsid w:val="00B66E33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538"/>
    <w:rsid w:val="00BE56D9"/>
    <w:rsid w:val="00BE5D13"/>
    <w:rsid w:val="00BF2EA4"/>
    <w:rsid w:val="00BF4DF6"/>
    <w:rsid w:val="00BF5AC7"/>
    <w:rsid w:val="00BF7CE7"/>
    <w:rsid w:val="00C01BD4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313DF"/>
    <w:rsid w:val="00C37F5D"/>
    <w:rsid w:val="00C40A3F"/>
    <w:rsid w:val="00C41110"/>
    <w:rsid w:val="00C4187C"/>
    <w:rsid w:val="00C45AF1"/>
    <w:rsid w:val="00C46B35"/>
    <w:rsid w:val="00C47E80"/>
    <w:rsid w:val="00C52A8B"/>
    <w:rsid w:val="00C53754"/>
    <w:rsid w:val="00C543CF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2516"/>
    <w:rsid w:val="00CA4108"/>
    <w:rsid w:val="00CA42C5"/>
    <w:rsid w:val="00CA4B79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C6E77"/>
    <w:rsid w:val="00CC799E"/>
    <w:rsid w:val="00CD0A85"/>
    <w:rsid w:val="00CD5D71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C13"/>
    <w:rsid w:val="00D46F81"/>
    <w:rsid w:val="00D4734F"/>
    <w:rsid w:val="00D47757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97389"/>
    <w:rsid w:val="00D978F8"/>
    <w:rsid w:val="00DA55A5"/>
    <w:rsid w:val="00DA5F3D"/>
    <w:rsid w:val="00DB4BF7"/>
    <w:rsid w:val="00DB4E54"/>
    <w:rsid w:val="00DB5469"/>
    <w:rsid w:val="00DC7768"/>
    <w:rsid w:val="00DD0A5E"/>
    <w:rsid w:val="00DD1162"/>
    <w:rsid w:val="00DD405C"/>
    <w:rsid w:val="00DD795B"/>
    <w:rsid w:val="00DE2F3D"/>
    <w:rsid w:val="00DE7504"/>
    <w:rsid w:val="00DF2672"/>
    <w:rsid w:val="00DF286F"/>
    <w:rsid w:val="00DF76FF"/>
    <w:rsid w:val="00E0232B"/>
    <w:rsid w:val="00E122F0"/>
    <w:rsid w:val="00E1430C"/>
    <w:rsid w:val="00E14769"/>
    <w:rsid w:val="00E1718E"/>
    <w:rsid w:val="00E21DE7"/>
    <w:rsid w:val="00E2260C"/>
    <w:rsid w:val="00E2520F"/>
    <w:rsid w:val="00E3027A"/>
    <w:rsid w:val="00E331E2"/>
    <w:rsid w:val="00E367AB"/>
    <w:rsid w:val="00E37668"/>
    <w:rsid w:val="00E4288C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B562D"/>
    <w:rsid w:val="00EC09AB"/>
    <w:rsid w:val="00EC1C18"/>
    <w:rsid w:val="00EC36AA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12C"/>
    <w:rsid w:val="00EE66C1"/>
    <w:rsid w:val="00EE72DE"/>
    <w:rsid w:val="00EF2A94"/>
    <w:rsid w:val="00EF5D11"/>
    <w:rsid w:val="00EF5FB2"/>
    <w:rsid w:val="00F0107E"/>
    <w:rsid w:val="00F062FD"/>
    <w:rsid w:val="00F10524"/>
    <w:rsid w:val="00F15390"/>
    <w:rsid w:val="00F16B18"/>
    <w:rsid w:val="00F17F9E"/>
    <w:rsid w:val="00F234AD"/>
    <w:rsid w:val="00F24081"/>
    <w:rsid w:val="00F24C31"/>
    <w:rsid w:val="00F30442"/>
    <w:rsid w:val="00F31258"/>
    <w:rsid w:val="00F31BE5"/>
    <w:rsid w:val="00F342C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87B7C"/>
    <w:rsid w:val="00F9055F"/>
    <w:rsid w:val="00F92642"/>
    <w:rsid w:val="00F93AE9"/>
    <w:rsid w:val="00F97433"/>
    <w:rsid w:val="00FA158A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2D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rowicka@nb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07AD-E721-4E41-9923-A8CDC7DE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Agnieszka Baran</cp:lastModifiedBy>
  <cp:revision>7</cp:revision>
  <cp:lastPrinted>2018-12-19T12:24:00Z</cp:lastPrinted>
  <dcterms:created xsi:type="dcterms:W3CDTF">2019-03-29T15:32:00Z</dcterms:created>
  <dcterms:modified xsi:type="dcterms:W3CDTF">2019-04-08T14:35:00Z</dcterms:modified>
</cp:coreProperties>
</file>