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85A" w:rsidRDefault="001E185A">
      <w:pPr>
        <w:pStyle w:val="Tre"/>
        <w:suppressAutoHyphens/>
        <w:rPr>
          <w:rFonts w:ascii="Times New Roman" w:eastAsia="Times New Roman" w:hAnsi="Times New Roman" w:cs="Times New Roman"/>
          <w:sz w:val="20"/>
          <w:szCs w:val="20"/>
          <w:u w:color="000000"/>
        </w:rPr>
      </w:pPr>
    </w:p>
    <w:p w:rsidR="001E185A" w:rsidRDefault="001E185A">
      <w:pPr>
        <w:pStyle w:val="Tre"/>
        <w:suppressAutoHyphens/>
        <w:rPr>
          <w:rFonts w:ascii="Times New Roman" w:eastAsia="Times New Roman" w:hAnsi="Times New Roman" w:cs="Times New Roman"/>
          <w:sz w:val="20"/>
          <w:szCs w:val="20"/>
          <w:u w:color="000000"/>
        </w:rPr>
      </w:pPr>
    </w:p>
    <w:p w:rsidR="004551E3" w:rsidRDefault="00B30C96" w:rsidP="004551E3">
      <w:pPr>
        <w:pStyle w:val="Tre"/>
        <w:suppressAutoHyphens/>
        <w:jc w:val="right"/>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sidR="004551E3">
        <w:rPr>
          <w:noProof/>
        </w:rPr>
        <w:drawing>
          <wp:inline distT="0" distB="0" distL="0" distR="0" wp14:anchorId="650414C9" wp14:editId="689E5475">
            <wp:extent cx="1959429" cy="952500"/>
            <wp:effectExtent l="0" t="0" r="3175" b="0"/>
            <wp:docPr id="4" name="Obraz 4"/>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1322" cy="953420"/>
                    </a:xfrm>
                    <a:prstGeom prst="rect">
                      <a:avLst/>
                    </a:prstGeom>
                  </pic:spPr>
                </pic:pic>
              </a:graphicData>
            </a:graphic>
          </wp:inline>
        </w:drawing>
      </w:r>
      <w:r>
        <w:rPr>
          <w:rFonts w:ascii="Times New Roman" w:eastAsia="Times New Roman" w:hAnsi="Times New Roman" w:cs="Times New Roman"/>
          <w:sz w:val="20"/>
          <w:szCs w:val="20"/>
          <w:u w:color="000000"/>
        </w:rPr>
        <w:tab/>
      </w:r>
    </w:p>
    <w:p w:rsidR="004551E3" w:rsidRDefault="004551E3" w:rsidP="004551E3">
      <w:pPr>
        <w:pStyle w:val="Tre"/>
        <w:suppressAutoHyphens/>
        <w:jc w:val="right"/>
        <w:rPr>
          <w:color w:val="1C1C1C"/>
          <w:sz w:val="20"/>
          <w:szCs w:val="20"/>
          <w:u w:color="1C1C1C"/>
        </w:rPr>
      </w:pPr>
    </w:p>
    <w:p w:rsidR="001E185A" w:rsidRDefault="00B30C96" w:rsidP="004551E3">
      <w:pPr>
        <w:pStyle w:val="Tre"/>
        <w:suppressAutoHyphens/>
        <w:jc w:val="right"/>
        <w:rPr>
          <w:rFonts w:ascii="Times New Roman" w:eastAsia="Times New Roman" w:hAnsi="Times New Roman" w:cs="Times New Roman"/>
          <w:sz w:val="20"/>
          <w:szCs w:val="20"/>
          <w:u w:color="000000"/>
        </w:rPr>
      </w:pPr>
      <w:r>
        <w:rPr>
          <w:color w:val="1C1C1C"/>
          <w:sz w:val="20"/>
          <w:szCs w:val="20"/>
          <w:u w:color="1C1C1C"/>
        </w:rPr>
        <w:t xml:space="preserve">Białystok, </w:t>
      </w:r>
      <w:r w:rsidR="00607633">
        <w:rPr>
          <w:color w:val="1C1C1C"/>
          <w:sz w:val="20"/>
          <w:szCs w:val="20"/>
          <w:u w:color="1C1C1C"/>
        </w:rPr>
        <w:t>15 lipca 2019</w:t>
      </w:r>
    </w:p>
    <w:p w:rsidR="001E185A" w:rsidRDefault="001E185A">
      <w:pPr>
        <w:pStyle w:val="Tre"/>
        <w:suppressAutoHyphens/>
        <w:rPr>
          <w:color w:val="1C1C1C"/>
          <w:sz w:val="20"/>
          <w:szCs w:val="20"/>
          <w:u w:color="1C1C1C"/>
        </w:rPr>
      </w:pPr>
    </w:p>
    <w:p w:rsidR="004551E3" w:rsidRDefault="00B30C96" w:rsidP="004551E3">
      <w:pPr>
        <w:pStyle w:val="Tre"/>
        <w:suppressAutoHyphens/>
        <w:rPr>
          <w:rFonts w:ascii="Times New Roman" w:eastAsia="Times New Roman" w:hAnsi="Times New Roman" w:cs="Times New Roman"/>
          <w:sz w:val="20"/>
          <w:szCs w:val="20"/>
          <w:u w:color="000000"/>
        </w:rPr>
      </w:pPr>
      <w:r>
        <w:rPr>
          <w:b/>
          <w:bCs/>
          <w:color w:val="1C1C1C"/>
          <w:sz w:val="20"/>
          <w:szCs w:val="20"/>
          <w:u w:color="1C1C1C"/>
        </w:rPr>
        <w:t>INFORMACJA PRASOWA</w:t>
      </w:r>
      <w:r>
        <w:rPr>
          <w:color w:val="1C1C1C"/>
          <w:sz w:val="20"/>
          <w:szCs w:val="20"/>
          <w:u w:color="1C1C1C"/>
        </w:rPr>
        <w:br/>
        <w:t xml:space="preserve">Redakcje: </w:t>
      </w:r>
      <w:r>
        <w:rPr>
          <w:color w:val="FF6600"/>
          <w:sz w:val="20"/>
          <w:szCs w:val="20"/>
          <w:u w:val="single" w:color="FF6600"/>
        </w:rPr>
        <w:t>wszystkie/ lokalne/</w:t>
      </w:r>
      <w:r w:rsidR="004551E3">
        <w:rPr>
          <w:color w:val="FF6600"/>
          <w:sz w:val="20"/>
          <w:szCs w:val="20"/>
          <w:u w:val="single" w:color="FF6600"/>
        </w:rPr>
        <w:t>branżowe</w:t>
      </w:r>
      <w:r>
        <w:rPr>
          <w:color w:val="1C1C1C"/>
          <w:sz w:val="20"/>
          <w:szCs w:val="20"/>
          <w:u w:color="1C1C1C"/>
        </w:rPr>
        <w:br/>
      </w:r>
      <w:r>
        <w:rPr>
          <w:i/>
          <w:iCs/>
          <w:color w:val="1C1C1C"/>
          <w:sz w:val="20"/>
          <w:szCs w:val="20"/>
          <w:u w:color="1C1C1C"/>
        </w:rPr>
        <w:t>można publikować bez podawania źródła</w:t>
      </w:r>
      <w:r>
        <w:rPr>
          <w:i/>
          <w:iCs/>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p>
    <w:p w:rsidR="004551E3" w:rsidRPr="004551E3" w:rsidRDefault="004551E3" w:rsidP="004551E3">
      <w:pPr>
        <w:pStyle w:val="NormalnyWeb"/>
        <w:rPr>
          <w:rFonts w:eastAsia="Times New Roman"/>
          <w:bdr w:val="none" w:sz="0" w:space="0" w:color="auto"/>
          <w:lang w:val="pl-PL" w:eastAsia="pl-PL"/>
        </w:rPr>
      </w:pPr>
      <w:r w:rsidRPr="004551E3">
        <w:rPr>
          <w:rFonts w:ascii="Arial" w:eastAsia="Times New Roman" w:hAnsi="Arial" w:cs="Arial"/>
          <w:b/>
          <w:bCs/>
          <w:color w:val="000000"/>
          <w:sz w:val="22"/>
          <w:szCs w:val="22"/>
          <w:bdr w:val="none" w:sz="0" w:space="0" w:color="auto"/>
          <w:lang w:val="pl-PL" w:eastAsia="pl-PL"/>
        </w:rPr>
        <w:t>Paradoksy zawodu dietetyka </w:t>
      </w:r>
    </w:p>
    <w:p w:rsidR="004551E3" w:rsidRPr="004551E3" w:rsidRDefault="004551E3" w:rsidP="004551E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4551E3" w:rsidRPr="004551E3" w:rsidRDefault="004551E3" w:rsidP="004551E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4551E3">
        <w:rPr>
          <w:rFonts w:ascii="Arial" w:eastAsia="Times New Roman" w:hAnsi="Arial" w:cs="Arial"/>
          <w:b/>
          <w:bCs/>
          <w:color w:val="000000"/>
          <w:sz w:val="22"/>
          <w:szCs w:val="22"/>
          <w:bdr w:val="none" w:sz="0" w:space="0" w:color="auto"/>
          <w:lang w:val="pl-PL" w:eastAsia="pl-PL"/>
        </w:rPr>
        <w:t>Dietetyka znajduje się dzisiaj w czołówce kierunków studiów cieszących się największą popularnością. Zawodowi dietetycy nie mają jednak łatwego życia. Na rynku czeka ich duża konkurencja, również ze strony osób nie posiadających odpowiedniego wykształcenia. Jak dzisiaj wygląda rynek tego typu usług?</w:t>
      </w:r>
    </w:p>
    <w:p w:rsidR="004551E3" w:rsidRPr="004551E3" w:rsidRDefault="004551E3" w:rsidP="004551E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4551E3" w:rsidRPr="004551E3" w:rsidRDefault="004551E3" w:rsidP="004551E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4551E3">
        <w:rPr>
          <w:rFonts w:ascii="Arial" w:eastAsia="Times New Roman" w:hAnsi="Arial" w:cs="Arial"/>
          <w:color w:val="000000"/>
          <w:sz w:val="22"/>
          <w:szCs w:val="22"/>
          <w:bdr w:val="none" w:sz="0" w:space="0" w:color="auto"/>
          <w:lang w:val="pl-PL" w:eastAsia="pl-PL"/>
        </w:rPr>
        <w:t>Polacy zyskują coraz większą świadomość, że prawidłowe odżywianie jest podstawą naszego zdrowia. Nic więc dziwnego, że zainteresowanie usługami dietetycznymi rośnie w szybkim tempie. Jednak brak regulacji prawnej zawodu działa na niekorzyść absolwentów s</w:t>
      </w:r>
      <w:r>
        <w:rPr>
          <w:rFonts w:ascii="Arial" w:eastAsia="Times New Roman" w:hAnsi="Arial" w:cs="Arial"/>
          <w:color w:val="000000"/>
          <w:sz w:val="22"/>
          <w:szCs w:val="22"/>
          <w:bdr w:val="none" w:sz="0" w:space="0" w:color="auto"/>
          <w:lang w:val="pl-PL" w:eastAsia="pl-PL"/>
        </w:rPr>
        <w:t>tudiów wyższych. Próżno także</w:t>
      </w:r>
      <w:r w:rsidRPr="004551E3">
        <w:rPr>
          <w:rFonts w:ascii="Arial" w:eastAsia="Times New Roman" w:hAnsi="Arial" w:cs="Arial"/>
          <w:color w:val="000000"/>
          <w:sz w:val="22"/>
          <w:szCs w:val="22"/>
          <w:bdr w:val="none" w:sz="0" w:space="0" w:color="auto"/>
          <w:lang w:val="pl-PL" w:eastAsia="pl-PL"/>
        </w:rPr>
        <w:t xml:space="preserve"> szukać wiarygodnych danych na temat tego sektora rynku.</w:t>
      </w:r>
    </w:p>
    <w:p w:rsidR="004551E3" w:rsidRPr="004551E3" w:rsidRDefault="004551E3" w:rsidP="004551E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4551E3" w:rsidRPr="004551E3" w:rsidRDefault="004551E3" w:rsidP="004551E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4551E3">
        <w:rPr>
          <w:rFonts w:ascii="Arial" w:eastAsia="Times New Roman" w:hAnsi="Arial" w:cs="Arial"/>
          <w:color w:val="000000"/>
          <w:sz w:val="22"/>
          <w:szCs w:val="22"/>
          <w:bdr w:val="none" w:sz="0" w:space="0" w:color="auto"/>
          <w:lang w:val="pl-PL" w:eastAsia="pl-PL"/>
        </w:rPr>
        <w:t xml:space="preserve">– </w:t>
      </w:r>
      <w:r w:rsidRPr="004551E3">
        <w:rPr>
          <w:rFonts w:ascii="Arial" w:eastAsia="Times New Roman" w:hAnsi="Arial" w:cs="Arial"/>
          <w:i/>
          <w:iCs/>
          <w:color w:val="000000"/>
          <w:sz w:val="22"/>
          <w:szCs w:val="22"/>
          <w:bdr w:val="none" w:sz="0" w:space="0" w:color="auto"/>
          <w:lang w:val="pl-PL" w:eastAsia="pl-PL"/>
        </w:rPr>
        <w:t xml:space="preserve">Obecnie osoby przyjmujące pacjentów jako dietetyk nie są w żaden sposób weryfikowane. W innych państwach europejskich wykonujący tę profesję są zobligowani do udowodnienia swojej wiedzy i umiejętności oraz do ciągłego doskonalenia </w:t>
      </w:r>
      <w:r w:rsidRPr="004551E3">
        <w:rPr>
          <w:rFonts w:ascii="Arial" w:eastAsia="Times New Roman" w:hAnsi="Arial" w:cs="Arial"/>
          <w:color w:val="000000"/>
          <w:sz w:val="22"/>
          <w:szCs w:val="22"/>
          <w:bdr w:val="none" w:sz="0" w:space="0" w:color="auto"/>
          <w:lang w:val="pl-PL" w:eastAsia="pl-PL"/>
        </w:rPr>
        <w:t xml:space="preserve">– tłumaczy Monika </w:t>
      </w:r>
      <w:proofErr w:type="spellStart"/>
      <w:r w:rsidRPr="004551E3">
        <w:rPr>
          <w:rFonts w:ascii="Arial" w:eastAsia="Times New Roman" w:hAnsi="Arial" w:cs="Arial"/>
          <w:color w:val="000000"/>
          <w:sz w:val="22"/>
          <w:szCs w:val="22"/>
          <w:bdr w:val="none" w:sz="0" w:space="0" w:color="auto"/>
          <w:lang w:val="pl-PL" w:eastAsia="pl-PL"/>
        </w:rPr>
        <w:t>Kroenke</w:t>
      </w:r>
      <w:proofErr w:type="spellEnd"/>
      <w:r w:rsidRPr="004551E3">
        <w:rPr>
          <w:rFonts w:ascii="Arial" w:eastAsia="Times New Roman" w:hAnsi="Arial" w:cs="Arial"/>
          <w:color w:val="000000"/>
          <w:sz w:val="22"/>
          <w:szCs w:val="22"/>
          <w:bdr w:val="none" w:sz="0" w:space="0" w:color="auto"/>
          <w:lang w:val="pl-PL" w:eastAsia="pl-PL"/>
        </w:rPr>
        <w:t xml:space="preserve"> z</w:t>
      </w:r>
      <w:r w:rsidR="00C8799A">
        <w:rPr>
          <w:rFonts w:ascii="Arial" w:eastAsia="Times New Roman" w:hAnsi="Arial" w:cs="Arial"/>
          <w:color w:val="000000"/>
          <w:sz w:val="22"/>
          <w:szCs w:val="22"/>
          <w:bdr w:val="none" w:sz="0" w:space="0" w:color="auto"/>
          <w:lang w:val="pl-PL" w:eastAsia="pl-PL"/>
        </w:rPr>
        <w:t xml:space="preserve">e </w:t>
      </w:r>
      <w:proofErr w:type="spellStart"/>
      <w:r w:rsidR="00C8799A">
        <w:rPr>
          <w:rFonts w:ascii="Arial" w:eastAsia="Times New Roman" w:hAnsi="Arial" w:cs="Arial"/>
          <w:color w:val="000000"/>
          <w:sz w:val="22"/>
          <w:szCs w:val="22"/>
          <w:bdr w:val="none" w:sz="0" w:space="0" w:color="auto"/>
          <w:lang w:eastAsia="pl-PL"/>
        </w:rPr>
        <w:t>Związku</w:t>
      </w:r>
      <w:proofErr w:type="spellEnd"/>
      <w:r w:rsidR="00C8799A">
        <w:rPr>
          <w:rFonts w:ascii="Arial" w:eastAsia="Times New Roman" w:hAnsi="Arial" w:cs="Arial"/>
          <w:color w:val="000000"/>
          <w:sz w:val="22"/>
          <w:szCs w:val="22"/>
          <w:bdr w:val="none" w:sz="0" w:space="0" w:color="auto"/>
          <w:lang w:eastAsia="pl-PL"/>
        </w:rPr>
        <w:t xml:space="preserve"> </w:t>
      </w:r>
      <w:proofErr w:type="spellStart"/>
      <w:r w:rsidR="00C8799A">
        <w:rPr>
          <w:rFonts w:ascii="Arial" w:eastAsia="Times New Roman" w:hAnsi="Arial" w:cs="Arial"/>
          <w:color w:val="000000"/>
          <w:sz w:val="22"/>
          <w:szCs w:val="22"/>
          <w:bdr w:val="none" w:sz="0" w:space="0" w:color="auto"/>
          <w:lang w:eastAsia="pl-PL"/>
        </w:rPr>
        <w:t>Zawodowego</w:t>
      </w:r>
      <w:proofErr w:type="spellEnd"/>
      <w:r w:rsidR="00C8799A" w:rsidRPr="00C8799A">
        <w:rPr>
          <w:rFonts w:ascii="Arial" w:eastAsia="Times New Roman" w:hAnsi="Arial" w:cs="Arial"/>
          <w:color w:val="000000"/>
          <w:sz w:val="22"/>
          <w:szCs w:val="22"/>
          <w:bdr w:val="none" w:sz="0" w:space="0" w:color="auto"/>
          <w:lang w:eastAsia="pl-PL"/>
        </w:rPr>
        <w:t xml:space="preserve"> </w:t>
      </w:r>
      <w:proofErr w:type="spellStart"/>
      <w:r w:rsidR="00C8799A" w:rsidRPr="00C8799A">
        <w:rPr>
          <w:rFonts w:ascii="Arial" w:eastAsia="Times New Roman" w:hAnsi="Arial" w:cs="Arial"/>
          <w:color w:val="000000"/>
          <w:sz w:val="22"/>
          <w:szCs w:val="22"/>
          <w:bdr w:val="none" w:sz="0" w:space="0" w:color="auto"/>
          <w:lang w:eastAsia="pl-PL"/>
        </w:rPr>
        <w:t>Dietetyków</w:t>
      </w:r>
      <w:proofErr w:type="spellEnd"/>
      <w:r w:rsidR="00C8799A" w:rsidRPr="00C8799A">
        <w:rPr>
          <w:rFonts w:ascii="Arial" w:eastAsia="Times New Roman" w:hAnsi="Arial" w:cs="Arial"/>
          <w:color w:val="000000"/>
          <w:sz w:val="22"/>
          <w:szCs w:val="22"/>
          <w:bdr w:val="none" w:sz="0" w:space="0" w:color="auto"/>
          <w:lang w:eastAsia="pl-PL"/>
        </w:rPr>
        <w:t xml:space="preserve"> </w:t>
      </w:r>
      <w:proofErr w:type="spellStart"/>
      <w:r w:rsidR="00C8799A" w:rsidRPr="00C8799A">
        <w:rPr>
          <w:rFonts w:ascii="Arial" w:eastAsia="Times New Roman" w:hAnsi="Arial" w:cs="Arial"/>
          <w:color w:val="000000"/>
          <w:sz w:val="22"/>
          <w:szCs w:val="22"/>
          <w:bdr w:val="none" w:sz="0" w:space="0" w:color="auto"/>
          <w:lang w:eastAsia="pl-PL"/>
        </w:rPr>
        <w:t>i</w:t>
      </w:r>
      <w:proofErr w:type="spellEnd"/>
      <w:r w:rsidR="00C8799A" w:rsidRPr="00C8799A">
        <w:rPr>
          <w:rFonts w:ascii="Arial" w:eastAsia="Times New Roman" w:hAnsi="Arial" w:cs="Arial"/>
          <w:color w:val="000000"/>
          <w:sz w:val="22"/>
          <w:szCs w:val="22"/>
          <w:bdr w:val="none" w:sz="0" w:space="0" w:color="auto"/>
          <w:lang w:eastAsia="pl-PL"/>
        </w:rPr>
        <w:t xml:space="preserve"> </w:t>
      </w:r>
      <w:proofErr w:type="spellStart"/>
      <w:r w:rsidR="00C8799A" w:rsidRPr="00C8799A">
        <w:rPr>
          <w:rFonts w:ascii="Arial" w:eastAsia="Times New Roman" w:hAnsi="Arial" w:cs="Arial"/>
          <w:color w:val="000000"/>
          <w:sz w:val="22"/>
          <w:szCs w:val="22"/>
          <w:bdr w:val="none" w:sz="0" w:space="0" w:color="auto"/>
          <w:lang w:eastAsia="pl-PL"/>
        </w:rPr>
        <w:t>Żywieniowców</w:t>
      </w:r>
      <w:proofErr w:type="spellEnd"/>
      <w:r w:rsidRPr="004551E3">
        <w:rPr>
          <w:rFonts w:ascii="Arial" w:eastAsia="Times New Roman" w:hAnsi="Arial" w:cs="Arial"/>
          <w:color w:val="000000"/>
          <w:sz w:val="22"/>
          <w:szCs w:val="22"/>
          <w:bdr w:val="none" w:sz="0" w:space="0" w:color="auto"/>
          <w:lang w:val="pl-PL" w:eastAsia="pl-PL"/>
        </w:rPr>
        <w:t>. </w:t>
      </w:r>
    </w:p>
    <w:p w:rsidR="004551E3" w:rsidRPr="004551E3" w:rsidRDefault="004551E3" w:rsidP="004551E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4551E3" w:rsidRPr="004551E3" w:rsidRDefault="004551E3" w:rsidP="004551E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4551E3">
        <w:rPr>
          <w:rFonts w:ascii="Arial" w:eastAsia="Times New Roman" w:hAnsi="Arial" w:cs="Arial"/>
          <w:color w:val="000000"/>
          <w:sz w:val="22"/>
          <w:szCs w:val="22"/>
          <w:bdr w:val="none" w:sz="0" w:space="0" w:color="auto"/>
          <w:lang w:val="pl-PL" w:eastAsia="pl-PL"/>
        </w:rPr>
        <w:t>Co to oznacza w praktyce? Mniej więcej tyle, że dzisiaj osoba po weekendowym kursie może otworzyć własny gabinet dietetyczny, udzielać porad i przyjmować klientów. </w:t>
      </w:r>
    </w:p>
    <w:p w:rsidR="004551E3" w:rsidRPr="004551E3" w:rsidRDefault="004551E3" w:rsidP="004551E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4551E3" w:rsidRPr="004551E3" w:rsidRDefault="004551E3" w:rsidP="004551E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4551E3">
        <w:rPr>
          <w:rFonts w:ascii="Arial" w:eastAsia="Times New Roman" w:hAnsi="Arial" w:cs="Arial"/>
          <w:i/>
          <w:iCs/>
          <w:color w:val="000000"/>
          <w:sz w:val="22"/>
          <w:szCs w:val="22"/>
          <w:bdr w:val="none" w:sz="0" w:space="0" w:color="auto"/>
          <w:lang w:val="pl-PL" w:eastAsia="pl-PL"/>
        </w:rPr>
        <w:t xml:space="preserve">– Taka sytuacja stanowi poważne zagrożenie dla dobrostanu pacjentów oraz silnie nadwyręża zaufanie społeczne, jakim darzony jest zawód dietetyka. Pacjenci są bowiem narażeni na błędy w dietoterapii prowadzonej przez osoby bez odpowiedniej wiedzy, co może prowadzić do negatywnych konsekwencji – </w:t>
      </w:r>
      <w:r w:rsidRPr="004551E3">
        <w:rPr>
          <w:rFonts w:ascii="Arial" w:eastAsia="Times New Roman" w:hAnsi="Arial" w:cs="Arial"/>
          <w:color w:val="000000"/>
          <w:sz w:val="22"/>
          <w:szCs w:val="22"/>
          <w:bdr w:val="none" w:sz="0" w:space="0" w:color="auto"/>
          <w:lang w:val="pl-PL" w:eastAsia="pl-PL"/>
        </w:rPr>
        <w:t xml:space="preserve">zwraca uwagę Monika </w:t>
      </w:r>
      <w:proofErr w:type="spellStart"/>
      <w:r w:rsidRPr="004551E3">
        <w:rPr>
          <w:rFonts w:ascii="Arial" w:eastAsia="Times New Roman" w:hAnsi="Arial" w:cs="Arial"/>
          <w:color w:val="000000"/>
          <w:sz w:val="22"/>
          <w:szCs w:val="22"/>
          <w:bdr w:val="none" w:sz="0" w:space="0" w:color="auto"/>
          <w:lang w:val="pl-PL" w:eastAsia="pl-PL"/>
        </w:rPr>
        <w:t>Kroenke</w:t>
      </w:r>
      <w:proofErr w:type="spellEnd"/>
      <w:r w:rsidRPr="004551E3">
        <w:rPr>
          <w:rFonts w:ascii="Arial" w:eastAsia="Times New Roman" w:hAnsi="Arial" w:cs="Arial"/>
          <w:color w:val="000000"/>
          <w:sz w:val="22"/>
          <w:szCs w:val="22"/>
          <w:bdr w:val="none" w:sz="0" w:space="0" w:color="auto"/>
          <w:lang w:val="pl-PL" w:eastAsia="pl-PL"/>
        </w:rPr>
        <w:t>. –</w:t>
      </w:r>
      <w:r w:rsidRPr="004551E3">
        <w:rPr>
          <w:rFonts w:ascii="Arial" w:eastAsia="Times New Roman" w:hAnsi="Arial" w:cs="Arial"/>
          <w:i/>
          <w:iCs/>
          <w:color w:val="000000"/>
          <w:sz w:val="22"/>
          <w:szCs w:val="22"/>
          <w:bdr w:val="none" w:sz="0" w:space="0" w:color="auto"/>
          <w:lang w:val="pl-PL" w:eastAsia="pl-PL"/>
        </w:rPr>
        <w:t xml:space="preserve"> Brak uregulowania prawnego niechlubnie wyróżnia nas na tle świata. Jest też powodem niewystarczającej profilaktyki zdrowotnej w naszym kraju, co możemy obserwować np. w wysokim odsetku otyłych dzieci.</w:t>
      </w:r>
    </w:p>
    <w:p w:rsidR="004551E3" w:rsidRPr="004551E3" w:rsidRDefault="004551E3" w:rsidP="004551E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4551E3" w:rsidRPr="004551E3" w:rsidRDefault="004551E3" w:rsidP="004551E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4551E3">
        <w:rPr>
          <w:rFonts w:ascii="Arial" w:eastAsia="Times New Roman" w:hAnsi="Arial" w:cs="Arial"/>
          <w:b/>
          <w:bCs/>
          <w:color w:val="000000"/>
          <w:sz w:val="22"/>
          <w:szCs w:val="22"/>
          <w:bdr w:val="none" w:sz="0" w:space="0" w:color="auto"/>
          <w:lang w:val="pl-PL" w:eastAsia="pl-PL"/>
        </w:rPr>
        <w:t>Dietetyka to nie tylko odchudzanie</w:t>
      </w:r>
    </w:p>
    <w:p w:rsidR="004551E3" w:rsidRPr="004551E3" w:rsidRDefault="004551E3" w:rsidP="004551E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4551E3" w:rsidRPr="004551E3" w:rsidRDefault="004551E3" w:rsidP="004551E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4551E3">
        <w:rPr>
          <w:rFonts w:ascii="Arial" w:eastAsia="Times New Roman" w:hAnsi="Arial" w:cs="Arial"/>
          <w:color w:val="000000"/>
          <w:sz w:val="22"/>
          <w:szCs w:val="22"/>
          <w:bdr w:val="none" w:sz="0" w:space="0" w:color="auto"/>
          <w:lang w:val="pl-PL" w:eastAsia="pl-PL"/>
        </w:rPr>
        <w:t xml:space="preserve">Aby lepiej wyobrazić sobie wagę problemu, warto na początku zmierzyć się ze stereotypem dietetyka jako osoby, która tylko pomaga schudnąć. Monika </w:t>
      </w:r>
      <w:proofErr w:type="spellStart"/>
      <w:r w:rsidRPr="004551E3">
        <w:rPr>
          <w:rFonts w:ascii="Arial" w:eastAsia="Times New Roman" w:hAnsi="Arial" w:cs="Arial"/>
          <w:color w:val="000000"/>
          <w:sz w:val="22"/>
          <w:szCs w:val="22"/>
          <w:bdr w:val="none" w:sz="0" w:space="0" w:color="auto"/>
          <w:lang w:val="pl-PL" w:eastAsia="pl-PL"/>
        </w:rPr>
        <w:t>Kroenke</w:t>
      </w:r>
      <w:proofErr w:type="spellEnd"/>
      <w:r w:rsidRPr="004551E3">
        <w:rPr>
          <w:rFonts w:ascii="Arial" w:eastAsia="Times New Roman" w:hAnsi="Arial" w:cs="Arial"/>
          <w:color w:val="000000"/>
          <w:sz w:val="22"/>
          <w:szCs w:val="22"/>
          <w:bdr w:val="none" w:sz="0" w:space="0" w:color="auto"/>
          <w:lang w:val="pl-PL" w:eastAsia="pl-PL"/>
        </w:rPr>
        <w:t xml:space="preserve"> przekonuje, że </w:t>
      </w:r>
      <w:r w:rsidR="00732B50">
        <w:rPr>
          <w:rFonts w:ascii="Arial" w:eastAsia="Times New Roman" w:hAnsi="Arial" w:cs="Arial"/>
          <w:color w:val="000000"/>
          <w:sz w:val="22"/>
          <w:szCs w:val="22"/>
          <w:bdr w:val="none" w:sz="0" w:space="0" w:color="auto"/>
          <w:lang w:val="pl-PL" w:eastAsia="pl-PL"/>
        </w:rPr>
        <w:t xml:space="preserve">współczesna </w:t>
      </w:r>
      <w:r w:rsidRPr="004551E3">
        <w:rPr>
          <w:rFonts w:ascii="Arial" w:eastAsia="Times New Roman" w:hAnsi="Arial" w:cs="Arial"/>
          <w:color w:val="000000"/>
          <w:sz w:val="22"/>
          <w:szCs w:val="22"/>
          <w:bdr w:val="none" w:sz="0" w:space="0" w:color="auto"/>
          <w:lang w:val="pl-PL" w:eastAsia="pl-PL"/>
        </w:rPr>
        <w:t>medycyna bardzo docenia rolę dietetyka w</w:t>
      </w:r>
      <w:r>
        <w:rPr>
          <w:rFonts w:ascii="Arial" w:eastAsia="Times New Roman" w:hAnsi="Arial" w:cs="Arial"/>
          <w:color w:val="000000"/>
          <w:sz w:val="22"/>
          <w:szCs w:val="22"/>
          <w:bdr w:val="none" w:sz="0" w:space="0" w:color="auto"/>
          <w:lang w:val="pl-PL" w:eastAsia="pl-PL"/>
        </w:rPr>
        <w:t xml:space="preserve"> profilaktyce i leczeniu chorób</w:t>
      </w:r>
      <w:r w:rsidRPr="004551E3">
        <w:rPr>
          <w:rFonts w:ascii="Arial" w:eastAsia="Times New Roman" w:hAnsi="Arial" w:cs="Arial"/>
          <w:color w:val="000000"/>
          <w:sz w:val="22"/>
          <w:szCs w:val="22"/>
          <w:bdr w:val="none" w:sz="0" w:space="0" w:color="auto"/>
          <w:lang w:val="pl-PL" w:eastAsia="pl-PL"/>
        </w:rPr>
        <w:t>. Coraz to nowsze badania potwierdzają ogromne znaczenie żywienia dla zachowania zdrowia. Okazuje się bowiem, że odpowiednie wsparcie dietetyczne może znacząco przyspieszyć proces zdrowienia, zmniejszyć liczbę lub uciążliwość objawów, poprawić komfort życia, a nawet zniwelować potrzebę hospitalizacji. </w:t>
      </w:r>
    </w:p>
    <w:p w:rsidR="004551E3" w:rsidRPr="004551E3" w:rsidRDefault="004551E3" w:rsidP="004551E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4551E3" w:rsidRPr="004551E3" w:rsidRDefault="004551E3" w:rsidP="004551E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4551E3">
        <w:rPr>
          <w:rFonts w:ascii="Arial" w:eastAsia="Times New Roman" w:hAnsi="Arial" w:cs="Arial"/>
          <w:color w:val="000000"/>
          <w:sz w:val="22"/>
          <w:szCs w:val="22"/>
          <w:bdr w:val="none" w:sz="0" w:space="0" w:color="auto"/>
          <w:lang w:val="pl-PL" w:eastAsia="pl-PL"/>
        </w:rPr>
        <w:t>–</w:t>
      </w:r>
      <w:r w:rsidRPr="004551E3">
        <w:rPr>
          <w:rFonts w:ascii="Arial" w:eastAsia="Times New Roman" w:hAnsi="Arial" w:cs="Arial"/>
          <w:i/>
          <w:iCs/>
          <w:color w:val="000000"/>
          <w:sz w:val="22"/>
          <w:szCs w:val="22"/>
          <w:bdr w:val="none" w:sz="0" w:space="0" w:color="auto"/>
          <w:lang w:val="pl-PL" w:eastAsia="pl-PL"/>
        </w:rPr>
        <w:t xml:space="preserve"> Dietetyk nie jest tylko szkolony w odchudzaniu pacjentów z nadmierną masą ciała, ale także w prowadzeniu żywieniowym pacjentów z </w:t>
      </w:r>
      <w:proofErr w:type="spellStart"/>
      <w:r w:rsidRPr="004551E3">
        <w:rPr>
          <w:rFonts w:ascii="Arial" w:eastAsia="Times New Roman" w:hAnsi="Arial" w:cs="Arial"/>
          <w:i/>
          <w:iCs/>
          <w:color w:val="000000"/>
          <w:sz w:val="22"/>
          <w:szCs w:val="22"/>
          <w:bdr w:val="none" w:sz="0" w:space="0" w:color="auto"/>
          <w:lang w:val="pl-PL" w:eastAsia="pl-PL"/>
        </w:rPr>
        <w:t>wielochorobowością</w:t>
      </w:r>
      <w:proofErr w:type="spellEnd"/>
      <w:r w:rsidRPr="004551E3">
        <w:rPr>
          <w:rFonts w:ascii="Arial" w:eastAsia="Times New Roman" w:hAnsi="Arial" w:cs="Arial"/>
          <w:i/>
          <w:iCs/>
          <w:color w:val="000000"/>
          <w:sz w:val="22"/>
          <w:szCs w:val="22"/>
          <w:bdr w:val="none" w:sz="0" w:space="0" w:color="auto"/>
          <w:lang w:val="pl-PL" w:eastAsia="pl-PL"/>
        </w:rPr>
        <w:t xml:space="preserve">, po resekcjach czy w stanie ciężkim. </w:t>
      </w:r>
      <w:r w:rsidRPr="004551E3">
        <w:rPr>
          <w:rFonts w:ascii="Arial" w:eastAsia="Times New Roman" w:hAnsi="Arial" w:cs="Arial"/>
          <w:i/>
          <w:iCs/>
          <w:color w:val="000000"/>
          <w:sz w:val="22"/>
          <w:szCs w:val="22"/>
          <w:bdr w:val="none" w:sz="0" w:space="0" w:color="auto"/>
          <w:lang w:val="pl-PL" w:eastAsia="pl-PL"/>
        </w:rPr>
        <w:lastRenderedPageBreak/>
        <w:t>Dlatego też, aby w pełni wykorzystać jego wiedzę i umiejętności, ale w sposób całkowicie bezpieczny dla pacjentów – należy zawód dietetyka uregulować prawnie</w:t>
      </w:r>
      <w:r w:rsidRPr="004551E3">
        <w:rPr>
          <w:rFonts w:ascii="Arial" w:eastAsia="Times New Roman" w:hAnsi="Arial" w:cs="Arial"/>
          <w:color w:val="000000"/>
          <w:sz w:val="22"/>
          <w:szCs w:val="22"/>
          <w:bdr w:val="none" w:sz="0" w:space="0" w:color="auto"/>
          <w:lang w:val="pl-PL" w:eastAsia="pl-PL"/>
        </w:rPr>
        <w:t xml:space="preserve"> – mówi ekspertka.</w:t>
      </w:r>
    </w:p>
    <w:p w:rsidR="004551E3" w:rsidRPr="004551E3" w:rsidRDefault="004551E3" w:rsidP="004551E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4551E3" w:rsidRPr="004551E3" w:rsidRDefault="004551E3" w:rsidP="004551E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4551E3">
        <w:rPr>
          <w:rFonts w:ascii="Arial" w:eastAsia="Times New Roman" w:hAnsi="Arial" w:cs="Arial"/>
          <w:color w:val="000000"/>
          <w:sz w:val="22"/>
          <w:szCs w:val="22"/>
          <w:bdr w:val="none" w:sz="0" w:space="0" w:color="auto"/>
          <w:lang w:val="pl-PL" w:eastAsia="pl-PL"/>
        </w:rPr>
        <w:t>Dietetyk pomaga na każdym etapie choroby – to właśnie dlatego powinien być włączany do zespołów leczniczych. Na szczęście, zgodnie z rozporządzeniem Ministra Zdrowia, w podmiotach medycznych mogą być zatrudniani jedynie absolwenci studiów wyższych. Jednak liczba tego typu stanowisk pracy jest mocno ograniczona – na etat może liczyć niewielki procent dietetyków. To właśnie dlatego tak wielu z nich decyduje się na otworzenie własnego gabinetu.</w:t>
      </w:r>
    </w:p>
    <w:p w:rsidR="004551E3" w:rsidRPr="004551E3" w:rsidRDefault="004551E3" w:rsidP="004551E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4551E3" w:rsidRPr="004551E3" w:rsidRDefault="004551E3" w:rsidP="004551E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4551E3">
        <w:rPr>
          <w:rFonts w:ascii="Arial" w:eastAsia="Times New Roman" w:hAnsi="Arial" w:cs="Arial"/>
          <w:b/>
          <w:bCs/>
          <w:color w:val="000000"/>
          <w:sz w:val="22"/>
          <w:szCs w:val="22"/>
          <w:bdr w:val="none" w:sz="0" w:space="0" w:color="auto"/>
          <w:lang w:val="pl-PL" w:eastAsia="pl-PL"/>
        </w:rPr>
        <w:t>Dietetyka online – szansą dla młodych?</w:t>
      </w:r>
    </w:p>
    <w:p w:rsidR="004551E3" w:rsidRPr="004551E3" w:rsidRDefault="004551E3" w:rsidP="004551E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4551E3" w:rsidRPr="004551E3" w:rsidRDefault="004551E3" w:rsidP="004551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dr w:val="none" w:sz="0" w:space="0" w:color="auto"/>
          <w:lang w:val="pl-PL" w:eastAsia="pl-PL"/>
        </w:rPr>
      </w:pPr>
      <w:r w:rsidRPr="004551E3">
        <w:rPr>
          <w:rFonts w:ascii="Arial" w:eastAsia="Times New Roman" w:hAnsi="Arial" w:cs="Arial"/>
          <w:color w:val="000000"/>
          <w:sz w:val="22"/>
          <w:szCs w:val="22"/>
          <w:bdr w:val="none" w:sz="0" w:space="0" w:color="auto"/>
          <w:lang w:val="pl-PL" w:eastAsia="pl-PL"/>
        </w:rPr>
        <w:t>Prywatna praktyka nie rozwiązuje jednak wszystkich problemów. Według portalu wynagrodzenia.pl polscy dietetycy zarabiają na rękę średnio nieco ponad dwa tysiące złotych miesięcznie. Oczywiście, wszystko uzależnione jest od wykształcenia, stażu pracy, wielkości firmy oraz województwa. Szukając oszczędności, dietetycy, którzy prowadzą własną działalność gospodarczą, decydują się więc na świadczenie usług online. W ten sposób nie muszą płacić za wynajem gabinetu i są w stanie dotrzeć do większej liczby pacjentów.  </w:t>
      </w:r>
    </w:p>
    <w:p w:rsidR="004551E3" w:rsidRPr="004551E3" w:rsidRDefault="004551E3" w:rsidP="004551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dr w:val="none" w:sz="0" w:space="0" w:color="auto"/>
          <w:lang w:val="pl-PL" w:eastAsia="pl-PL"/>
        </w:rPr>
      </w:pPr>
      <w:r w:rsidRPr="004551E3">
        <w:rPr>
          <w:rFonts w:eastAsia="Times New Roman"/>
          <w:bdr w:val="none" w:sz="0" w:space="0" w:color="auto"/>
          <w:lang w:val="pl-PL" w:eastAsia="pl-PL"/>
        </w:rPr>
        <w:t> </w:t>
      </w:r>
    </w:p>
    <w:p w:rsidR="004551E3" w:rsidRPr="004551E3" w:rsidRDefault="004551E3" w:rsidP="004551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dr w:val="none" w:sz="0" w:space="0" w:color="auto"/>
          <w:lang w:val="pl-PL" w:eastAsia="pl-PL"/>
        </w:rPr>
      </w:pPr>
      <w:r w:rsidRPr="004551E3">
        <w:rPr>
          <w:rFonts w:ascii="Arial" w:eastAsia="Times New Roman" w:hAnsi="Arial" w:cs="Arial"/>
          <w:color w:val="000000"/>
          <w:sz w:val="22"/>
          <w:szCs w:val="22"/>
          <w:bdr w:val="none" w:sz="0" w:space="0" w:color="auto"/>
          <w:lang w:val="pl-PL" w:eastAsia="pl-PL"/>
        </w:rPr>
        <w:t xml:space="preserve">– </w:t>
      </w:r>
      <w:r w:rsidRPr="004551E3">
        <w:rPr>
          <w:rFonts w:ascii="Arial" w:eastAsia="Times New Roman" w:hAnsi="Arial" w:cs="Arial"/>
          <w:i/>
          <w:iCs/>
          <w:color w:val="000000"/>
          <w:sz w:val="22"/>
          <w:szCs w:val="22"/>
          <w:bdr w:val="none" w:sz="0" w:space="0" w:color="auto"/>
          <w:lang w:val="pl-PL" w:eastAsia="pl-PL"/>
        </w:rPr>
        <w:t>Coraz więcej ludzi żyje w biegu, przez co więcej osób jest zainteresowanych poradami dietetyków świadczonymi on-line. Oczywiście nie zawsze jest to możliwe, bo w części przypadków niezbędny jest kontakt osobisty w gabinecie. Jednak w sytuacji, gdy potrzebna jest właściwa edukacja żywieniowa, przygotowanie jadłospisu według indywidualnych potrzeb oraz monitorowanie postępów pacjenta, jest jak najbardziej możliwe zdalne świadczenie usług –</w:t>
      </w:r>
      <w:r w:rsidRPr="004551E3">
        <w:rPr>
          <w:rFonts w:ascii="Arial" w:eastAsia="Times New Roman" w:hAnsi="Arial" w:cs="Arial"/>
          <w:color w:val="000000"/>
          <w:sz w:val="22"/>
          <w:szCs w:val="22"/>
          <w:bdr w:val="none" w:sz="0" w:space="0" w:color="auto"/>
          <w:lang w:val="pl-PL" w:eastAsia="pl-PL"/>
        </w:rPr>
        <w:t xml:space="preserve"> mówi Marzena Lamont, główny dietetyk portalu </w:t>
      </w:r>
      <w:hyperlink r:id="rId10" w:history="1">
        <w:r w:rsidRPr="000D4D50">
          <w:rPr>
            <w:rStyle w:val="Hipercze"/>
            <w:rFonts w:ascii="Arial" w:eastAsia="Times New Roman" w:hAnsi="Arial" w:cs="Arial"/>
            <w:sz w:val="22"/>
            <w:szCs w:val="22"/>
            <w:bdr w:val="none" w:sz="0" w:space="0" w:color="auto"/>
            <w:lang w:val="pl-PL" w:eastAsia="pl-PL"/>
          </w:rPr>
          <w:t>Kcalmar.com</w:t>
        </w:r>
      </w:hyperlink>
    </w:p>
    <w:p w:rsidR="004551E3" w:rsidRPr="004551E3" w:rsidRDefault="004551E3" w:rsidP="004551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dr w:val="none" w:sz="0" w:space="0" w:color="auto"/>
          <w:lang w:val="pl-PL" w:eastAsia="pl-PL"/>
        </w:rPr>
      </w:pPr>
      <w:r w:rsidRPr="004551E3">
        <w:rPr>
          <w:rFonts w:eastAsia="Times New Roman"/>
          <w:bdr w:val="none" w:sz="0" w:space="0" w:color="auto"/>
          <w:lang w:val="pl-PL" w:eastAsia="pl-PL"/>
        </w:rPr>
        <w:t> </w:t>
      </w:r>
    </w:p>
    <w:p w:rsidR="004551E3" w:rsidRPr="004551E3" w:rsidRDefault="004551E3" w:rsidP="004551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dr w:val="none" w:sz="0" w:space="0" w:color="auto"/>
          <w:lang w:val="pl-PL" w:eastAsia="pl-PL"/>
        </w:rPr>
      </w:pPr>
      <w:r w:rsidRPr="004551E3">
        <w:rPr>
          <w:rFonts w:ascii="Arial" w:eastAsia="Times New Roman" w:hAnsi="Arial" w:cs="Arial"/>
          <w:color w:val="000000"/>
          <w:sz w:val="22"/>
          <w:szCs w:val="22"/>
          <w:bdr w:val="none" w:sz="0" w:space="0" w:color="auto"/>
          <w:lang w:val="pl-PL" w:eastAsia="pl-PL"/>
        </w:rPr>
        <w:t xml:space="preserve">Zdaniem Marzeny Lamont nowoczesne rozwiązania technologiczne są w stanie wspomóc zarówno pacjentów, jak i dietetyków. Dzięki internetowym wyszukiwarkom, pacjenci mają możliwość </w:t>
      </w:r>
      <w:r w:rsidR="000E11CC" w:rsidRPr="00376D71">
        <w:rPr>
          <w:rFonts w:ascii="Arial" w:eastAsia="Times New Roman" w:hAnsi="Arial" w:cs="Arial"/>
          <w:sz w:val="22"/>
          <w:szCs w:val="22"/>
          <w:bdr w:val="none" w:sz="0" w:space="0" w:color="auto"/>
          <w:lang w:val="pl-PL" w:eastAsia="pl-PL"/>
        </w:rPr>
        <w:t xml:space="preserve">znalezienia </w:t>
      </w:r>
      <w:hyperlink r:id="rId11" w:history="1">
        <w:r w:rsidR="00732B50" w:rsidRPr="00376D71">
          <w:rPr>
            <w:rStyle w:val="Hipercze"/>
            <w:rFonts w:ascii="Arial" w:eastAsia="Times New Roman" w:hAnsi="Arial" w:cs="Arial"/>
            <w:sz w:val="22"/>
            <w:szCs w:val="22"/>
            <w:bdr w:val="none" w:sz="0" w:space="0" w:color="auto"/>
            <w:lang w:val="pl-PL" w:eastAsia="pl-PL"/>
          </w:rPr>
          <w:t>diete</w:t>
        </w:r>
        <w:r w:rsidR="000E11CC" w:rsidRPr="00376D71">
          <w:rPr>
            <w:rStyle w:val="Hipercze"/>
            <w:rFonts w:ascii="Arial" w:eastAsia="Times New Roman" w:hAnsi="Arial" w:cs="Arial"/>
            <w:sz w:val="22"/>
            <w:szCs w:val="22"/>
            <w:bdr w:val="none" w:sz="0" w:space="0" w:color="auto"/>
            <w:lang w:val="pl-PL" w:eastAsia="pl-PL"/>
          </w:rPr>
          <w:t>t</w:t>
        </w:r>
        <w:r w:rsidR="000E11CC" w:rsidRPr="00376D71">
          <w:rPr>
            <w:rStyle w:val="Hipercze"/>
            <w:rFonts w:ascii="Arial" w:eastAsia="Times New Roman" w:hAnsi="Arial" w:cs="Arial"/>
            <w:sz w:val="22"/>
            <w:szCs w:val="22"/>
            <w:bdr w:val="none" w:sz="0" w:space="0" w:color="auto"/>
            <w:lang w:val="pl-PL" w:eastAsia="pl-PL"/>
          </w:rPr>
          <w:t>yka</w:t>
        </w:r>
      </w:hyperlink>
      <w:r w:rsidR="000E11CC" w:rsidRPr="00376D71">
        <w:rPr>
          <w:rFonts w:ascii="Arial" w:eastAsia="Times New Roman" w:hAnsi="Arial" w:cs="Arial"/>
          <w:sz w:val="22"/>
          <w:szCs w:val="22"/>
          <w:bdr w:val="none" w:sz="0" w:space="0" w:color="auto"/>
          <w:lang w:val="pl-PL" w:eastAsia="pl-PL"/>
        </w:rPr>
        <w:t xml:space="preserve"> w</w:t>
      </w:r>
      <w:r w:rsidR="00732B50" w:rsidRPr="00376D71">
        <w:rPr>
          <w:rFonts w:ascii="Arial" w:eastAsia="Times New Roman" w:hAnsi="Arial" w:cs="Arial"/>
          <w:sz w:val="22"/>
          <w:szCs w:val="22"/>
          <w:bdr w:val="none" w:sz="0" w:space="0" w:color="auto"/>
          <w:lang w:val="pl-PL" w:eastAsia="pl-PL"/>
        </w:rPr>
        <w:t>edług</w:t>
      </w:r>
      <w:r w:rsidR="000E11CC" w:rsidRPr="00376D71">
        <w:rPr>
          <w:rFonts w:ascii="Arial" w:eastAsia="Times New Roman" w:hAnsi="Arial" w:cs="Arial"/>
          <w:sz w:val="22"/>
          <w:szCs w:val="22"/>
          <w:bdr w:val="none" w:sz="0" w:space="0" w:color="auto"/>
          <w:lang w:val="pl-PL" w:eastAsia="pl-PL"/>
        </w:rPr>
        <w:t xml:space="preserve"> </w:t>
      </w:r>
      <w:r w:rsidRPr="004551E3">
        <w:rPr>
          <w:rFonts w:ascii="Arial" w:eastAsia="Times New Roman" w:hAnsi="Arial" w:cs="Arial"/>
          <w:color w:val="000000"/>
          <w:sz w:val="22"/>
          <w:szCs w:val="22"/>
          <w:bdr w:val="none" w:sz="0" w:space="0" w:color="auto"/>
          <w:lang w:val="pl-PL" w:eastAsia="pl-PL"/>
        </w:rPr>
        <w:t>specjalizacji lub miasta oraz przeczytania opinii innych osób, które korzystały z porad danego eksperta. Dietetycy zaś zyskują narzędzie do prowadzenia gabinetu i monitorowania postępów pacjenta. </w:t>
      </w:r>
    </w:p>
    <w:p w:rsidR="004551E3" w:rsidRPr="004551E3" w:rsidRDefault="004551E3" w:rsidP="004551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dr w:val="none" w:sz="0" w:space="0" w:color="auto"/>
          <w:lang w:val="pl-PL" w:eastAsia="pl-PL"/>
        </w:rPr>
      </w:pPr>
      <w:r w:rsidRPr="004551E3">
        <w:rPr>
          <w:rFonts w:eastAsia="Times New Roman"/>
          <w:bdr w:val="none" w:sz="0" w:space="0" w:color="auto"/>
          <w:lang w:val="pl-PL" w:eastAsia="pl-PL"/>
        </w:rPr>
        <w:t> </w:t>
      </w:r>
    </w:p>
    <w:p w:rsidR="00195043" w:rsidRPr="00195043" w:rsidRDefault="004551E3" w:rsidP="001950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iCs/>
          <w:color w:val="000000"/>
          <w:sz w:val="22"/>
          <w:szCs w:val="22"/>
          <w:bdr w:val="none" w:sz="0" w:space="0" w:color="auto"/>
          <w:lang w:val="pl-PL" w:eastAsia="pl-PL"/>
        </w:rPr>
      </w:pPr>
      <w:r w:rsidRPr="00732B50">
        <w:rPr>
          <w:rFonts w:ascii="Arial" w:eastAsia="Times New Roman" w:hAnsi="Arial" w:cs="Arial"/>
          <w:iCs/>
          <w:color w:val="000000"/>
          <w:sz w:val="22"/>
          <w:szCs w:val="22"/>
          <w:bdr w:val="none" w:sz="0" w:space="0" w:color="auto"/>
          <w:lang w:val="pl-PL" w:eastAsia="pl-PL"/>
        </w:rPr>
        <w:t xml:space="preserve">Z roku na rok przybywa specjalistów oferujących swoje usługi przez </w:t>
      </w:r>
      <w:r w:rsidR="000E11CC" w:rsidRPr="00732B50">
        <w:rPr>
          <w:rFonts w:ascii="Arial" w:eastAsia="Times New Roman" w:hAnsi="Arial" w:cs="Arial"/>
          <w:iCs/>
          <w:color w:val="000000"/>
          <w:sz w:val="22"/>
          <w:szCs w:val="22"/>
          <w:bdr w:val="none" w:sz="0" w:space="0" w:color="auto"/>
          <w:lang w:val="pl-PL" w:eastAsia="pl-PL"/>
        </w:rPr>
        <w:t>I</w:t>
      </w:r>
      <w:r w:rsidRPr="00732B50">
        <w:rPr>
          <w:rFonts w:ascii="Arial" w:eastAsia="Times New Roman" w:hAnsi="Arial" w:cs="Arial"/>
          <w:iCs/>
          <w:color w:val="000000"/>
          <w:sz w:val="22"/>
          <w:szCs w:val="22"/>
          <w:bdr w:val="none" w:sz="0" w:space="0" w:color="auto"/>
          <w:lang w:val="pl-PL" w:eastAsia="pl-PL"/>
        </w:rPr>
        <w:t>nternet. To cenne szczególnie dla młodych dietetyków, którzy chcą rozwijać swoje firmy i zd</w:t>
      </w:r>
      <w:r w:rsidR="00607633">
        <w:rPr>
          <w:rFonts w:ascii="Arial" w:eastAsia="Times New Roman" w:hAnsi="Arial" w:cs="Arial"/>
          <w:iCs/>
          <w:color w:val="000000"/>
          <w:sz w:val="22"/>
          <w:szCs w:val="22"/>
          <w:bdr w:val="none" w:sz="0" w:space="0" w:color="auto"/>
          <w:lang w:val="pl-PL" w:eastAsia="pl-PL"/>
        </w:rPr>
        <w:t xml:space="preserve">obywać doświadczenie. </w:t>
      </w:r>
      <w:r w:rsidR="00195043" w:rsidRPr="00195043">
        <w:rPr>
          <w:rFonts w:ascii="Arial" w:eastAsia="Times New Roman" w:hAnsi="Arial" w:cs="Arial"/>
          <w:iCs/>
          <w:color w:val="000000"/>
          <w:sz w:val="22"/>
          <w:szCs w:val="22"/>
          <w:bdr w:val="none" w:sz="0" w:space="0" w:color="auto"/>
          <w:lang w:val="pl-PL" w:eastAsia="pl-PL"/>
        </w:rPr>
        <w:t>Dietetyka</w:t>
      </w:r>
    </w:p>
    <w:p w:rsidR="001E185A" w:rsidRPr="00195043" w:rsidDel="000D4D50" w:rsidRDefault="00195043" w:rsidP="001950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del w:id="0" w:author="Mateusz Adamiak" w:date="2019-07-09T11:58:00Z"/>
          <w:rFonts w:ascii="Arial" w:eastAsia="Times New Roman" w:hAnsi="Arial" w:cs="Arial"/>
          <w:iCs/>
          <w:color w:val="000000"/>
          <w:sz w:val="22"/>
          <w:szCs w:val="22"/>
          <w:bdr w:val="none" w:sz="0" w:space="0" w:color="auto"/>
          <w:lang w:val="pl-PL" w:eastAsia="pl-PL"/>
        </w:rPr>
      </w:pPr>
      <w:r w:rsidRPr="00195043">
        <w:rPr>
          <w:rFonts w:ascii="Arial" w:eastAsia="Times New Roman" w:hAnsi="Arial" w:cs="Arial"/>
          <w:iCs/>
          <w:color w:val="000000"/>
          <w:sz w:val="22"/>
          <w:szCs w:val="22"/>
          <w:bdr w:val="none" w:sz="0" w:space="0" w:color="auto"/>
          <w:lang w:val="pl-PL" w:eastAsia="pl-PL"/>
        </w:rPr>
        <w:t xml:space="preserve">online daje im szansę na pozostanie w zawodzie mimo </w:t>
      </w:r>
      <w:r w:rsidRPr="00195043">
        <w:rPr>
          <w:rFonts w:ascii="Arial" w:eastAsia="Times New Roman" w:hAnsi="Arial" w:cs="Arial"/>
          <w:iCs/>
          <w:color w:val="000000"/>
          <w:sz w:val="22"/>
          <w:szCs w:val="22"/>
          <w:bdr w:val="none" w:sz="0" w:space="0" w:color="auto"/>
          <w:lang w:val="pl-PL" w:eastAsia="pl-PL"/>
        </w:rPr>
        <w:t>niesprzyjającej sytuacji prawnej.</w:t>
      </w:r>
    </w:p>
    <w:p w:rsidR="001E185A" w:rsidRPr="00376D71" w:rsidRDefault="001E185A" w:rsidP="00607633">
      <w:pPr>
        <w:pStyle w:val="Tre"/>
        <w:pBdr>
          <w:top w:val="nil"/>
        </w:pBdr>
        <w:suppressAutoHyphens/>
      </w:pPr>
      <w:bookmarkStart w:id="1" w:name="_GoBack"/>
      <w:bookmarkEnd w:id="1"/>
    </w:p>
    <w:sectPr w:rsidR="001E185A" w:rsidRPr="00376D71">
      <w:footerReference w:type="default" r:id="rId12"/>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D5E" w:rsidRDefault="008F5D5E">
      <w:r>
        <w:separator/>
      </w:r>
    </w:p>
  </w:endnote>
  <w:endnote w:type="continuationSeparator" w:id="0">
    <w:p w:rsidR="008F5D5E" w:rsidRDefault="008F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33" w:rsidRDefault="00607633">
    <w:pPr>
      <w:pStyle w:val="Nagwekistopka"/>
      <w:tabs>
        <w:tab w:val="clear" w:pos="9020"/>
        <w:tab w:val="center" w:pos="4819"/>
        <w:tab w:val="right" w:pos="9638"/>
      </w:tabs>
      <w:suppressAutoHyphens/>
    </w:pPr>
  </w:p>
  <w:p w:rsidR="00607633" w:rsidRDefault="00B30C96">
    <w:pPr>
      <w:pStyle w:val="Nagwekistopka"/>
      <w:tabs>
        <w:tab w:val="clear" w:pos="9020"/>
        <w:tab w:val="center" w:pos="4819"/>
        <w:tab w:val="right" w:pos="9638"/>
      </w:tabs>
      <w:suppressAutoHyphens/>
      <w:rPr>
        <w:rFonts w:ascii="Arial" w:hAnsi="Arial"/>
        <w:color w:val="00A1FE"/>
        <w:kern w:val="2"/>
        <w:sz w:val="16"/>
        <w:szCs w:val="16"/>
        <w:u w:color="800080"/>
      </w:rPr>
    </w:pPr>
    <w:r>
      <w:rPr>
        <w:rFonts w:ascii="Arial" w:hAnsi="Arial"/>
        <w:b/>
        <w:bCs/>
        <w:color w:val="00A1FE"/>
        <w:kern w:val="2"/>
        <w:sz w:val="16"/>
        <w:szCs w:val="16"/>
        <w:u w:color="800080"/>
      </w:rPr>
      <w:t>OPUBLIKOWANI</w:t>
    </w:r>
    <w:r>
      <w:rPr>
        <w:rFonts w:ascii="Arial" w:hAnsi="Arial"/>
        <w:color w:val="00A1FE"/>
        <w:kern w:val="2"/>
        <w:sz w:val="16"/>
        <w:szCs w:val="16"/>
        <w:u w:color="800080"/>
      </w:rPr>
      <w:t xml:space="preserve"> Creative </w:t>
    </w:r>
    <w:proofErr w:type="spellStart"/>
    <w:r>
      <w:rPr>
        <w:rFonts w:ascii="Arial" w:hAnsi="Arial"/>
        <w:color w:val="00A1FE"/>
        <w:kern w:val="2"/>
        <w:sz w:val="16"/>
        <w:szCs w:val="16"/>
        <w:u w:color="800080"/>
      </w:rPr>
      <w:t>Communication</w:t>
    </w:r>
    <w:proofErr w:type="spellEnd"/>
    <w:r>
      <w:rPr>
        <w:rFonts w:ascii="Arial" w:hAnsi="Arial"/>
        <w:color w:val="00A1FE"/>
        <w:kern w:val="2"/>
        <w:sz w:val="16"/>
        <w:szCs w:val="16"/>
        <w:u w:color="800080"/>
      </w:rPr>
      <w:t xml:space="preserve"> </w:t>
    </w:r>
    <w:proofErr w:type="spellStart"/>
    <w:r>
      <w:rPr>
        <w:rFonts w:ascii="Arial" w:hAnsi="Arial"/>
        <w:color w:val="00A1FE"/>
        <w:kern w:val="2"/>
        <w:sz w:val="16"/>
        <w:szCs w:val="16"/>
        <w:u w:color="800080"/>
      </w:rPr>
      <w:t>Advisors</w:t>
    </w:r>
    <w:proofErr w:type="spellEnd"/>
    <w:r>
      <w:rPr>
        <w:rFonts w:ascii="Arial" w:hAnsi="Arial"/>
        <w:color w:val="00A1FE"/>
        <w:kern w:val="2"/>
        <w:sz w:val="16"/>
        <w:szCs w:val="16"/>
        <w:u w:color="800080"/>
      </w:rPr>
      <w:t xml:space="preserve">. </w:t>
    </w:r>
  </w:p>
  <w:p w:rsidR="00607633" w:rsidRDefault="00B30C96">
    <w:pPr>
      <w:pStyle w:val="Nagwekistopka"/>
      <w:tabs>
        <w:tab w:val="clear" w:pos="9020"/>
        <w:tab w:val="center" w:pos="4819"/>
        <w:tab w:val="right" w:pos="9638"/>
      </w:tabs>
      <w:suppressAutoHyphens/>
      <w:rPr>
        <w:rFonts w:ascii="Times New Roman" w:eastAsia="Times New Roman" w:hAnsi="Times New Roman" w:cs="Times New Roman"/>
        <w:color w:val="00A1FE"/>
        <w:kern w:val="2"/>
        <w:u w:color="000000"/>
      </w:rPr>
    </w:pPr>
    <w:r>
      <w:rPr>
        <w:rFonts w:ascii="Arial" w:hAnsi="Arial"/>
        <w:color w:val="00A1FE"/>
        <w:kern w:val="2"/>
        <w:sz w:val="16"/>
        <w:szCs w:val="16"/>
        <w:u w:color="800080"/>
      </w:rPr>
      <w:t>Biuro: Białystok, ul. Ciołkowskiego 2/3</w:t>
    </w:r>
  </w:p>
  <w:p w:rsidR="00607633" w:rsidRDefault="00B30C96">
    <w:pPr>
      <w:pStyle w:val="Nagwekistopka"/>
      <w:tabs>
        <w:tab w:val="clear" w:pos="9020"/>
        <w:tab w:val="center" w:pos="4819"/>
        <w:tab w:val="right" w:pos="9638"/>
      </w:tabs>
      <w:suppressAutoHyphens/>
      <w:rPr>
        <w:rFonts w:ascii="Arial" w:hAnsi="Arial"/>
        <w:color w:val="00A1FE"/>
        <w:kern w:val="2"/>
        <w:sz w:val="16"/>
        <w:szCs w:val="16"/>
        <w:u w:color="800080"/>
      </w:rPr>
    </w:pPr>
    <w:r>
      <w:rPr>
        <w:rFonts w:ascii="Arial" w:hAnsi="Arial"/>
        <w:color w:val="00A1FE"/>
        <w:kern w:val="2"/>
        <w:sz w:val="16"/>
        <w:szCs w:val="16"/>
        <w:u w:color="800080"/>
      </w:rPr>
      <w:t>t. 501035853 e.</w:t>
    </w:r>
    <w:r w:rsidRPr="00376D71">
      <w:rPr>
        <w:rFonts w:ascii="Arial" w:hAnsi="Arial"/>
        <w:color w:val="00A2FF" w:themeColor="accent1"/>
        <w:kern w:val="2"/>
        <w:sz w:val="16"/>
        <w:szCs w:val="16"/>
      </w:rPr>
      <w:t xml:space="preserve">: </w:t>
    </w:r>
    <w:hyperlink r:id="rId1" w:history="1">
      <w:r w:rsidR="00607633" w:rsidRPr="00376D71">
        <w:rPr>
          <w:rStyle w:val="Hipercze"/>
          <w:rFonts w:ascii="Arial" w:hAnsi="Arial"/>
          <w:color w:val="00A2FF" w:themeColor="accent1"/>
          <w:kern w:val="2"/>
          <w:sz w:val="16"/>
          <w:szCs w:val="16"/>
          <w:u w:val="none"/>
        </w:rPr>
        <w:t>biuro@opublikowani.pl</w:t>
      </w:r>
    </w:hyperlink>
    <w:r w:rsidRPr="00376D71">
      <w:rPr>
        <w:rFonts w:ascii="Arial" w:hAnsi="Arial"/>
        <w:color w:val="00A2FF" w:themeColor="accent1"/>
        <w:kern w:val="2"/>
        <w:sz w:val="16"/>
        <w:szCs w:val="16"/>
      </w:rPr>
      <w:t xml:space="preserve"> </w:t>
    </w:r>
  </w:p>
  <w:p w:rsidR="001E185A" w:rsidRPr="00607633" w:rsidRDefault="00B30C96">
    <w:pPr>
      <w:pStyle w:val="Nagwekistopka"/>
      <w:tabs>
        <w:tab w:val="clear" w:pos="9020"/>
        <w:tab w:val="center" w:pos="4819"/>
        <w:tab w:val="right" w:pos="9638"/>
      </w:tabs>
      <w:suppressAutoHyphens/>
      <w:rPr>
        <w:rFonts w:ascii="Times New Roman" w:eastAsia="Times New Roman" w:hAnsi="Times New Roman" w:cs="Times New Roman"/>
        <w:color w:val="00A1FE"/>
        <w:kern w:val="2"/>
        <w:u w:color="000000"/>
      </w:rPr>
    </w:pPr>
    <w:r>
      <w:rPr>
        <w:rFonts w:ascii="Arial" w:hAnsi="Arial"/>
        <w:color w:val="00A1FE"/>
        <w:kern w:val="2"/>
        <w:sz w:val="16"/>
        <w:szCs w:val="16"/>
        <w:u w:color="800080"/>
      </w:rPr>
      <w:t>www.opublikowani.pl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D5E" w:rsidRDefault="008F5D5E">
      <w:r>
        <w:separator/>
      </w:r>
    </w:p>
  </w:footnote>
  <w:footnote w:type="continuationSeparator" w:id="0">
    <w:p w:rsidR="008F5D5E" w:rsidRDefault="008F5D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6357A"/>
    <w:multiLevelType w:val="hybridMultilevel"/>
    <w:tmpl w:val="9B7ED25C"/>
    <w:styleLink w:val="Kreski"/>
    <w:lvl w:ilvl="0" w:tplc="C28AA30A">
      <w:start w:val="1"/>
      <w:numFmt w:val="bullet"/>
      <w:lvlText w:val="-"/>
      <w:lvlJc w:val="left"/>
      <w:pPr>
        <w:ind w:left="21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5C81B4">
      <w:start w:val="1"/>
      <w:numFmt w:val="bullet"/>
      <w:lvlText w:val="-"/>
      <w:lvlJc w:val="left"/>
      <w:pPr>
        <w:ind w:left="45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0C6316">
      <w:start w:val="1"/>
      <w:numFmt w:val="bullet"/>
      <w:lvlText w:val="-"/>
      <w:lvlJc w:val="left"/>
      <w:pPr>
        <w:ind w:left="69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EE8F04">
      <w:start w:val="1"/>
      <w:numFmt w:val="bullet"/>
      <w:lvlText w:val="-"/>
      <w:lvlJc w:val="left"/>
      <w:pPr>
        <w:ind w:left="93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8EC9E0">
      <w:start w:val="1"/>
      <w:numFmt w:val="bullet"/>
      <w:lvlText w:val="-"/>
      <w:lvlJc w:val="left"/>
      <w:pPr>
        <w:ind w:left="117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78650A">
      <w:start w:val="1"/>
      <w:numFmt w:val="bullet"/>
      <w:lvlText w:val="-"/>
      <w:lvlJc w:val="left"/>
      <w:pPr>
        <w:ind w:left="141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A01DD0">
      <w:start w:val="1"/>
      <w:numFmt w:val="bullet"/>
      <w:lvlText w:val="-"/>
      <w:lvlJc w:val="left"/>
      <w:pPr>
        <w:ind w:left="165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00DFB8">
      <w:start w:val="1"/>
      <w:numFmt w:val="bullet"/>
      <w:lvlText w:val="-"/>
      <w:lvlJc w:val="left"/>
      <w:pPr>
        <w:ind w:left="189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50E598">
      <w:start w:val="1"/>
      <w:numFmt w:val="bullet"/>
      <w:lvlText w:val="-"/>
      <w:lvlJc w:val="left"/>
      <w:pPr>
        <w:ind w:left="213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753E28F4"/>
    <w:multiLevelType w:val="hybridMultilevel"/>
    <w:tmpl w:val="9B7ED25C"/>
    <w:numStyleLink w:val="Kreski"/>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eusz Adamiak">
    <w15:presenceInfo w15:providerId="AD" w15:userId="S::madamiak@kcalmar.com::44ad8de8-a839-483c-b04b-49c8bb1a16c9"/>
  </w15:person>
  <w15:person w15:author="Marzena Lamont">
    <w15:presenceInfo w15:providerId="AD" w15:userId="S::mlamont@kcalmar.com::d1a85945-3d9d-4c2e-8e4d-f920a3f444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85A"/>
    <w:rsid w:val="000D4D50"/>
    <w:rsid w:val="000E11CC"/>
    <w:rsid w:val="00106D23"/>
    <w:rsid w:val="00133776"/>
    <w:rsid w:val="00177911"/>
    <w:rsid w:val="00195043"/>
    <w:rsid w:val="001E185A"/>
    <w:rsid w:val="00376D71"/>
    <w:rsid w:val="004551E3"/>
    <w:rsid w:val="005F1563"/>
    <w:rsid w:val="00607633"/>
    <w:rsid w:val="00732B50"/>
    <w:rsid w:val="008F5D5E"/>
    <w:rsid w:val="00B30C96"/>
    <w:rsid w:val="00C11FC3"/>
    <w:rsid w:val="00C71431"/>
    <w:rsid w:val="00C8799A"/>
    <w:rsid w:val="00D702AA"/>
    <w:rsid w:val="00FA3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Tre">
    <w:name w:val="Treść"/>
    <w:rPr>
      <w:rFonts w:ascii="Helvetica Neue" w:eastAsia="Helvetica Neue" w:hAnsi="Helvetica Neue" w:cs="Helvetica Neue"/>
      <w:color w:val="000000"/>
      <w:sz w:val="22"/>
      <w:szCs w:val="22"/>
    </w:rPr>
  </w:style>
  <w:style w:type="numbering" w:customStyle="1" w:styleId="Kreski">
    <w:name w:val="Kreski"/>
    <w:pPr>
      <w:numPr>
        <w:numId w:val="1"/>
      </w:numPr>
    </w:pPr>
  </w:style>
  <w:style w:type="paragraph" w:styleId="Tekstdymka">
    <w:name w:val="Balloon Text"/>
    <w:basedOn w:val="Normalny"/>
    <w:link w:val="TekstdymkaZnak"/>
    <w:uiPriority w:val="99"/>
    <w:semiHidden/>
    <w:unhideWhenUsed/>
    <w:rsid w:val="004551E3"/>
    <w:rPr>
      <w:rFonts w:ascii="Tahoma" w:hAnsi="Tahoma" w:cs="Tahoma"/>
      <w:sz w:val="16"/>
      <w:szCs w:val="16"/>
    </w:rPr>
  </w:style>
  <w:style w:type="character" w:customStyle="1" w:styleId="TekstdymkaZnak">
    <w:name w:val="Tekst dymka Znak"/>
    <w:basedOn w:val="Domylnaczcionkaakapitu"/>
    <w:link w:val="Tekstdymka"/>
    <w:uiPriority w:val="99"/>
    <w:semiHidden/>
    <w:rsid w:val="004551E3"/>
    <w:rPr>
      <w:rFonts w:ascii="Tahoma" w:hAnsi="Tahoma" w:cs="Tahoma"/>
      <w:sz w:val="16"/>
      <w:szCs w:val="16"/>
      <w:lang w:val="en-US" w:eastAsia="en-US"/>
    </w:rPr>
  </w:style>
  <w:style w:type="paragraph" w:styleId="NormalnyWeb">
    <w:name w:val="Normal (Web)"/>
    <w:basedOn w:val="Normalny"/>
    <w:uiPriority w:val="99"/>
    <w:semiHidden/>
    <w:unhideWhenUsed/>
    <w:rsid w:val="004551E3"/>
  </w:style>
  <w:style w:type="character" w:customStyle="1" w:styleId="UnresolvedMention">
    <w:name w:val="Unresolved Mention"/>
    <w:basedOn w:val="Domylnaczcionkaakapitu"/>
    <w:uiPriority w:val="99"/>
    <w:semiHidden/>
    <w:unhideWhenUsed/>
    <w:rsid w:val="000D4D50"/>
    <w:rPr>
      <w:color w:val="605E5C"/>
      <w:shd w:val="clear" w:color="auto" w:fill="E1DFDD"/>
    </w:rPr>
  </w:style>
  <w:style w:type="character" w:styleId="UyteHipercze">
    <w:name w:val="FollowedHyperlink"/>
    <w:basedOn w:val="Domylnaczcionkaakapitu"/>
    <w:uiPriority w:val="99"/>
    <w:semiHidden/>
    <w:unhideWhenUsed/>
    <w:rsid w:val="00D702AA"/>
    <w:rPr>
      <w:color w:val="FF00FF" w:themeColor="followedHyperlink"/>
      <w:u w:val="single"/>
    </w:rPr>
  </w:style>
  <w:style w:type="paragraph" w:styleId="Nagwek">
    <w:name w:val="header"/>
    <w:basedOn w:val="Normalny"/>
    <w:link w:val="NagwekZnak"/>
    <w:uiPriority w:val="99"/>
    <w:unhideWhenUsed/>
    <w:rsid w:val="00607633"/>
    <w:pPr>
      <w:tabs>
        <w:tab w:val="center" w:pos="4536"/>
        <w:tab w:val="right" w:pos="9072"/>
      </w:tabs>
    </w:pPr>
  </w:style>
  <w:style w:type="character" w:customStyle="1" w:styleId="NagwekZnak">
    <w:name w:val="Nagłówek Znak"/>
    <w:basedOn w:val="Domylnaczcionkaakapitu"/>
    <w:link w:val="Nagwek"/>
    <w:uiPriority w:val="99"/>
    <w:rsid w:val="00607633"/>
    <w:rPr>
      <w:sz w:val="24"/>
      <w:szCs w:val="24"/>
      <w:lang w:val="en-US" w:eastAsia="en-US"/>
    </w:rPr>
  </w:style>
  <w:style w:type="paragraph" w:styleId="Stopka">
    <w:name w:val="footer"/>
    <w:basedOn w:val="Normalny"/>
    <w:link w:val="StopkaZnak"/>
    <w:uiPriority w:val="99"/>
    <w:unhideWhenUsed/>
    <w:rsid w:val="00607633"/>
    <w:pPr>
      <w:tabs>
        <w:tab w:val="center" w:pos="4536"/>
        <w:tab w:val="right" w:pos="9072"/>
      </w:tabs>
    </w:pPr>
  </w:style>
  <w:style w:type="character" w:customStyle="1" w:styleId="StopkaZnak">
    <w:name w:val="Stopka Znak"/>
    <w:basedOn w:val="Domylnaczcionkaakapitu"/>
    <w:link w:val="Stopka"/>
    <w:uiPriority w:val="99"/>
    <w:rsid w:val="0060763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Tre">
    <w:name w:val="Treść"/>
    <w:rPr>
      <w:rFonts w:ascii="Helvetica Neue" w:eastAsia="Helvetica Neue" w:hAnsi="Helvetica Neue" w:cs="Helvetica Neue"/>
      <w:color w:val="000000"/>
      <w:sz w:val="22"/>
      <w:szCs w:val="22"/>
    </w:rPr>
  </w:style>
  <w:style w:type="numbering" w:customStyle="1" w:styleId="Kreski">
    <w:name w:val="Kreski"/>
    <w:pPr>
      <w:numPr>
        <w:numId w:val="1"/>
      </w:numPr>
    </w:pPr>
  </w:style>
  <w:style w:type="paragraph" w:styleId="Tekstdymka">
    <w:name w:val="Balloon Text"/>
    <w:basedOn w:val="Normalny"/>
    <w:link w:val="TekstdymkaZnak"/>
    <w:uiPriority w:val="99"/>
    <w:semiHidden/>
    <w:unhideWhenUsed/>
    <w:rsid w:val="004551E3"/>
    <w:rPr>
      <w:rFonts w:ascii="Tahoma" w:hAnsi="Tahoma" w:cs="Tahoma"/>
      <w:sz w:val="16"/>
      <w:szCs w:val="16"/>
    </w:rPr>
  </w:style>
  <w:style w:type="character" w:customStyle="1" w:styleId="TekstdymkaZnak">
    <w:name w:val="Tekst dymka Znak"/>
    <w:basedOn w:val="Domylnaczcionkaakapitu"/>
    <w:link w:val="Tekstdymka"/>
    <w:uiPriority w:val="99"/>
    <w:semiHidden/>
    <w:rsid w:val="004551E3"/>
    <w:rPr>
      <w:rFonts w:ascii="Tahoma" w:hAnsi="Tahoma" w:cs="Tahoma"/>
      <w:sz w:val="16"/>
      <w:szCs w:val="16"/>
      <w:lang w:val="en-US" w:eastAsia="en-US"/>
    </w:rPr>
  </w:style>
  <w:style w:type="paragraph" w:styleId="NormalnyWeb">
    <w:name w:val="Normal (Web)"/>
    <w:basedOn w:val="Normalny"/>
    <w:uiPriority w:val="99"/>
    <w:semiHidden/>
    <w:unhideWhenUsed/>
    <w:rsid w:val="004551E3"/>
  </w:style>
  <w:style w:type="character" w:customStyle="1" w:styleId="UnresolvedMention">
    <w:name w:val="Unresolved Mention"/>
    <w:basedOn w:val="Domylnaczcionkaakapitu"/>
    <w:uiPriority w:val="99"/>
    <w:semiHidden/>
    <w:unhideWhenUsed/>
    <w:rsid w:val="000D4D50"/>
    <w:rPr>
      <w:color w:val="605E5C"/>
      <w:shd w:val="clear" w:color="auto" w:fill="E1DFDD"/>
    </w:rPr>
  </w:style>
  <w:style w:type="character" w:styleId="UyteHipercze">
    <w:name w:val="FollowedHyperlink"/>
    <w:basedOn w:val="Domylnaczcionkaakapitu"/>
    <w:uiPriority w:val="99"/>
    <w:semiHidden/>
    <w:unhideWhenUsed/>
    <w:rsid w:val="00D702AA"/>
    <w:rPr>
      <w:color w:val="FF00FF" w:themeColor="followedHyperlink"/>
      <w:u w:val="single"/>
    </w:rPr>
  </w:style>
  <w:style w:type="paragraph" w:styleId="Nagwek">
    <w:name w:val="header"/>
    <w:basedOn w:val="Normalny"/>
    <w:link w:val="NagwekZnak"/>
    <w:uiPriority w:val="99"/>
    <w:unhideWhenUsed/>
    <w:rsid w:val="00607633"/>
    <w:pPr>
      <w:tabs>
        <w:tab w:val="center" w:pos="4536"/>
        <w:tab w:val="right" w:pos="9072"/>
      </w:tabs>
    </w:pPr>
  </w:style>
  <w:style w:type="character" w:customStyle="1" w:styleId="NagwekZnak">
    <w:name w:val="Nagłówek Znak"/>
    <w:basedOn w:val="Domylnaczcionkaakapitu"/>
    <w:link w:val="Nagwek"/>
    <w:uiPriority w:val="99"/>
    <w:rsid w:val="00607633"/>
    <w:rPr>
      <w:sz w:val="24"/>
      <w:szCs w:val="24"/>
      <w:lang w:val="en-US" w:eastAsia="en-US"/>
    </w:rPr>
  </w:style>
  <w:style w:type="paragraph" w:styleId="Stopka">
    <w:name w:val="footer"/>
    <w:basedOn w:val="Normalny"/>
    <w:link w:val="StopkaZnak"/>
    <w:uiPriority w:val="99"/>
    <w:unhideWhenUsed/>
    <w:rsid w:val="00607633"/>
    <w:pPr>
      <w:tabs>
        <w:tab w:val="center" w:pos="4536"/>
        <w:tab w:val="right" w:pos="9072"/>
      </w:tabs>
    </w:pPr>
  </w:style>
  <w:style w:type="character" w:customStyle="1" w:styleId="StopkaZnak">
    <w:name w:val="Stopka Znak"/>
    <w:basedOn w:val="Domylnaczcionkaakapitu"/>
    <w:link w:val="Stopka"/>
    <w:uiPriority w:val="99"/>
    <w:rsid w:val="0060763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564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calmar.com/dietetyk/" TargetMode="External"/><Relationship Id="rId5" Type="http://schemas.openxmlformats.org/officeDocument/2006/relationships/settings" Target="settings.xml"/><Relationship Id="rId10" Type="http://schemas.openxmlformats.org/officeDocument/2006/relationships/hyperlink" Target="https://kcalmar.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iuro@opublikowani.pl"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85C45-BB6A-4EBB-A27E-EA264FBF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722</Words>
  <Characters>4334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Adamiak</dc:creator>
  <cp:lastModifiedBy>Malwina</cp:lastModifiedBy>
  <cp:revision>4</cp:revision>
  <cp:lastPrinted>2019-07-15T07:51:00Z</cp:lastPrinted>
  <dcterms:created xsi:type="dcterms:W3CDTF">2019-07-15T07:51:00Z</dcterms:created>
  <dcterms:modified xsi:type="dcterms:W3CDTF">2019-07-15T07:55:00Z</dcterms:modified>
</cp:coreProperties>
</file>