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09F1B" w14:textId="299C5DB9" w:rsidR="00A941AB" w:rsidRPr="004B5B5A" w:rsidRDefault="001B67F7" w:rsidP="00D201E6">
      <w:pPr>
        <w:tabs>
          <w:tab w:val="left" w:pos="3840"/>
        </w:tabs>
        <w:spacing w:line="360" w:lineRule="auto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 w:rsidRPr="00C6268B">
        <w:rPr>
          <w:rFonts w:ascii="Gotham Book" w:hAnsi="Gotham Book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B0AC77A" wp14:editId="445628E4">
            <wp:simplePos x="0" y="0"/>
            <wp:positionH relativeFrom="margin">
              <wp:posOffset>1732915</wp:posOffset>
            </wp:positionH>
            <wp:positionV relativeFrom="paragraph">
              <wp:posOffset>5080</wp:posOffset>
            </wp:positionV>
            <wp:extent cx="2286635" cy="1063625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06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1E6">
        <w:rPr>
          <w:rFonts w:ascii="Gotham Book" w:hAnsi="Gotham Book"/>
          <w:b/>
          <w:sz w:val="28"/>
          <w:szCs w:val="28"/>
        </w:rPr>
        <w:br w:type="textWrapping" w:clear="all"/>
      </w:r>
    </w:p>
    <w:p w14:paraId="0A57D5DB" w14:textId="77777777" w:rsidR="00AB5E3A" w:rsidRDefault="00AB5E3A" w:rsidP="00AB5E3A">
      <w:pPr>
        <w:pStyle w:val="paragraph"/>
        <w:spacing w:before="0" w:beforeAutospacing="0" w:after="24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Nowe niebezpieczeństwa ze strony </w:t>
      </w:r>
      <w:r>
        <w:rPr>
          <w:rStyle w:val="spellingerror"/>
          <w:rFonts w:ascii="Calibri" w:hAnsi="Calibri" w:cs="Calibri"/>
          <w:b/>
          <w:bCs/>
          <w:sz w:val="36"/>
          <w:szCs w:val="36"/>
        </w:rPr>
        <w:t>Szeptaczy</w:t>
      </w:r>
      <w:r>
        <w:rPr>
          <w:rStyle w:val="scxw95271556"/>
          <w:rFonts w:ascii="Calibri" w:hAnsi="Calibri" w:cs="Calibri"/>
          <w:sz w:val="36"/>
          <w:szCs w:val="36"/>
        </w:rPr>
        <w:t> </w:t>
      </w:r>
      <w:r>
        <w:rPr>
          <w:rFonts w:ascii="Calibri" w:hAnsi="Calibri" w:cs="Calibri"/>
          <w:sz w:val="36"/>
          <w:szCs w:val="36"/>
        </w:rPr>
        <w:br/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Do obsady 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The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</w:rPr>
        <w:t>Walking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</w:rPr>
        <w:t>Dead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 dołącza nowa aktorka!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6B3E2BC" w14:textId="77777777" w:rsidR="00AB5E3A" w:rsidRDefault="00AB5E3A" w:rsidP="00AB5E3A">
      <w:pPr>
        <w:pStyle w:val="paragraph"/>
        <w:spacing w:before="0" w:beforeAutospacing="0" w:after="24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San Diego Comic Con przyniósł niezwykle ważną wiadomość – datę premiery 10. sezonu </w:t>
      </w:r>
      <w:r>
        <w:rPr>
          <w:rStyle w:val="normaltextrun"/>
          <w:rFonts w:ascii="Calibri" w:hAnsi="Calibri" w:cs="Calibri"/>
          <w:b/>
          <w:bCs/>
          <w:i/>
          <w:iCs/>
        </w:rPr>
        <w:t>The </w:t>
      </w:r>
      <w:r>
        <w:rPr>
          <w:rStyle w:val="spellingerror"/>
          <w:rFonts w:ascii="Calibri" w:hAnsi="Calibri" w:cs="Calibri"/>
          <w:b/>
          <w:bCs/>
          <w:i/>
          <w:iCs/>
        </w:rPr>
        <w:t>Walking</w:t>
      </w:r>
      <w:r>
        <w:rPr>
          <w:rStyle w:val="normaltextrun"/>
          <w:rFonts w:ascii="Calibri" w:hAnsi="Calibri" w:cs="Calibri"/>
          <w:b/>
          <w:bCs/>
          <w:i/>
          <w:iCs/>
        </w:rPr>
        <w:t> </w:t>
      </w:r>
      <w:r>
        <w:rPr>
          <w:rStyle w:val="spellingerror"/>
          <w:rFonts w:ascii="Calibri" w:hAnsi="Calibri" w:cs="Calibri"/>
          <w:b/>
          <w:bCs/>
          <w:i/>
          <w:iCs/>
        </w:rPr>
        <w:t>Dead</w:t>
      </w:r>
      <w:r>
        <w:rPr>
          <w:rStyle w:val="normaltextrun"/>
          <w:rFonts w:ascii="Calibri" w:hAnsi="Calibri" w:cs="Calibri"/>
          <w:b/>
          <w:bCs/>
        </w:rPr>
        <w:t>. Polscy widzowie zobaczą nowy odcinek już 7 października na kanale FOX. Właśnie ujawniono kolejną bardzo interesującą informację związaną z uniwersum żywych trupów. Do obsady dołączyła kolejna gwiazda – Thora </w:t>
      </w:r>
      <w:r>
        <w:rPr>
          <w:rStyle w:val="spellingerror"/>
          <w:rFonts w:ascii="Calibri" w:hAnsi="Calibri" w:cs="Calibri"/>
          <w:b/>
          <w:bCs/>
        </w:rPr>
        <w:t>Birch</w:t>
      </w:r>
      <w:r>
        <w:rPr>
          <w:rStyle w:val="normaltextrun"/>
          <w:rFonts w:ascii="Calibri" w:hAnsi="Calibri" w:cs="Calibri"/>
          <w:b/>
          <w:bCs/>
        </w:rPr>
        <w:t>!</w:t>
      </w:r>
      <w:r>
        <w:rPr>
          <w:rStyle w:val="eop"/>
          <w:rFonts w:ascii="Calibri" w:hAnsi="Calibri" w:cs="Calibri"/>
        </w:rPr>
        <w:t> </w:t>
      </w:r>
    </w:p>
    <w:p w14:paraId="1E0E3EA2" w14:textId="77777777" w:rsidR="00AB5E3A" w:rsidRDefault="00AB5E3A" w:rsidP="00AB5E3A">
      <w:pPr>
        <w:pStyle w:val="paragraph"/>
        <w:spacing w:before="0" w:beforeAutospacing="0" w:after="24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 dziesiątym sezonie </w:t>
      </w:r>
      <w:r>
        <w:rPr>
          <w:rStyle w:val="normaltextrun"/>
          <w:rFonts w:ascii="Calibri" w:hAnsi="Calibri" w:cs="Calibri"/>
          <w:i/>
          <w:iCs/>
        </w:rPr>
        <w:t>The </w:t>
      </w:r>
      <w:r>
        <w:rPr>
          <w:rStyle w:val="spellingerror"/>
          <w:rFonts w:ascii="Calibri" w:hAnsi="Calibri" w:cs="Calibri"/>
          <w:i/>
          <w:iCs/>
        </w:rPr>
        <w:t>Walking</w:t>
      </w:r>
      <w:r>
        <w:rPr>
          <w:rStyle w:val="normaltextrun"/>
          <w:rFonts w:ascii="Calibri" w:hAnsi="Calibri" w:cs="Calibri"/>
          <w:i/>
          <w:iCs/>
        </w:rPr>
        <w:t> </w:t>
      </w:r>
      <w:r>
        <w:rPr>
          <w:rStyle w:val="spellingerror"/>
          <w:rFonts w:ascii="Calibri" w:hAnsi="Calibri" w:cs="Calibri"/>
          <w:i/>
          <w:iCs/>
        </w:rPr>
        <w:t>Dead</w:t>
      </w:r>
      <w:r>
        <w:rPr>
          <w:rStyle w:val="normaltextrun"/>
          <w:rFonts w:ascii="Calibri" w:hAnsi="Calibri" w:cs="Calibri"/>
        </w:rPr>
        <w:t> akcja toczy się kilka miesięcy po wydarzeniach z poprzedniej serii, kiedy to podczas ostrej zimy grupa ocalałych odważyła się przejść na terytorium </w:t>
      </w:r>
      <w:r>
        <w:rPr>
          <w:rStyle w:val="spellingerror"/>
          <w:rFonts w:ascii="Calibri" w:hAnsi="Calibri" w:cs="Calibri"/>
        </w:rPr>
        <w:t>Szeptaczy</w:t>
      </w:r>
      <w:r>
        <w:rPr>
          <w:rStyle w:val="normaltextrun"/>
          <w:rFonts w:ascii="Calibri" w:hAnsi="Calibri" w:cs="Calibri"/>
        </w:rPr>
        <w:t>. Bohaterowie wciąż zmagają się z następstwami potwornego pokazu mocy Alfy (</w:t>
      </w:r>
      <w:r>
        <w:rPr>
          <w:rStyle w:val="spellingerror"/>
          <w:rFonts w:ascii="Calibri" w:hAnsi="Calibri" w:cs="Calibri"/>
          <w:b/>
          <w:bCs/>
        </w:rPr>
        <w:t>Samantha</w:t>
      </w:r>
      <w:r>
        <w:rPr>
          <w:rStyle w:val="normaltextrun"/>
          <w:rFonts w:ascii="Calibri" w:hAnsi="Calibri" w:cs="Calibri"/>
          <w:b/>
          <w:bCs/>
        </w:rPr>
        <w:t> Morton</w:t>
      </w:r>
      <w:r>
        <w:rPr>
          <w:rStyle w:val="normaltextrun"/>
          <w:rFonts w:ascii="Calibri" w:hAnsi="Calibri" w:cs="Calibri"/>
        </w:rPr>
        <w:t>) i niechętnie respektują nowe granice, które zostały im narzucone. Ocaleni zbierają siły i formują szyki, przygotowując się do nieuniknionej bitwy. </w:t>
      </w:r>
      <w:r>
        <w:rPr>
          <w:rStyle w:val="eop"/>
          <w:rFonts w:ascii="Calibri" w:hAnsi="Calibri" w:cs="Calibri"/>
        </w:rPr>
        <w:t> </w:t>
      </w:r>
      <w:bookmarkStart w:id="1" w:name="_GoBack"/>
      <w:bookmarkEnd w:id="1"/>
    </w:p>
    <w:p w14:paraId="23859BC1" w14:textId="1E1BC706" w:rsidR="00AB5E3A" w:rsidRDefault="00AB5E3A" w:rsidP="00AB5E3A">
      <w:pPr>
        <w:pStyle w:val="paragraph"/>
        <w:spacing w:before="0" w:beforeAutospacing="0" w:after="24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</w:rPr>
        <w:t>Szeptacze</w:t>
      </w:r>
      <w:r>
        <w:rPr>
          <w:rStyle w:val="normaltextrun"/>
          <w:rFonts w:ascii="Calibri" w:hAnsi="Calibri" w:cs="Calibri"/>
        </w:rPr>
        <w:t> są jednak dużo większym zagrożeniem, przy którym bledną wszystkie dotychczasowe wyzwania, z jakimi kiedykolwiek zmagali się Ocaleni. Nadchodząca walka wydaje się być skazana na przegraną. Wszechobecne pytania o plan działania i paraliżujący strach zarażają grupę, doprowadzając do paranoi i konfliktów, które dla Ocalałych okazują się nie lada testem. Nadzieja, że cywilizacja może przetrwać w świecie wypełnionym umarłymi</w:t>
      </w:r>
      <w:ins w:id="2" w:author="Agnieszka Baran" w:date="2019-07-26T13:39:00Z">
        <w:r w:rsidR="00E90625">
          <w:rPr>
            <w:rStyle w:val="normaltextrun"/>
            <w:rFonts w:ascii="Calibri" w:hAnsi="Calibri" w:cs="Calibri"/>
          </w:rPr>
          <w:t>,</w:t>
        </w:r>
      </w:ins>
      <w:r>
        <w:rPr>
          <w:rStyle w:val="normaltextrun"/>
          <w:rFonts w:ascii="Calibri" w:hAnsi="Calibri" w:cs="Calibri"/>
        </w:rPr>
        <w:t xml:space="preserve"> wisi na włosku…</w:t>
      </w:r>
      <w:r>
        <w:rPr>
          <w:rStyle w:val="eop"/>
          <w:rFonts w:ascii="Calibri" w:hAnsi="Calibri" w:cs="Calibri"/>
        </w:rPr>
        <w:t> </w:t>
      </w:r>
    </w:p>
    <w:p w14:paraId="57B4F8DA" w14:textId="77777777" w:rsidR="00AB5E3A" w:rsidRDefault="00AB5E3A" w:rsidP="00AB5E3A">
      <w:pPr>
        <w:pStyle w:val="paragraph"/>
        <w:spacing w:before="0" w:beforeAutospacing="0" w:after="24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 nowym sezonie </w:t>
      </w:r>
      <w:r>
        <w:rPr>
          <w:rStyle w:val="normaltextrun"/>
          <w:rFonts w:ascii="Calibri" w:hAnsi="Calibri" w:cs="Calibri"/>
          <w:i/>
          <w:iCs/>
        </w:rPr>
        <w:t>The </w:t>
      </w:r>
      <w:r>
        <w:rPr>
          <w:rStyle w:val="spellingerror"/>
          <w:rFonts w:ascii="Calibri" w:hAnsi="Calibri" w:cs="Calibri"/>
          <w:i/>
          <w:iCs/>
        </w:rPr>
        <w:t>Walking</w:t>
      </w:r>
      <w:r>
        <w:rPr>
          <w:rStyle w:val="normaltextrun"/>
          <w:rFonts w:ascii="Calibri" w:hAnsi="Calibri" w:cs="Calibri"/>
          <w:i/>
          <w:iCs/>
        </w:rPr>
        <w:t> </w:t>
      </w:r>
      <w:r>
        <w:rPr>
          <w:rStyle w:val="spellingerror"/>
          <w:rFonts w:ascii="Calibri" w:hAnsi="Calibri" w:cs="Calibri"/>
          <w:i/>
          <w:iCs/>
        </w:rPr>
        <w:t>Dead</w:t>
      </w:r>
      <w:r>
        <w:rPr>
          <w:rStyle w:val="normaltextrun"/>
          <w:rFonts w:ascii="Calibri" w:hAnsi="Calibri" w:cs="Calibri"/>
        </w:rPr>
        <w:t> pojawi się nowa postać - Gamma. Wcieli się w nią </w:t>
      </w:r>
      <w:r>
        <w:rPr>
          <w:rStyle w:val="normaltextrun"/>
          <w:rFonts w:ascii="Calibri" w:hAnsi="Calibri" w:cs="Calibri"/>
          <w:b/>
          <w:bCs/>
        </w:rPr>
        <w:t>Thora </w:t>
      </w:r>
      <w:r>
        <w:rPr>
          <w:rStyle w:val="spellingerror"/>
          <w:rFonts w:ascii="Calibri" w:hAnsi="Calibri" w:cs="Calibri"/>
          <w:b/>
          <w:bCs/>
        </w:rPr>
        <w:t>Birch</w:t>
      </w:r>
      <w:r>
        <w:rPr>
          <w:rStyle w:val="normaltextrun"/>
          <w:rFonts w:ascii="Calibri" w:hAnsi="Calibri" w:cs="Calibri"/>
        </w:rPr>
        <w:t>, znana między innymi z takich filmów jak </w:t>
      </w:r>
      <w:r>
        <w:rPr>
          <w:rStyle w:val="normaltextrun"/>
          <w:rFonts w:ascii="Calibri" w:hAnsi="Calibri" w:cs="Calibri"/>
          <w:i/>
          <w:iCs/>
        </w:rPr>
        <w:t>American </w:t>
      </w:r>
      <w:r>
        <w:rPr>
          <w:rStyle w:val="spellingerror"/>
          <w:rFonts w:ascii="Calibri" w:hAnsi="Calibri" w:cs="Calibri"/>
          <w:i/>
          <w:iCs/>
        </w:rPr>
        <w:t>Beauty</w:t>
      </w:r>
      <w:r>
        <w:rPr>
          <w:rStyle w:val="normaltextrun"/>
          <w:rFonts w:ascii="Calibri" w:hAnsi="Calibri" w:cs="Calibri"/>
          <w:i/>
          <w:iCs/>
        </w:rPr>
        <w:t>, Bunkier </w:t>
      </w:r>
      <w:r>
        <w:rPr>
          <w:rStyle w:val="normaltextrun"/>
          <w:rFonts w:ascii="Calibri" w:hAnsi="Calibri" w:cs="Calibri"/>
        </w:rPr>
        <w:t>czy </w:t>
      </w:r>
      <w:r>
        <w:rPr>
          <w:rStyle w:val="spellingerror"/>
          <w:rFonts w:ascii="Calibri" w:hAnsi="Calibri" w:cs="Calibri"/>
          <w:i/>
          <w:iCs/>
        </w:rPr>
        <w:t>Ghost</w:t>
      </w:r>
      <w:r>
        <w:rPr>
          <w:rStyle w:val="normaltextrun"/>
          <w:rFonts w:ascii="Calibri" w:hAnsi="Calibri" w:cs="Calibri"/>
          <w:i/>
          <w:iCs/>
        </w:rPr>
        <w:t> World.</w:t>
      </w:r>
      <w:r>
        <w:rPr>
          <w:rStyle w:val="normaltextrun"/>
          <w:rFonts w:ascii="Calibri" w:hAnsi="Calibri" w:cs="Calibri"/>
        </w:rPr>
        <w:t> Gamma jest nie tylko strażniczką nowych nemezis ocalałych – </w:t>
      </w:r>
      <w:r>
        <w:rPr>
          <w:rStyle w:val="spellingerror"/>
          <w:rFonts w:ascii="Calibri" w:hAnsi="Calibri" w:cs="Calibri"/>
        </w:rPr>
        <w:t>Szeptaczy</w:t>
      </w:r>
      <w:r>
        <w:rPr>
          <w:rStyle w:val="normaltextrun"/>
          <w:rFonts w:ascii="Calibri" w:hAnsi="Calibri" w:cs="Calibri"/>
        </w:rPr>
        <w:t>, ale również oddaną przyboczną bezwzględnej Alfy. Jej imię sugeruje, że jest trzecią pod względem rangi, po Alfie i Becie (</w:t>
      </w:r>
      <w:r>
        <w:rPr>
          <w:rStyle w:val="normaltextrun"/>
          <w:rFonts w:ascii="Calibri" w:hAnsi="Calibri" w:cs="Calibri"/>
          <w:b/>
          <w:bCs/>
        </w:rPr>
        <w:t>Ryan </w:t>
      </w:r>
      <w:r>
        <w:rPr>
          <w:rStyle w:val="spellingerror"/>
          <w:rFonts w:ascii="Calibri" w:hAnsi="Calibri" w:cs="Calibri"/>
          <w:b/>
          <w:bCs/>
        </w:rPr>
        <w:t>Hurst</w:t>
      </w:r>
      <w:r>
        <w:rPr>
          <w:rStyle w:val="normaltextrun"/>
          <w:rFonts w:ascii="Calibri" w:hAnsi="Calibri" w:cs="Calibri"/>
        </w:rPr>
        <w:t>), przywódczynią </w:t>
      </w:r>
      <w:r>
        <w:rPr>
          <w:rStyle w:val="spellingerror"/>
          <w:rFonts w:ascii="Calibri" w:hAnsi="Calibri" w:cs="Calibri"/>
        </w:rPr>
        <w:t>Szeptaczy</w:t>
      </w:r>
      <w:r>
        <w:rPr>
          <w:rStyle w:val="normaltextrun"/>
          <w:rFonts w:ascii="Calibri" w:hAnsi="Calibri" w:cs="Calibri"/>
        </w:rPr>
        <w:t xml:space="preserve">. Nowa bohaterka żarliwie popiera zarówno zwierzęcy sposób życia grupy, jak i ich bezlitosną </w:t>
      </w:r>
      <w:r>
        <w:rPr>
          <w:rStyle w:val="normaltextrun"/>
          <w:rFonts w:ascii="Calibri" w:hAnsi="Calibri" w:cs="Calibri"/>
        </w:rPr>
        <w:lastRenderedPageBreak/>
        <w:t>liderkę. Gamma jest więc całkowitym przeciwieństwem córki Alfy – Lydii, która w poprzednim sezonie zakochała się w synu </w:t>
      </w:r>
      <w:r>
        <w:rPr>
          <w:rStyle w:val="spellingerror"/>
          <w:rFonts w:ascii="Calibri" w:hAnsi="Calibri" w:cs="Calibri"/>
        </w:rPr>
        <w:t>Carol</w:t>
      </w:r>
      <w:r>
        <w:rPr>
          <w:rStyle w:val="normaltextrun"/>
          <w:rFonts w:ascii="Calibri" w:hAnsi="Calibri" w:cs="Calibri"/>
        </w:rPr>
        <w:t>, Henrym, i dołączyła do grupy Ocalałych.</w:t>
      </w:r>
      <w:r>
        <w:rPr>
          <w:rStyle w:val="eop"/>
          <w:rFonts w:ascii="Calibri" w:hAnsi="Calibri" w:cs="Calibri"/>
        </w:rPr>
        <w:t> </w:t>
      </w:r>
    </w:p>
    <w:p w14:paraId="54BBB6CF" w14:textId="77777777" w:rsidR="00AB5E3A" w:rsidRDefault="00AB5E3A" w:rsidP="00AB5E3A">
      <w:pPr>
        <w:pStyle w:val="paragraph"/>
        <w:spacing w:before="0" w:beforeAutospacing="0" w:after="24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Czego jeszcze można spodziewać się w najnowszym sezonie </w:t>
      </w:r>
      <w:r>
        <w:rPr>
          <w:rStyle w:val="normaltextrun"/>
          <w:rFonts w:ascii="Calibri" w:hAnsi="Calibri" w:cs="Calibri"/>
          <w:b/>
          <w:bCs/>
          <w:i/>
          <w:iCs/>
        </w:rPr>
        <w:t>The </w:t>
      </w:r>
      <w:r>
        <w:rPr>
          <w:rStyle w:val="spellingerror"/>
          <w:rFonts w:ascii="Calibri" w:hAnsi="Calibri" w:cs="Calibri"/>
          <w:b/>
          <w:bCs/>
          <w:i/>
          <w:iCs/>
        </w:rPr>
        <w:t>Walking</w:t>
      </w:r>
      <w:r>
        <w:rPr>
          <w:rStyle w:val="normaltextrun"/>
          <w:rFonts w:ascii="Calibri" w:hAnsi="Calibri" w:cs="Calibri"/>
          <w:b/>
          <w:bCs/>
          <w:i/>
          <w:iCs/>
        </w:rPr>
        <w:t> </w:t>
      </w:r>
      <w:r>
        <w:rPr>
          <w:rStyle w:val="spellingerror"/>
          <w:rFonts w:ascii="Calibri" w:hAnsi="Calibri" w:cs="Calibri"/>
          <w:b/>
          <w:bCs/>
          <w:i/>
          <w:iCs/>
        </w:rPr>
        <w:t>Dead</w:t>
      </w:r>
      <w:r>
        <w:rPr>
          <w:rStyle w:val="normaltextrun"/>
          <w:rFonts w:ascii="Calibri" w:hAnsi="Calibri" w:cs="Calibri"/>
          <w:b/>
          <w:bCs/>
        </w:rPr>
        <w:t>? Czy grupa Ocalałych poradzi sobie z nadchodzącym i nieznanym dotąd niebezpieczeństwem? Tego będzie można dowiedzieć się już 7 października o godzinie 22:00 na kanale FOX!</w:t>
      </w:r>
      <w:r>
        <w:rPr>
          <w:rStyle w:val="eop"/>
          <w:rFonts w:ascii="Calibri" w:hAnsi="Calibri" w:cs="Calibri"/>
        </w:rPr>
        <w:t> </w:t>
      </w:r>
    </w:p>
    <w:p w14:paraId="40610774" w14:textId="77777777" w:rsidR="00AB5E3A" w:rsidRDefault="00AB5E3A" w:rsidP="009A2322">
      <w:pPr>
        <w:spacing w:after="0" w:line="360" w:lineRule="auto"/>
        <w:jc w:val="center"/>
        <w:rPr>
          <w:rFonts w:ascii="Gotham Book" w:hAnsi="Gotham Book"/>
          <w:sz w:val="20"/>
          <w:szCs w:val="20"/>
        </w:rPr>
      </w:pPr>
    </w:p>
    <w:p w14:paraId="3A6D315F" w14:textId="77777777" w:rsidR="0027729B" w:rsidRDefault="0027729B" w:rsidP="009A2322">
      <w:pPr>
        <w:spacing w:after="0" w:line="360" w:lineRule="auto"/>
        <w:jc w:val="center"/>
        <w:rPr>
          <w:rFonts w:ascii="Gotham Book" w:hAnsi="Gotham Book"/>
          <w:sz w:val="20"/>
          <w:szCs w:val="20"/>
        </w:rPr>
      </w:pPr>
      <w:r w:rsidRPr="00DD7E6C">
        <w:rPr>
          <w:rFonts w:ascii="Gotham Book" w:hAnsi="Gotham Book"/>
          <w:sz w:val="20"/>
          <w:szCs w:val="20"/>
        </w:rPr>
        <w:t># # #</w:t>
      </w:r>
    </w:p>
    <w:p w14:paraId="278A227D" w14:textId="77777777" w:rsidR="009A2322" w:rsidRPr="00DD7E6C" w:rsidRDefault="009A2322" w:rsidP="009A2322">
      <w:pPr>
        <w:spacing w:after="0" w:line="360" w:lineRule="auto"/>
        <w:jc w:val="center"/>
        <w:rPr>
          <w:rFonts w:ascii="Gotham Book" w:hAnsi="Gotham Book"/>
          <w:sz w:val="20"/>
          <w:szCs w:val="20"/>
        </w:rPr>
      </w:pPr>
    </w:p>
    <w:p w14:paraId="3F071EB3" w14:textId="04E447F5" w:rsidR="003B5332" w:rsidRPr="0027729B" w:rsidRDefault="0027729B" w:rsidP="009A2322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FB3427">
        <w:rPr>
          <w:rFonts w:ascii="Gotham Book" w:hAnsi="Gotham Book"/>
          <w:b/>
          <w:sz w:val="20"/>
          <w:szCs w:val="20"/>
        </w:rPr>
        <w:t xml:space="preserve">O stacji FOX </w:t>
      </w:r>
    </w:p>
    <w:p w14:paraId="33AA90D4" w14:textId="611C2464" w:rsidR="000E445F" w:rsidRPr="004B5B5A" w:rsidRDefault="005E1C42" w:rsidP="009A2322">
      <w:pPr>
        <w:spacing w:after="0" w:line="360" w:lineRule="auto"/>
        <w:jc w:val="both"/>
        <w:rPr>
          <w:rFonts w:ascii="Gotham Book" w:hAnsi="Gotham Book"/>
          <w:sz w:val="20"/>
          <w:szCs w:val="20"/>
        </w:rPr>
      </w:pPr>
      <w:r w:rsidRPr="005E1C42">
        <w:rPr>
          <w:rFonts w:ascii="Gotham Book" w:hAnsi="Gotham Book"/>
          <w:b/>
          <w:sz w:val="20"/>
          <w:szCs w:val="20"/>
        </w:rPr>
        <w:t xml:space="preserve">FOX </w:t>
      </w:r>
      <w:r w:rsidRPr="005E1C42">
        <w:rPr>
          <w:rFonts w:ascii="Gotham Book" w:hAnsi="Gotham Book"/>
          <w:sz w:val="20"/>
          <w:szCs w:val="20"/>
        </w:rPr>
        <w:t>to kanał rozrywkowy poświęcony najlepszym i najpopularniejszym serialom pochodzącym z największych amerykańskich wytwórni. Produkcje emitowane na FOX przedstawiają nowoczesne podejście do rozrywki kierowanej w szczególności do kobiet i oferują widzom doceniane i najbardziej wyczekiwane tytuły, których widzowie nie znajdą nigdzie indziej, zaraz po premierze amerykańskiej. Oferta FOX to rozrywka skrojona na potrzeby każdego widza i miłośnika każdego gatunku, w tym seriali obyczajowych, kryminalnych, akcji, grozy czy produkcji science fiction.</w:t>
      </w:r>
    </w:p>
    <w:p w14:paraId="44A93ABA" w14:textId="77777777" w:rsidR="0027729B" w:rsidRDefault="0027729B" w:rsidP="009A2322">
      <w:pPr>
        <w:spacing w:after="0" w:line="360" w:lineRule="auto"/>
        <w:jc w:val="center"/>
        <w:rPr>
          <w:rFonts w:ascii="Gotham Book" w:hAnsi="Gotham Book"/>
          <w:sz w:val="20"/>
          <w:szCs w:val="20"/>
        </w:rPr>
      </w:pPr>
      <w:bookmarkStart w:id="3" w:name="_Hlk485221831"/>
    </w:p>
    <w:p w14:paraId="08066E3E" w14:textId="3756A993" w:rsidR="000E445F" w:rsidRPr="004B5B5A" w:rsidRDefault="000E445F" w:rsidP="009A2322">
      <w:pPr>
        <w:spacing w:after="0" w:line="360" w:lineRule="auto"/>
        <w:jc w:val="center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># # #</w:t>
      </w:r>
    </w:p>
    <w:bookmarkEnd w:id="3"/>
    <w:p w14:paraId="5CA6397F" w14:textId="77777777" w:rsidR="00FA22D3" w:rsidRDefault="00FA22D3" w:rsidP="009A2322">
      <w:pPr>
        <w:autoSpaceDE w:val="0"/>
        <w:spacing w:after="0" w:line="360" w:lineRule="auto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29F6F3D3" w14:textId="2B8D0930" w:rsidR="000A4D8E" w:rsidRPr="00082328" w:rsidRDefault="000A4D8E" w:rsidP="000A4D8E">
      <w:pPr>
        <w:autoSpaceDE w:val="0"/>
        <w:spacing w:after="0"/>
        <w:jc w:val="both"/>
        <w:rPr>
          <w:rFonts w:ascii="Gotham Book" w:hAnsi="Gotham Book"/>
          <w:sz w:val="18"/>
        </w:rPr>
      </w:pPr>
      <w:r w:rsidRPr="004B5B5A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br/>
      </w:r>
      <w:r w:rsidRPr="00082328">
        <w:rPr>
          <w:rFonts w:ascii="Gotham Book" w:hAnsi="Gotham Book"/>
          <w:sz w:val="18"/>
        </w:rPr>
        <w:t>Izabella Siurdyna</w:t>
      </w:r>
    </w:p>
    <w:p w14:paraId="01F4B89A" w14:textId="77777777" w:rsidR="000A4D8E" w:rsidRPr="00462940" w:rsidRDefault="000A4D8E" w:rsidP="000A4D8E">
      <w:pPr>
        <w:spacing w:after="0" w:line="240" w:lineRule="auto"/>
        <w:jc w:val="both"/>
        <w:rPr>
          <w:rFonts w:ascii="Gotham Book" w:hAnsi="Gotham Book"/>
          <w:sz w:val="18"/>
        </w:rPr>
      </w:pPr>
      <w:r w:rsidRPr="00462940">
        <w:rPr>
          <w:rFonts w:ascii="Gotham Book" w:hAnsi="Gotham Book"/>
          <w:sz w:val="18"/>
        </w:rPr>
        <w:t>PR Manager</w:t>
      </w:r>
    </w:p>
    <w:p w14:paraId="245AA258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FOX Networks Group</w:t>
      </w:r>
    </w:p>
    <w:p w14:paraId="4412DEDD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 xml:space="preserve">tel. (+48 22) 378 27 94, </w:t>
      </w:r>
      <w:r w:rsidRPr="00082328">
        <w:rPr>
          <w:rFonts w:ascii="Gotham Book" w:hAnsi="Gotham Book"/>
          <w:sz w:val="18"/>
          <w:lang w:val="en-US"/>
        </w:rPr>
        <w:tab/>
      </w:r>
    </w:p>
    <w:p w14:paraId="22FCAD69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+48 697 222 296</w:t>
      </w:r>
    </w:p>
    <w:p w14:paraId="59688870" w14:textId="008D4F76" w:rsidR="002B0924" w:rsidRPr="001E549B" w:rsidRDefault="000A4D8E" w:rsidP="001E549B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en-US"/>
        </w:rPr>
      </w:pPr>
      <w:r w:rsidRPr="00082328">
        <w:rPr>
          <w:rFonts w:ascii="Gotham Book" w:hAnsi="Gotham Book"/>
          <w:sz w:val="18"/>
          <w:lang w:val="en-US"/>
        </w:rPr>
        <w:t>e-mail</w:t>
      </w:r>
      <w:r w:rsidRPr="00C6268B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9" w:history="1">
        <w:r w:rsidRPr="00082328">
          <w:rPr>
            <w:rFonts w:ascii="Gotham Book" w:hAnsi="Gotham Book"/>
            <w:color w:val="0000FF"/>
            <w:sz w:val="18"/>
            <w:u w:val="single"/>
            <w:lang w:val="en-US"/>
          </w:rPr>
          <w:t>Izabella.siurdyna@fox.com</w:t>
        </w:r>
      </w:hyperlink>
    </w:p>
    <w:sectPr w:rsidR="002B0924" w:rsidRPr="001E549B" w:rsidSect="00D201E6"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222B5" w14:textId="77777777" w:rsidR="00117070" w:rsidRDefault="00117070" w:rsidP="001E51E5">
      <w:pPr>
        <w:spacing w:after="0" w:line="240" w:lineRule="auto"/>
      </w:pPr>
      <w:r>
        <w:separator/>
      </w:r>
    </w:p>
  </w:endnote>
  <w:endnote w:type="continuationSeparator" w:id="0">
    <w:p w14:paraId="00B612AA" w14:textId="77777777" w:rsidR="00117070" w:rsidRDefault="00117070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9C3BB" w14:textId="77777777" w:rsidR="00117070" w:rsidRDefault="00117070" w:rsidP="001E51E5">
      <w:pPr>
        <w:spacing w:after="0" w:line="240" w:lineRule="auto"/>
      </w:pPr>
      <w:r>
        <w:separator/>
      </w:r>
    </w:p>
  </w:footnote>
  <w:footnote w:type="continuationSeparator" w:id="0">
    <w:p w14:paraId="41332CAC" w14:textId="77777777" w:rsidR="00117070" w:rsidRDefault="00117070" w:rsidP="001E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F36"/>
    <w:multiLevelType w:val="hybridMultilevel"/>
    <w:tmpl w:val="0AB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12390"/>
    <w:rsid w:val="00013B05"/>
    <w:rsid w:val="00016157"/>
    <w:rsid w:val="00020406"/>
    <w:rsid w:val="00020B27"/>
    <w:rsid w:val="00022372"/>
    <w:rsid w:val="000315C7"/>
    <w:rsid w:val="0003444C"/>
    <w:rsid w:val="00036BDE"/>
    <w:rsid w:val="000402E8"/>
    <w:rsid w:val="00054A61"/>
    <w:rsid w:val="0005659C"/>
    <w:rsid w:val="0006029E"/>
    <w:rsid w:val="00061B40"/>
    <w:rsid w:val="00064B41"/>
    <w:rsid w:val="000655DA"/>
    <w:rsid w:val="00067B75"/>
    <w:rsid w:val="00070B0E"/>
    <w:rsid w:val="00073681"/>
    <w:rsid w:val="00074B53"/>
    <w:rsid w:val="00082328"/>
    <w:rsid w:val="000843B3"/>
    <w:rsid w:val="00084A40"/>
    <w:rsid w:val="00085507"/>
    <w:rsid w:val="000A1E5A"/>
    <w:rsid w:val="000A4D8E"/>
    <w:rsid w:val="000B07CE"/>
    <w:rsid w:val="000B321B"/>
    <w:rsid w:val="000C4304"/>
    <w:rsid w:val="000D57E6"/>
    <w:rsid w:val="000D64F3"/>
    <w:rsid w:val="000E15C0"/>
    <w:rsid w:val="000E383F"/>
    <w:rsid w:val="000E445F"/>
    <w:rsid w:val="000E53E1"/>
    <w:rsid w:val="000F4183"/>
    <w:rsid w:val="000F4FF2"/>
    <w:rsid w:val="000F59B5"/>
    <w:rsid w:val="001000CD"/>
    <w:rsid w:val="00101F3F"/>
    <w:rsid w:val="00116FCD"/>
    <w:rsid w:val="00117070"/>
    <w:rsid w:val="001206BE"/>
    <w:rsid w:val="00131CB2"/>
    <w:rsid w:val="00132598"/>
    <w:rsid w:val="00137CA0"/>
    <w:rsid w:val="00140054"/>
    <w:rsid w:val="0014024E"/>
    <w:rsid w:val="001412AD"/>
    <w:rsid w:val="001426F5"/>
    <w:rsid w:val="001520CD"/>
    <w:rsid w:val="0015264A"/>
    <w:rsid w:val="00152B7C"/>
    <w:rsid w:val="001540C8"/>
    <w:rsid w:val="0015766C"/>
    <w:rsid w:val="001639C9"/>
    <w:rsid w:val="00163C8F"/>
    <w:rsid w:val="00166171"/>
    <w:rsid w:val="00166A14"/>
    <w:rsid w:val="00167791"/>
    <w:rsid w:val="00175057"/>
    <w:rsid w:val="00177495"/>
    <w:rsid w:val="00184194"/>
    <w:rsid w:val="001950FC"/>
    <w:rsid w:val="0019603D"/>
    <w:rsid w:val="001965EB"/>
    <w:rsid w:val="00197784"/>
    <w:rsid w:val="001B2F14"/>
    <w:rsid w:val="001B67F7"/>
    <w:rsid w:val="001C0BBA"/>
    <w:rsid w:val="001C0CDF"/>
    <w:rsid w:val="001C6035"/>
    <w:rsid w:val="001D5242"/>
    <w:rsid w:val="001E061A"/>
    <w:rsid w:val="001E51E5"/>
    <w:rsid w:val="001E549B"/>
    <w:rsid w:val="001F3224"/>
    <w:rsid w:val="001F3DDC"/>
    <w:rsid w:val="002030E3"/>
    <w:rsid w:val="00216777"/>
    <w:rsid w:val="00216A75"/>
    <w:rsid w:val="00216CD2"/>
    <w:rsid w:val="0022261A"/>
    <w:rsid w:val="00225018"/>
    <w:rsid w:val="00233DBB"/>
    <w:rsid w:val="00235984"/>
    <w:rsid w:val="00243D65"/>
    <w:rsid w:val="00243F2C"/>
    <w:rsid w:val="002441F2"/>
    <w:rsid w:val="00246016"/>
    <w:rsid w:val="00250B6A"/>
    <w:rsid w:val="00255C9B"/>
    <w:rsid w:val="00257175"/>
    <w:rsid w:val="00257F59"/>
    <w:rsid w:val="00264EC2"/>
    <w:rsid w:val="002666BC"/>
    <w:rsid w:val="0027274A"/>
    <w:rsid w:val="00273DEE"/>
    <w:rsid w:val="002744A2"/>
    <w:rsid w:val="0027729B"/>
    <w:rsid w:val="0027752F"/>
    <w:rsid w:val="00280F38"/>
    <w:rsid w:val="0028104A"/>
    <w:rsid w:val="00283C3C"/>
    <w:rsid w:val="00294456"/>
    <w:rsid w:val="00297FE6"/>
    <w:rsid w:val="002A0A70"/>
    <w:rsid w:val="002A32C6"/>
    <w:rsid w:val="002A3B2E"/>
    <w:rsid w:val="002A3E8E"/>
    <w:rsid w:val="002A71F2"/>
    <w:rsid w:val="002A7FC2"/>
    <w:rsid w:val="002B0924"/>
    <w:rsid w:val="002B6E4B"/>
    <w:rsid w:val="002B7C63"/>
    <w:rsid w:val="002C7C49"/>
    <w:rsid w:val="002D10B5"/>
    <w:rsid w:val="002D2180"/>
    <w:rsid w:val="002D2F75"/>
    <w:rsid w:val="002D3739"/>
    <w:rsid w:val="002E0645"/>
    <w:rsid w:val="002E26DE"/>
    <w:rsid w:val="002E4419"/>
    <w:rsid w:val="002F17EE"/>
    <w:rsid w:val="00300519"/>
    <w:rsid w:val="00312805"/>
    <w:rsid w:val="00317C01"/>
    <w:rsid w:val="00317FAD"/>
    <w:rsid w:val="003219C5"/>
    <w:rsid w:val="00323B1C"/>
    <w:rsid w:val="003261E5"/>
    <w:rsid w:val="00327D91"/>
    <w:rsid w:val="00342B71"/>
    <w:rsid w:val="00351434"/>
    <w:rsid w:val="0036522C"/>
    <w:rsid w:val="00366406"/>
    <w:rsid w:val="00367E0F"/>
    <w:rsid w:val="003709AE"/>
    <w:rsid w:val="00371B37"/>
    <w:rsid w:val="00372238"/>
    <w:rsid w:val="00373FA8"/>
    <w:rsid w:val="00374784"/>
    <w:rsid w:val="00374CFB"/>
    <w:rsid w:val="003767F5"/>
    <w:rsid w:val="00380646"/>
    <w:rsid w:val="00380C0C"/>
    <w:rsid w:val="00381E58"/>
    <w:rsid w:val="00382A73"/>
    <w:rsid w:val="003875DE"/>
    <w:rsid w:val="0039076E"/>
    <w:rsid w:val="00390DE9"/>
    <w:rsid w:val="00390E7B"/>
    <w:rsid w:val="00394B15"/>
    <w:rsid w:val="003A1DAB"/>
    <w:rsid w:val="003A241E"/>
    <w:rsid w:val="003B5332"/>
    <w:rsid w:val="003C0999"/>
    <w:rsid w:val="003C0ACB"/>
    <w:rsid w:val="00421307"/>
    <w:rsid w:val="004320B1"/>
    <w:rsid w:val="0044166C"/>
    <w:rsid w:val="00444DE1"/>
    <w:rsid w:val="00444E57"/>
    <w:rsid w:val="00444EDC"/>
    <w:rsid w:val="00445A6C"/>
    <w:rsid w:val="00450B4B"/>
    <w:rsid w:val="00453F4E"/>
    <w:rsid w:val="004565D9"/>
    <w:rsid w:val="00457BC8"/>
    <w:rsid w:val="00462940"/>
    <w:rsid w:val="00464BB9"/>
    <w:rsid w:val="00474EEE"/>
    <w:rsid w:val="0047674D"/>
    <w:rsid w:val="004775EA"/>
    <w:rsid w:val="00485EA1"/>
    <w:rsid w:val="00492A40"/>
    <w:rsid w:val="0049324B"/>
    <w:rsid w:val="00494235"/>
    <w:rsid w:val="004961B5"/>
    <w:rsid w:val="004973DE"/>
    <w:rsid w:val="004A0905"/>
    <w:rsid w:val="004A22AE"/>
    <w:rsid w:val="004A3DA9"/>
    <w:rsid w:val="004B19C5"/>
    <w:rsid w:val="004B1D89"/>
    <w:rsid w:val="004B5B5A"/>
    <w:rsid w:val="004C162E"/>
    <w:rsid w:val="004C708E"/>
    <w:rsid w:val="004D0E01"/>
    <w:rsid w:val="004D43AA"/>
    <w:rsid w:val="004D4C9A"/>
    <w:rsid w:val="004D4E0A"/>
    <w:rsid w:val="004D5688"/>
    <w:rsid w:val="004F2473"/>
    <w:rsid w:val="004F6073"/>
    <w:rsid w:val="00504C7B"/>
    <w:rsid w:val="005059F2"/>
    <w:rsid w:val="0050674F"/>
    <w:rsid w:val="00506781"/>
    <w:rsid w:val="00512E5A"/>
    <w:rsid w:val="0051497C"/>
    <w:rsid w:val="00517BEA"/>
    <w:rsid w:val="0052051D"/>
    <w:rsid w:val="00521998"/>
    <w:rsid w:val="0052741F"/>
    <w:rsid w:val="0053394F"/>
    <w:rsid w:val="00535770"/>
    <w:rsid w:val="00542037"/>
    <w:rsid w:val="005436FD"/>
    <w:rsid w:val="005448AA"/>
    <w:rsid w:val="00546E04"/>
    <w:rsid w:val="00550F86"/>
    <w:rsid w:val="00560144"/>
    <w:rsid w:val="005608E7"/>
    <w:rsid w:val="00561836"/>
    <w:rsid w:val="00561DC8"/>
    <w:rsid w:val="00565F18"/>
    <w:rsid w:val="0056773F"/>
    <w:rsid w:val="0057021B"/>
    <w:rsid w:val="00573AD3"/>
    <w:rsid w:val="00574CBD"/>
    <w:rsid w:val="00575A9B"/>
    <w:rsid w:val="00576D7D"/>
    <w:rsid w:val="00581295"/>
    <w:rsid w:val="005836BC"/>
    <w:rsid w:val="00586963"/>
    <w:rsid w:val="00592D70"/>
    <w:rsid w:val="005A25C9"/>
    <w:rsid w:val="005A3ECE"/>
    <w:rsid w:val="005A540C"/>
    <w:rsid w:val="005A60FC"/>
    <w:rsid w:val="005A644D"/>
    <w:rsid w:val="005B207A"/>
    <w:rsid w:val="005B396D"/>
    <w:rsid w:val="005B5B86"/>
    <w:rsid w:val="005B6A32"/>
    <w:rsid w:val="005B6ABE"/>
    <w:rsid w:val="005C7142"/>
    <w:rsid w:val="005D0201"/>
    <w:rsid w:val="005D3B96"/>
    <w:rsid w:val="005E0124"/>
    <w:rsid w:val="005E1C42"/>
    <w:rsid w:val="005E1C81"/>
    <w:rsid w:val="005E4D7B"/>
    <w:rsid w:val="005F16A6"/>
    <w:rsid w:val="0060335E"/>
    <w:rsid w:val="00607EF7"/>
    <w:rsid w:val="006125F9"/>
    <w:rsid w:val="00614E38"/>
    <w:rsid w:val="00616C4E"/>
    <w:rsid w:val="006255A3"/>
    <w:rsid w:val="00626A3C"/>
    <w:rsid w:val="0063361F"/>
    <w:rsid w:val="00634886"/>
    <w:rsid w:val="00636A5A"/>
    <w:rsid w:val="006407F0"/>
    <w:rsid w:val="0064168E"/>
    <w:rsid w:val="00644055"/>
    <w:rsid w:val="0065635B"/>
    <w:rsid w:val="006565CD"/>
    <w:rsid w:val="0066117A"/>
    <w:rsid w:val="00670395"/>
    <w:rsid w:val="00672DEC"/>
    <w:rsid w:val="0067681C"/>
    <w:rsid w:val="00680F2C"/>
    <w:rsid w:val="00686155"/>
    <w:rsid w:val="00687257"/>
    <w:rsid w:val="006A51F3"/>
    <w:rsid w:val="006A5EFE"/>
    <w:rsid w:val="006B43A1"/>
    <w:rsid w:val="006B45BB"/>
    <w:rsid w:val="006B4D6F"/>
    <w:rsid w:val="006B610A"/>
    <w:rsid w:val="006C2963"/>
    <w:rsid w:val="006D0175"/>
    <w:rsid w:val="006D5AA3"/>
    <w:rsid w:val="006D64C7"/>
    <w:rsid w:val="006E1A78"/>
    <w:rsid w:val="006E5623"/>
    <w:rsid w:val="006F0034"/>
    <w:rsid w:val="006F3C28"/>
    <w:rsid w:val="00700379"/>
    <w:rsid w:val="007016A7"/>
    <w:rsid w:val="00704394"/>
    <w:rsid w:val="00706828"/>
    <w:rsid w:val="0071358B"/>
    <w:rsid w:val="00714FE0"/>
    <w:rsid w:val="00722264"/>
    <w:rsid w:val="0072232A"/>
    <w:rsid w:val="00731327"/>
    <w:rsid w:val="0073501E"/>
    <w:rsid w:val="007404F9"/>
    <w:rsid w:val="00743CD8"/>
    <w:rsid w:val="00743DCA"/>
    <w:rsid w:val="007526A3"/>
    <w:rsid w:val="00753A5A"/>
    <w:rsid w:val="0075537A"/>
    <w:rsid w:val="00766D8C"/>
    <w:rsid w:val="00770315"/>
    <w:rsid w:val="00770925"/>
    <w:rsid w:val="00773B9A"/>
    <w:rsid w:val="00777D46"/>
    <w:rsid w:val="00780E69"/>
    <w:rsid w:val="007822B8"/>
    <w:rsid w:val="00783A1E"/>
    <w:rsid w:val="007850F4"/>
    <w:rsid w:val="0079224E"/>
    <w:rsid w:val="00792D21"/>
    <w:rsid w:val="00793913"/>
    <w:rsid w:val="00794D54"/>
    <w:rsid w:val="00795F67"/>
    <w:rsid w:val="007975F6"/>
    <w:rsid w:val="007977E1"/>
    <w:rsid w:val="007A0B20"/>
    <w:rsid w:val="007A2A20"/>
    <w:rsid w:val="007A4675"/>
    <w:rsid w:val="007A71F9"/>
    <w:rsid w:val="007B3394"/>
    <w:rsid w:val="007B76A3"/>
    <w:rsid w:val="007C04FB"/>
    <w:rsid w:val="007C1DBD"/>
    <w:rsid w:val="007C2935"/>
    <w:rsid w:val="007D2CB3"/>
    <w:rsid w:val="007D326A"/>
    <w:rsid w:val="007D6FAC"/>
    <w:rsid w:val="007E0197"/>
    <w:rsid w:val="007E0332"/>
    <w:rsid w:val="007E1C20"/>
    <w:rsid w:val="007E2721"/>
    <w:rsid w:val="007E2C2E"/>
    <w:rsid w:val="007F2F8E"/>
    <w:rsid w:val="007F360E"/>
    <w:rsid w:val="007F3859"/>
    <w:rsid w:val="007F4DAB"/>
    <w:rsid w:val="007F75D5"/>
    <w:rsid w:val="008009E7"/>
    <w:rsid w:val="00801113"/>
    <w:rsid w:val="00805C8E"/>
    <w:rsid w:val="00812D2E"/>
    <w:rsid w:val="00814464"/>
    <w:rsid w:val="00820813"/>
    <w:rsid w:val="00823FBB"/>
    <w:rsid w:val="00824E7A"/>
    <w:rsid w:val="008269D7"/>
    <w:rsid w:val="008314F8"/>
    <w:rsid w:val="008350DB"/>
    <w:rsid w:val="008367AA"/>
    <w:rsid w:val="0084130B"/>
    <w:rsid w:val="008478B1"/>
    <w:rsid w:val="0085084D"/>
    <w:rsid w:val="00851560"/>
    <w:rsid w:val="00866F73"/>
    <w:rsid w:val="00875122"/>
    <w:rsid w:val="008756A9"/>
    <w:rsid w:val="0087652C"/>
    <w:rsid w:val="008769A5"/>
    <w:rsid w:val="00877F97"/>
    <w:rsid w:val="008839F8"/>
    <w:rsid w:val="00887630"/>
    <w:rsid w:val="0088795B"/>
    <w:rsid w:val="00891D50"/>
    <w:rsid w:val="00892A97"/>
    <w:rsid w:val="00892F9D"/>
    <w:rsid w:val="008A6CA5"/>
    <w:rsid w:val="008B3888"/>
    <w:rsid w:val="008C083C"/>
    <w:rsid w:val="008C7260"/>
    <w:rsid w:val="008D12EF"/>
    <w:rsid w:val="008D25A4"/>
    <w:rsid w:val="008D3424"/>
    <w:rsid w:val="008E2BFB"/>
    <w:rsid w:val="008E465A"/>
    <w:rsid w:val="008E576E"/>
    <w:rsid w:val="008F0B07"/>
    <w:rsid w:val="008F5A0F"/>
    <w:rsid w:val="00900CBC"/>
    <w:rsid w:val="00903B92"/>
    <w:rsid w:val="00906BB6"/>
    <w:rsid w:val="00913E40"/>
    <w:rsid w:val="00922FDA"/>
    <w:rsid w:val="00924926"/>
    <w:rsid w:val="00925EAC"/>
    <w:rsid w:val="009317CD"/>
    <w:rsid w:val="00947B8F"/>
    <w:rsid w:val="0096319F"/>
    <w:rsid w:val="00963833"/>
    <w:rsid w:val="00964971"/>
    <w:rsid w:val="00964C10"/>
    <w:rsid w:val="0096531F"/>
    <w:rsid w:val="00973345"/>
    <w:rsid w:val="00973EAD"/>
    <w:rsid w:val="0097634D"/>
    <w:rsid w:val="00982063"/>
    <w:rsid w:val="009872D4"/>
    <w:rsid w:val="00987654"/>
    <w:rsid w:val="009A2322"/>
    <w:rsid w:val="009B16CF"/>
    <w:rsid w:val="009B4292"/>
    <w:rsid w:val="009D76BB"/>
    <w:rsid w:val="009D7BAB"/>
    <w:rsid w:val="009E0AD9"/>
    <w:rsid w:val="009E3B3A"/>
    <w:rsid w:val="009E6166"/>
    <w:rsid w:val="009E7BC0"/>
    <w:rsid w:val="009F3137"/>
    <w:rsid w:val="00A00D6B"/>
    <w:rsid w:val="00A0119B"/>
    <w:rsid w:val="00A049D4"/>
    <w:rsid w:val="00A0547D"/>
    <w:rsid w:val="00A11631"/>
    <w:rsid w:val="00A11F67"/>
    <w:rsid w:val="00A1336B"/>
    <w:rsid w:val="00A24609"/>
    <w:rsid w:val="00A2754F"/>
    <w:rsid w:val="00A30E85"/>
    <w:rsid w:val="00A404CE"/>
    <w:rsid w:val="00A411C9"/>
    <w:rsid w:val="00A438F4"/>
    <w:rsid w:val="00A4435B"/>
    <w:rsid w:val="00A4465A"/>
    <w:rsid w:val="00A513B7"/>
    <w:rsid w:val="00A60243"/>
    <w:rsid w:val="00A604F2"/>
    <w:rsid w:val="00A63040"/>
    <w:rsid w:val="00A72BDD"/>
    <w:rsid w:val="00A77343"/>
    <w:rsid w:val="00A85C36"/>
    <w:rsid w:val="00A86AE2"/>
    <w:rsid w:val="00A92962"/>
    <w:rsid w:val="00A941AB"/>
    <w:rsid w:val="00A94837"/>
    <w:rsid w:val="00A95DE8"/>
    <w:rsid w:val="00A95EC1"/>
    <w:rsid w:val="00AA05AA"/>
    <w:rsid w:val="00AA0D7B"/>
    <w:rsid w:val="00AA54E2"/>
    <w:rsid w:val="00AA6CBC"/>
    <w:rsid w:val="00AB23E0"/>
    <w:rsid w:val="00AB5E3A"/>
    <w:rsid w:val="00AC1285"/>
    <w:rsid w:val="00AC34BE"/>
    <w:rsid w:val="00AE0C36"/>
    <w:rsid w:val="00AE32F7"/>
    <w:rsid w:val="00AE36EC"/>
    <w:rsid w:val="00B00B50"/>
    <w:rsid w:val="00B02CDC"/>
    <w:rsid w:val="00B05806"/>
    <w:rsid w:val="00B07382"/>
    <w:rsid w:val="00B13F61"/>
    <w:rsid w:val="00B1521A"/>
    <w:rsid w:val="00B22DEC"/>
    <w:rsid w:val="00B24EA3"/>
    <w:rsid w:val="00B31C6D"/>
    <w:rsid w:val="00B3230C"/>
    <w:rsid w:val="00B32CE1"/>
    <w:rsid w:val="00B34467"/>
    <w:rsid w:val="00B35DCA"/>
    <w:rsid w:val="00B41B21"/>
    <w:rsid w:val="00B47407"/>
    <w:rsid w:val="00B51C5F"/>
    <w:rsid w:val="00B53F7D"/>
    <w:rsid w:val="00B54FB3"/>
    <w:rsid w:val="00B554F7"/>
    <w:rsid w:val="00B5566B"/>
    <w:rsid w:val="00B557A5"/>
    <w:rsid w:val="00B55A4E"/>
    <w:rsid w:val="00B60CAB"/>
    <w:rsid w:val="00B60E73"/>
    <w:rsid w:val="00B62BFF"/>
    <w:rsid w:val="00B66FEC"/>
    <w:rsid w:val="00B724AF"/>
    <w:rsid w:val="00B72E83"/>
    <w:rsid w:val="00B72F93"/>
    <w:rsid w:val="00B736C7"/>
    <w:rsid w:val="00B74DA2"/>
    <w:rsid w:val="00B86D6F"/>
    <w:rsid w:val="00B86E5B"/>
    <w:rsid w:val="00B87623"/>
    <w:rsid w:val="00B91E7D"/>
    <w:rsid w:val="00B9494E"/>
    <w:rsid w:val="00B96F3F"/>
    <w:rsid w:val="00BA0F84"/>
    <w:rsid w:val="00BB01FF"/>
    <w:rsid w:val="00BB3B36"/>
    <w:rsid w:val="00BB63E8"/>
    <w:rsid w:val="00BC3B31"/>
    <w:rsid w:val="00BC5970"/>
    <w:rsid w:val="00BC68AF"/>
    <w:rsid w:val="00BC7440"/>
    <w:rsid w:val="00BC7A02"/>
    <w:rsid w:val="00BD153F"/>
    <w:rsid w:val="00BD1C9C"/>
    <w:rsid w:val="00BD530F"/>
    <w:rsid w:val="00BE28EA"/>
    <w:rsid w:val="00BE2DD0"/>
    <w:rsid w:val="00BE4C30"/>
    <w:rsid w:val="00BE632D"/>
    <w:rsid w:val="00BF29C8"/>
    <w:rsid w:val="00BF7666"/>
    <w:rsid w:val="00C05355"/>
    <w:rsid w:val="00C065C1"/>
    <w:rsid w:val="00C143E4"/>
    <w:rsid w:val="00C20468"/>
    <w:rsid w:val="00C226C5"/>
    <w:rsid w:val="00C22AA9"/>
    <w:rsid w:val="00C23FEA"/>
    <w:rsid w:val="00C27249"/>
    <w:rsid w:val="00C319EA"/>
    <w:rsid w:val="00C53C14"/>
    <w:rsid w:val="00C57A6B"/>
    <w:rsid w:val="00C61B3F"/>
    <w:rsid w:val="00C6268B"/>
    <w:rsid w:val="00C64EE4"/>
    <w:rsid w:val="00C6629D"/>
    <w:rsid w:val="00C85A82"/>
    <w:rsid w:val="00C91EC4"/>
    <w:rsid w:val="00C92E7D"/>
    <w:rsid w:val="00CA1EA4"/>
    <w:rsid w:val="00CA622A"/>
    <w:rsid w:val="00CA714A"/>
    <w:rsid w:val="00CB1EBE"/>
    <w:rsid w:val="00CC705F"/>
    <w:rsid w:val="00CD7E52"/>
    <w:rsid w:val="00CE3437"/>
    <w:rsid w:val="00CE6E33"/>
    <w:rsid w:val="00CF0C16"/>
    <w:rsid w:val="00CF1530"/>
    <w:rsid w:val="00CF252D"/>
    <w:rsid w:val="00CF40F1"/>
    <w:rsid w:val="00D01106"/>
    <w:rsid w:val="00D04351"/>
    <w:rsid w:val="00D113C4"/>
    <w:rsid w:val="00D1624E"/>
    <w:rsid w:val="00D169C0"/>
    <w:rsid w:val="00D201E6"/>
    <w:rsid w:val="00D22B9C"/>
    <w:rsid w:val="00D23AD8"/>
    <w:rsid w:val="00D24EE9"/>
    <w:rsid w:val="00D31B5B"/>
    <w:rsid w:val="00D34AB3"/>
    <w:rsid w:val="00D34C33"/>
    <w:rsid w:val="00D4016E"/>
    <w:rsid w:val="00D456CB"/>
    <w:rsid w:val="00D52CD2"/>
    <w:rsid w:val="00D540EC"/>
    <w:rsid w:val="00D6178E"/>
    <w:rsid w:val="00D65C9F"/>
    <w:rsid w:val="00D6754C"/>
    <w:rsid w:val="00D70913"/>
    <w:rsid w:val="00D7145F"/>
    <w:rsid w:val="00D71F30"/>
    <w:rsid w:val="00D7339F"/>
    <w:rsid w:val="00D74117"/>
    <w:rsid w:val="00D7530E"/>
    <w:rsid w:val="00D75C2E"/>
    <w:rsid w:val="00D76F6A"/>
    <w:rsid w:val="00D81B40"/>
    <w:rsid w:val="00D92B05"/>
    <w:rsid w:val="00D9662C"/>
    <w:rsid w:val="00DA284C"/>
    <w:rsid w:val="00DA35A5"/>
    <w:rsid w:val="00DA470A"/>
    <w:rsid w:val="00DA72AF"/>
    <w:rsid w:val="00DA7772"/>
    <w:rsid w:val="00DB219E"/>
    <w:rsid w:val="00DB5500"/>
    <w:rsid w:val="00DB743D"/>
    <w:rsid w:val="00DC0377"/>
    <w:rsid w:val="00DC0CBB"/>
    <w:rsid w:val="00DD1542"/>
    <w:rsid w:val="00DD29C8"/>
    <w:rsid w:val="00DD3D30"/>
    <w:rsid w:val="00DD6008"/>
    <w:rsid w:val="00DE0BF4"/>
    <w:rsid w:val="00DE1DD3"/>
    <w:rsid w:val="00DE4310"/>
    <w:rsid w:val="00DE4CD3"/>
    <w:rsid w:val="00DE5328"/>
    <w:rsid w:val="00DE6F9F"/>
    <w:rsid w:val="00DF0CA6"/>
    <w:rsid w:val="00E0163F"/>
    <w:rsid w:val="00E02FA6"/>
    <w:rsid w:val="00E066B8"/>
    <w:rsid w:val="00E16C93"/>
    <w:rsid w:val="00E179BA"/>
    <w:rsid w:val="00E22242"/>
    <w:rsid w:val="00E23850"/>
    <w:rsid w:val="00E23925"/>
    <w:rsid w:val="00E23C06"/>
    <w:rsid w:val="00E23CB0"/>
    <w:rsid w:val="00E25090"/>
    <w:rsid w:val="00E25713"/>
    <w:rsid w:val="00E26759"/>
    <w:rsid w:val="00E30DE9"/>
    <w:rsid w:val="00E36B4D"/>
    <w:rsid w:val="00E41672"/>
    <w:rsid w:val="00E42F56"/>
    <w:rsid w:val="00E50CFD"/>
    <w:rsid w:val="00E515A4"/>
    <w:rsid w:val="00E5212E"/>
    <w:rsid w:val="00E559D5"/>
    <w:rsid w:val="00E56CE2"/>
    <w:rsid w:val="00E57CE6"/>
    <w:rsid w:val="00E60494"/>
    <w:rsid w:val="00E609A5"/>
    <w:rsid w:val="00E62331"/>
    <w:rsid w:val="00E71350"/>
    <w:rsid w:val="00E90625"/>
    <w:rsid w:val="00EA0ED4"/>
    <w:rsid w:val="00EA3751"/>
    <w:rsid w:val="00EB2113"/>
    <w:rsid w:val="00EC0D73"/>
    <w:rsid w:val="00EC7531"/>
    <w:rsid w:val="00EE4D08"/>
    <w:rsid w:val="00EE54B2"/>
    <w:rsid w:val="00EE6F3F"/>
    <w:rsid w:val="00EF2850"/>
    <w:rsid w:val="00EF3F14"/>
    <w:rsid w:val="00EF6DD4"/>
    <w:rsid w:val="00EF784C"/>
    <w:rsid w:val="00F009A6"/>
    <w:rsid w:val="00F110CE"/>
    <w:rsid w:val="00F11F6E"/>
    <w:rsid w:val="00F16702"/>
    <w:rsid w:val="00F179C8"/>
    <w:rsid w:val="00F20685"/>
    <w:rsid w:val="00F21A65"/>
    <w:rsid w:val="00F21F1F"/>
    <w:rsid w:val="00F246A2"/>
    <w:rsid w:val="00F259A0"/>
    <w:rsid w:val="00F325E6"/>
    <w:rsid w:val="00F33F70"/>
    <w:rsid w:val="00F35FEA"/>
    <w:rsid w:val="00F36D12"/>
    <w:rsid w:val="00F36DEF"/>
    <w:rsid w:val="00F42158"/>
    <w:rsid w:val="00F4642C"/>
    <w:rsid w:val="00F47675"/>
    <w:rsid w:val="00F52784"/>
    <w:rsid w:val="00F52E7E"/>
    <w:rsid w:val="00F57B17"/>
    <w:rsid w:val="00F630FE"/>
    <w:rsid w:val="00F632A8"/>
    <w:rsid w:val="00F64C08"/>
    <w:rsid w:val="00F71ADA"/>
    <w:rsid w:val="00F72C21"/>
    <w:rsid w:val="00F7604E"/>
    <w:rsid w:val="00F77040"/>
    <w:rsid w:val="00F85AFE"/>
    <w:rsid w:val="00F85CAC"/>
    <w:rsid w:val="00F91105"/>
    <w:rsid w:val="00F91DD0"/>
    <w:rsid w:val="00FA22D3"/>
    <w:rsid w:val="00FA56F1"/>
    <w:rsid w:val="00FA7AB3"/>
    <w:rsid w:val="00FB1D5F"/>
    <w:rsid w:val="00FB36D7"/>
    <w:rsid w:val="00FC3F0B"/>
    <w:rsid w:val="00FC4A6B"/>
    <w:rsid w:val="00FD05DB"/>
    <w:rsid w:val="00FD44D1"/>
    <w:rsid w:val="00FD63E9"/>
    <w:rsid w:val="00FE6864"/>
    <w:rsid w:val="00FF2530"/>
    <w:rsid w:val="00FF33BA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1EA4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0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62940"/>
    <w:pPr>
      <w:spacing w:after="0" w:line="240" w:lineRule="auto"/>
    </w:pPr>
  </w:style>
  <w:style w:type="paragraph" w:customStyle="1" w:styleId="xxmsonormal">
    <w:name w:val="x_x_msonormal"/>
    <w:basedOn w:val="Normalny"/>
    <w:rsid w:val="0042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C6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61B3F"/>
  </w:style>
  <w:style w:type="character" w:customStyle="1" w:styleId="spellingerror">
    <w:name w:val="spellingerror"/>
    <w:basedOn w:val="Domylnaczcionkaakapitu"/>
    <w:rsid w:val="00C61B3F"/>
  </w:style>
  <w:style w:type="character" w:customStyle="1" w:styleId="eop">
    <w:name w:val="eop"/>
    <w:basedOn w:val="Domylnaczcionkaakapitu"/>
    <w:rsid w:val="00C61B3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3C28"/>
    <w:rPr>
      <w:color w:val="605E5C"/>
      <w:shd w:val="clear" w:color="auto" w:fill="E1DFDD"/>
    </w:rPr>
  </w:style>
  <w:style w:type="character" w:customStyle="1" w:styleId="scxw95271556">
    <w:name w:val="scxw95271556"/>
    <w:basedOn w:val="Domylnaczcionkaakapitu"/>
    <w:rsid w:val="00AB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071D-3AD2-48D2-8A1D-E7B66A70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Agnieszka Baran</cp:lastModifiedBy>
  <cp:revision>18</cp:revision>
  <cp:lastPrinted>2016-11-24T10:39:00Z</cp:lastPrinted>
  <dcterms:created xsi:type="dcterms:W3CDTF">2019-06-19T15:31:00Z</dcterms:created>
  <dcterms:modified xsi:type="dcterms:W3CDTF">2019-07-26T11:39:00Z</dcterms:modified>
</cp:coreProperties>
</file>