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9D510" w14:textId="77777777" w:rsidR="001B02F3" w:rsidRDefault="001B02F3" w:rsidP="00654BB6">
      <w:pPr>
        <w:pStyle w:val="Tekstpodstawowy"/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32"/>
          <w:lang w:val="pl-PL"/>
        </w:rPr>
      </w:pPr>
      <w:bookmarkStart w:id="1" w:name="_GoBack"/>
      <w:bookmarkEnd w:id="1"/>
    </w:p>
    <w:p w14:paraId="2A4FB09D" w14:textId="77777777" w:rsidR="00272546" w:rsidRPr="00480335" w:rsidRDefault="008D3F66" w:rsidP="00232506">
      <w:pPr>
        <w:pStyle w:val="Tekstpodstawowy"/>
        <w:spacing w:line="276" w:lineRule="auto"/>
        <w:rPr>
          <w:sz w:val="72"/>
          <w:szCs w:val="68"/>
          <w:lang w:val="pl-PL"/>
        </w:rPr>
      </w:pPr>
      <w:r w:rsidRPr="00480335">
        <w:rPr>
          <w:rFonts w:asciiTheme="majorHAnsi" w:hAnsiTheme="majorHAnsi" w:cstheme="majorHAnsi"/>
          <w:b/>
          <w:bCs/>
          <w:color w:val="4F2D7F" w:themeColor="accent1"/>
          <w:kern w:val="28"/>
          <w:sz w:val="72"/>
          <w:szCs w:val="68"/>
          <w:lang w:val="pl-PL"/>
        </w:rPr>
        <w:t>Pracownicy fizyczni rzadko pod medycznym parasolem</w:t>
      </w:r>
    </w:p>
    <w:p w14:paraId="4E373CCB" w14:textId="77777777" w:rsidR="00F078AD" w:rsidRDefault="00F078AD" w:rsidP="00D96EDA">
      <w:pPr>
        <w:pStyle w:val="Tekstpodstawowy"/>
        <w:rPr>
          <w:b/>
          <w:color w:val="00A7B5"/>
          <w:sz w:val="22"/>
          <w:lang w:val="pl-PL"/>
        </w:rPr>
      </w:pPr>
    </w:p>
    <w:p w14:paraId="382415B5" w14:textId="77777777" w:rsidR="003E3447" w:rsidRDefault="003E3447" w:rsidP="00D96EDA">
      <w:pPr>
        <w:pStyle w:val="Tekstpodstawowy"/>
        <w:rPr>
          <w:b/>
          <w:color w:val="00A7B5"/>
          <w:sz w:val="22"/>
          <w:lang w:val="pl-PL"/>
        </w:rPr>
      </w:pPr>
    </w:p>
    <w:p w14:paraId="5B61920D" w14:textId="77777777" w:rsidR="00256B4F" w:rsidRPr="000000AE" w:rsidRDefault="00256B4F" w:rsidP="00D96EDA">
      <w:pPr>
        <w:pStyle w:val="Tekstpodstawowy"/>
        <w:rPr>
          <w:b/>
          <w:color w:val="00A7B5"/>
          <w:sz w:val="22"/>
          <w:lang w:val="pl-PL"/>
        </w:rPr>
      </w:pPr>
      <w:r w:rsidRPr="000000AE">
        <w:rPr>
          <w:b/>
          <w:color w:val="00A7B5"/>
          <w:sz w:val="22"/>
          <w:lang w:val="pl-PL"/>
        </w:rPr>
        <w:t>Informacja prasowa</w:t>
      </w:r>
    </w:p>
    <w:p w14:paraId="492CD9A2" w14:textId="77777777" w:rsidR="00272546" w:rsidRPr="001A6C1B" w:rsidRDefault="00D31932" w:rsidP="00D90C3D">
      <w:pPr>
        <w:pStyle w:val="Tekstpodstawowy"/>
        <w:rPr>
          <w:b/>
          <w:lang w:val="pl-PL"/>
        </w:rPr>
      </w:pPr>
      <w:r>
        <w:rPr>
          <w:lang w:val="pl-PL"/>
        </w:rPr>
        <w:t xml:space="preserve">Sierpień </w:t>
      </w:r>
      <w:r w:rsidR="00D40AEE">
        <w:rPr>
          <w:lang w:val="pl-PL"/>
        </w:rPr>
        <w:t>2019</w:t>
      </w:r>
    </w:p>
    <w:p w14:paraId="58A5FEAE" w14:textId="77777777" w:rsidR="002025FD" w:rsidRDefault="002025FD" w:rsidP="002025FD">
      <w:pPr>
        <w:pStyle w:val="Tekstpodstawowy"/>
        <w:rPr>
          <w:lang w:val="pl-PL"/>
        </w:rPr>
      </w:pPr>
    </w:p>
    <w:p w14:paraId="73284973" w14:textId="77777777" w:rsidR="003E3447" w:rsidRPr="002025FD" w:rsidRDefault="003E3447" w:rsidP="002025FD">
      <w:pPr>
        <w:pStyle w:val="Tekstpodstawowy"/>
        <w:rPr>
          <w:lang w:val="pl-PL"/>
        </w:rPr>
      </w:pPr>
    </w:p>
    <w:p w14:paraId="6B96C4B9" w14:textId="77777777" w:rsidR="00CC6AC7" w:rsidRDefault="00C141D6" w:rsidP="00651DB2">
      <w:pPr>
        <w:pStyle w:val="Nagwek1"/>
        <w:spacing w:line="240" w:lineRule="auto"/>
        <w:rPr>
          <w:lang w:val="pl-PL"/>
        </w:rPr>
      </w:pPr>
      <w:r>
        <w:rPr>
          <w:lang w:val="pl-PL"/>
        </w:rPr>
        <w:t xml:space="preserve">Rynek pracownika sprawia, że pracodawcy coraz chętniej obejmują swoich pracowników darmową opieką zdrowotną. </w:t>
      </w:r>
      <w:r w:rsidR="00B37657">
        <w:rPr>
          <w:lang w:val="pl-PL"/>
        </w:rPr>
        <w:t>Znacznie mocniej troszczą się jednak o pracowników umysłowych, niż fizycznych</w:t>
      </w:r>
      <w:r w:rsidR="00C20DEC">
        <w:rPr>
          <w:lang w:val="pl-PL"/>
        </w:rPr>
        <w:t xml:space="preserve"> </w:t>
      </w:r>
      <w:r w:rsidR="00EE341F">
        <w:rPr>
          <w:lang w:val="pl-PL"/>
        </w:rPr>
        <w:t>– wynika z raportu Grant Thornton i Medicover.</w:t>
      </w:r>
    </w:p>
    <w:p w14:paraId="1205E878" w14:textId="77777777" w:rsidR="00CF4060" w:rsidRDefault="00CF4060" w:rsidP="007C63E8">
      <w:pPr>
        <w:pStyle w:val="Tekstpodstawowy"/>
        <w:spacing w:before="240" w:line="360" w:lineRule="auto"/>
        <w:rPr>
          <w:sz w:val="20"/>
          <w:lang w:val="pl-PL"/>
        </w:rPr>
      </w:pPr>
    </w:p>
    <w:p w14:paraId="07B3EF6E" w14:textId="3D96E971" w:rsidR="00CF4060" w:rsidRDefault="00CF4060" w:rsidP="007C63E8">
      <w:pPr>
        <w:pStyle w:val="Tekstpodstawowy"/>
        <w:spacing w:before="240" w:line="360" w:lineRule="auto"/>
        <w:rPr>
          <w:sz w:val="20"/>
          <w:lang w:val="pl-PL"/>
        </w:rPr>
      </w:pPr>
      <w:r w:rsidRPr="00CF4060">
        <w:rPr>
          <w:sz w:val="20"/>
          <w:lang w:val="pl-PL"/>
        </w:rPr>
        <w:t xml:space="preserve">Kwestie zdrowotne stały się ważnym elementem, na który pracownicy zwracają uwagę podczas podejmowania decyzji o zatrudnieniu w danej firmie. W ostatnich latach stopa bezrobocia w Polsce </w:t>
      </w:r>
      <w:del w:id="2" w:author="Marzena Smolińska" w:date="2019-10-07T15:42:00Z">
        <w:r w:rsidRPr="00CF4060" w:rsidDel="0072552C">
          <w:rPr>
            <w:sz w:val="20"/>
            <w:lang w:val="pl-PL"/>
          </w:rPr>
          <w:delText xml:space="preserve">mocno </w:delText>
        </w:r>
      </w:del>
      <w:ins w:id="3" w:author="Marzena Smolińska" w:date="2019-10-07T15:42:00Z">
        <w:r w:rsidR="0072552C">
          <w:rPr>
            <w:sz w:val="20"/>
            <w:lang w:val="pl-PL"/>
          </w:rPr>
          <w:t xml:space="preserve">bardzo się </w:t>
        </w:r>
      </w:ins>
      <w:r w:rsidRPr="00CF4060">
        <w:rPr>
          <w:sz w:val="20"/>
          <w:lang w:val="pl-PL"/>
        </w:rPr>
        <w:t xml:space="preserve">zmniejszyła </w:t>
      </w:r>
      <w:del w:id="4" w:author="Marzena Smolińska" w:date="2019-10-07T15:42:00Z">
        <w:r w:rsidRPr="00CF4060" w:rsidDel="0072552C">
          <w:rPr>
            <w:sz w:val="20"/>
            <w:lang w:val="pl-PL"/>
          </w:rPr>
          <w:delText xml:space="preserve">się </w:delText>
        </w:r>
      </w:del>
      <w:r w:rsidRPr="00CF4060">
        <w:rPr>
          <w:sz w:val="20"/>
          <w:lang w:val="pl-PL"/>
        </w:rPr>
        <w:t>– od maja 2015 roku do maja 2019 zanotowano silny spadek (z 10,7 do 5,4 proc.) – co powoduje, że pracodawcom coraz trudniej zdobyć dobrego pracownika. Firmy zaczęły konkurować między sobą i chcąc przyciągnąć pracown</w:t>
      </w:r>
      <w:r w:rsidR="00B37657">
        <w:rPr>
          <w:sz w:val="20"/>
          <w:lang w:val="pl-PL"/>
        </w:rPr>
        <w:t xml:space="preserve">ików coraz częściej oferują </w:t>
      </w:r>
      <w:r w:rsidRPr="00CF4060">
        <w:rPr>
          <w:sz w:val="20"/>
          <w:lang w:val="pl-PL"/>
        </w:rPr>
        <w:t xml:space="preserve">im </w:t>
      </w:r>
      <w:del w:id="5" w:author="Marzena Smolińska" w:date="2019-10-07T15:42:00Z">
        <w:r w:rsidR="000A5980" w:rsidDel="0072552C">
          <w:rPr>
            <w:sz w:val="20"/>
            <w:lang w:val="pl-PL"/>
          </w:rPr>
          <w:delText xml:space="preserve">darmowy </w:delText>
        </w:r>
      </w:del>
      <w:r w:rsidR="000A5980">
        <w:rPr>
          <w:sz w:val="20"/>
          <w:lang w:val="pl-PL"/>
        </w:rPr>
        <w:t>dostęp do</w:t>
      </w:r>
      <w:r w:rsidR="00BE5065">
        <w:rPr>
          <w:sz w:val="20"/>
          <w:lang w:val="pl-PL"/>
        </w:rPr>
        <w:t xml:space="preserve"> prywatnej opieki medycznej</w:t>
      </w:r>
      <w:r>
        <w:rPr>
          <w:sz w:val="20"/>
          <w:lang w:val="pl-PL"/>
        </w:rPr>
        <w:t>.</w:t>
      </w:r>
      <w:r w:rsidR="00C20DEC">
        <w:rPr>
          <w:sz w:val="20"/>
          <w:lang w:val="pl-PL"/>
        </w:rPr>
        <w:t xml:space="preserve"> </w:t>
      </w:r>
    </w:p>
    <w:p w14:paraId="1CF50C68" w14:textId="77777777" w:rsidR="00A96044" w:rsidRPr="00A96044" w:rsidRDefault="00A04D52" w:rsidP="00A96044">
      <w:pPr>
        <w:pStyle w:val="Tekstpodstawowy"/>
        <w:spacing w:before="240" w:line="360" w:lineRule="auto"/>
        <w:rPr>
          <w:sz w:val="20"/>
          <w:lang w:val="pl-PL"/>
        </w:rPr>
      </w:pPr>
      <w:r w:rsidRPr="00A04D52">
        <w:rPr>
          <w:sz w:val="20"/>
          <w:lang w:val="pl-PL"/>
        </w:rPr>
        <w:t xml:space="preserve">Według badania przeprowadzonego przez Grant Thornton i </w:t>
      </w:r>
      <w:r w:rsidR="00EE341F">
        <w:rPr>
          <w:sz w:val="20"/>
          <w:lang w:val="pl-PL"/>
        </w:rPr>
        <w:t>Medicover, w okresie styczeń-czerwiec</w:t>
      </w:r>
      <w:r w:rsidR="00BF6030">
        <w:rPr>
          <w:sz w:val="20"/>
          <w:lang w:val="pl-PL"/>
        </w:rPr>
        <w:t xml:space="preserve"> 2019 roku już 47</w:t>
      </w:r>
      <w:r w:rsidRPr="00A04D52">
        <w:rPr>
          <w:sz w:val="20"/>
          <w:lang w:val="pl-PL"/>
        </w:rPr>
        <w:t xml:space="preserve"> proc. pracodawców w Polsce w swoich ofertach obiecywało nowo z</w:t>
      </w:r>
      <w:r w:rsidR="00D44E12">
        <w:rPr>
          <w:sz w:val="20"/>
          <w:lang w:val="pl-PL"/>
        </w:rPr>
        <w:t>atrudnianym pracownikom benefit zdrowotny w postaci abonamentu medycznego</w:t>
      </w:r>
      <w:r w:rsidR="00C56A11">
        <w:rPr>
          <w:sz w:val="20"/>
          <w:lang w:val="pl-PL"/>
        </w:rPr>
        <w:t xml:space="preserve"> – wynika z raportu „Zdrowy pracownik, zdrowy pracodawca” przygotowanego przez Grant Thornton i Medicover</w:t>
      </w:r>
      <w:r w:rsidRPr="00A04D52">
        <w:rPr>
          <w:sz w:val="20"/>
          <w:lang w:val="pl-PL"/>
        </w:rPr>
        <w:t>. Dla porównania, w analogicznym ok</w:t>
      </w:r>
      <w:r w:rsidR="00BF6030">
        <w:rPr>
          <w:sz w:val="20"/>
          <w:lang w:val="pl-PL"/>
        </w:rPr>
        <w:t>resie 2015 roku było to tylko 22</w:t>
      </w:r>
      <w:r w:rsidRPr="00A04D52">
        <w:rPr>
          <w:sz w:val="20"/>
          <w:lang w:val="pl-PL"/>
        </w:rPr>
        <w:t xml:space="preserve"> proc. pracodawców, co oznacza, że popularność </w:t>
      </w:r>
      <w:r w:rsidR="00BF6030">
        <w:rPr>
          <w:sz w:val="20"/>
          <w:lang w:val="pl-PL"/>
        </w:rPr>
        <w:t>prywatnej opieki zdrowotnej oferowanej</w:t>
      </w:r>
      <w:r w:rsidR="009F543B">
        <w:rPr>
          <w:sz w:val="20"/>
          <w:lang w:val="pl-PL"/>
        </w:rPr>
        <w:t xml:space="preserve"> pracownikowi</w:t>
      </w:r>
      <w:r w:rsidR="00BF6030">
        <w:rPr>
          <w:sz w:val="20"/>
          <w:lang w:val="pl-PL"/>
        </w:rPr>
        <w:t xml:space="preserve"> przez zakład pracy</w:t>
      </w:r>
      <w:r w:rsidRPr="00A04D52">
        <w:rPr>
          <w:sz w:val="20"/>
          <w:lang w:val="pl-PL"/>
        </w:rPr>
        <w:t xml:space="preserve"> w ciąg</w:t>
      </w:r>
      <w:r w:rsidR="00EE341F">
        <w:rPr>
          <w:sz w:val="20"/>
          <w:lang w:val="pl-PL"/>
        </w:rPr>
        <w:t>u czterech lat wzrosła dwukrotnie</w:t>
      </w:r>
      <w:r w:rsidR="004C3D60">
        <w:rPr>
          <w:sz w:val="20"/>
          <w:lang w:val="pl-PL"/>
        </w:rPr>
        <w:t>.</w:t>
      </w:r>
    </w:p>
    <w:p w14:paraId="7FE9A328" w14:textId="77777777" w:rsidR="003E3447" w:rsidRDefault="003E3447" w:rsidP="00D23D26">
      <w:pPr>
        <w:pStyle w:val="Tekstpodstawowy"/>
        <w:rPr>
          <w:b/>
          <w:lang w:val="pl-PL"/>
        </w:rPr>
      </w:pPr>
    </w:p>
    <w:p w14:paraId="41252A45" w14:textId="77777777" w:rsidR="000A5980" w:rsidRDefault="000A5980" w:rsidP="00D23D26">
      <w:pPr>
        <w:pStyle w:val="Tekstpodstawowy"/>
        <w:rPr>
          <w:b/>
          <w:lang w:val="pl-PL"/>
        </w:rPr>
      </w:pPr>
    </w:p>
    <w:p w14:paraId="49D372E8" w14:textId="77777777" w:rsidR="000A5980" w:rsidRDefault="000A5980" w:rsidP="00D23D26">
      <w:pPr>
        <w:pStyle w:val="Tekstpodstawowy"/>
        <w:rPr>
          <w:b/>
          <w:lang w:val="pl-PL"/>
        </w:rPr>
      </w:pPr>
    </w:p>
    <w:p w14:paraId="4FEBFFF4" w14:textId="77777777" w:rsidR="000A5980" w:rsidRDefault="000A5980" w:rsidP="00D23D26">
      <w:pPr>
        <w:pStyle w:val="Tekstpodstawowy"/>
        <w:rPr>
          <w:b/>
          <w:lang w:val="pl-PL"/>
        </w:rPr>
      </w:pPr>
    </w:p>
    <w:p w14:paraId="2BC70D08" w14:textId="77777777" w:rsidR="0007141F" w:rsidRDefault="002025FD" w:rsidP="00D23D26">
      <w:pPr>
        <w:pStyle w:val="Tekstpodstawowy"/>
        <w:rPr>
          <w:lang w:val="pl-PL"/>
        </w:rPr>
      </w:pPr>
      <w:r>
        <w:rPr>
          <w:b/>
          <w:lang w:val="pl-PL"/>
        </w:rPr>
        <w:t>Wykres:</w:t>
      </w:r>
      <w:r w:rsidRPr="002025FD">
        <w:rPr>
          <w:b/>
          <w:lang w:val="pl-PL"/>
        </w:rPr>
        <w:t xml:space="preserve"> </w:t>
      </w:r>
      <w:r w:rsidR="00571369" w:rsidRPr="00571369">
        <w:rPr>
          <w:b/>
          <w:lang w:val="pl-PL"/>
        </w:rPr>
        <w:t xml:space="preserve">Odsetek pracodawców oferujących nowym pracownikom </w:t>
      </w:r>
      <w:r w:rsidR="00763550">
        <w:rPr>
          <w:b/>
          <w:lang w:val="pl-PL"/>
        </w:rPr>
        <w:t>abonamenty medyczne</w:t>
      </w:r>
      <w:r w:rsidR="00571369">
        <w:rPr>
          <w:b/>
          <w:lang w:val="pl-PL"/>
        </w:rPr>
        <w:t xml:space="preserve"> </w:t>
      </w:r>
    </w:p>
    <w:p w14:paraId="0E4BBA22" w14:textId="77777777" w:rsidR="00406A79" w:rsidRDefault="00406A79" w:rsidP="00D23D26">
      <w:pPr>
        <w:pStyle w:val="Tekstpodstawowy"/>
        <w:rPr>
          <w:lang w:val="pl-PL"/>
        </w:rPr>
      </w:pPr>
    </w:p>
    <w:p w14:paraId="0A30761C" w14:textId="77777777" w:rsidR="000A5980" w:rsidRDefault="008D3F66" w:rsidP="00F078AD">
      <w:pPr>
        <w:pStyle w:val="Tekstpodstawowy"/>
        <w:rPr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78720" behindDoc="0" locked="0" layoutInCell="1" allowOverlap="1" wp14:anchorId="32026A54" wp14:editId="21B5EB2A">
            <wp:simplePos x="0" y="0"/>
            <wp:positionH relativeFrom="column">
              <wp:posOffset>1169035</wp:posOffset>
            </wp:positionH>
            <wp:positionV relativeFrom="paragraph">
              <wp:posOffset>43733</wp:posOffset>
            </wp:positionV>
            <wp:extent cx="4293235" cy="2377440"/>
            <wp:effectExtent l="0" t="0" r="0" b="381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3235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2FB5CA" w14:textId="77777777" w:rsidR="000A5980" w:rsidRDefault="000A5980" w:rsidP="00F078AD">
      <w:pPr>
        <w:pStyle w:val="Tekstpodstawowy"/>
        <w:rPr>
          <w:lang w:val="pl-PL"/>
        </w:rPr>
      </w:pPr>
    </w:p>
    <w:p w14:paraId="415DC0E7" w14:textId="77777777" w:rsidR="000A5980" w:rsidRDefault="000A5980" w:rsidP="00F078AD">
      <w:pPr>
        <w:pStyle w:val="Tekstpodstawowy"/>
        <w:rPr>
          <w:lang w:val="pl-PL"/>
        </w:rPr>
      </w:pPr>
    </w:p>
    <w:p w14:paraId="44BE3270" w14:textId="77777777" w:rsidR="000A5980" w:rsidRDefault="000A5980" w:rsidP="00F078AD">
      <w:pPr>
        <w:pStyle w:val="Tekstpodstawowy"/>
        <w:rPr>
          <w:lang w:val="pl-PL"/>
        </w:rPr>
      </w:pPr>
    </w:p>
    <w:p w14:paraId="4FA1D6B7" w14:textId="77777777" w:rsidR="000A5980" w:rsidRDefault="000A5980" w:rsidP="00F078AD">
      <w:pPr>
        <w:pStyle w:val="Tekstpodstawowy"/>
        <w:rPr>
          <w:lang w:val="pl-PL"/>
        </w:rPr>
      </w:pPr>
    </w:p>
    <w:p w14:paraId="0EB71721" w14:textId="77777777" w:rsidR="000A5980" w:rsidRDefault="000A5980" w:rsidP="00F078AD">
      <w:pPr>
        <w:pStyle w:val="Tekstpodstawowy"/>
        <w:rPr>
          <w:lang w:val="pl-PL"/>
        </w:rPr>
      </w:pPr>
    </w:p>
    <w:p w14:paraId="20FF0F01" w14:textId="77777777" w:rsidR="000A5980" w:rsidRDefault="000A5980" w:rsidP="00F078AD">
      <w:pPr>
        <w:pStyle w:val="Tekstpodstawowy"/>
        <w:rPr>
          <w:lang w:val="pl-PL"/>
        </w:rPr>
      </w:pPr>
    </w:p>
    <w:p w14:paraId="73EF4DCF" w14:textId="77777777" w:rsidR="000A5980" w:rsidRDefault="000A5980" w:rsidP="00F078AD">
      <w:pPr>
        <w:pStyle w:val="Tekstpodstawowy"/>
        <w:rPr>
          <w:lang w:val="pl-PL"/>
        </w:rPr>
      </w:pPr>
    </w:p>
    <w:p w14:paraId="3E890419" w14:textId="77777777" w:rsidR="000A5980" w:rsidRDefault="000A5980" w:rsidP="00F078AD">
      <w:pPr>
        <w:pStyle w:val="Tekstpodstawowy"/>
        <w:rPr>
          <w:lang w:val="pl-PL"/>
        </w:rPr>
      </w:pPr>
    </w:p>
    <w:p w14:paraId="296EFD56" w14:textId="77777777" w:rsidR="008D3F66" w:rsidRDefault="008D3F66" w:rsidP="00F078AD">
      <w:pPr>
        <w:pStyle w:val="Tekstpodstawowy"/>
        <w:rPr>
          <w:lang w:val="pl-PL"/>
        </w:rPr>
      </w:pPr>
    </w:p>
    <w:p w14:paraId="21F9A64F" w14:textId="77777777" w:rsidR="008D3F66" w:rsidRDefault="008D3F66" w:rsidP="00F078AD">
      <w:pPr>
        <w:pStyle w:val="Tekstpodstawowy"/>
        <w:rPr>
          <w:lang w:val="pl-PL"/>
        </w:rPr>
      </w:pPr>
    </w:p>
    <w:p w14:paraId="016DE4EB" w14:textId="77777777" w:rsidR="008D3F66" w:rsidRDefault="008D3F66" w:rsidP="00F078AD">
      <w:pPr>
        <w:pStyle w:val="Tekstpodstawowy"/>
        <w:rPr>
          <w:lang w:val="pl-PL"/>
        </w:rPr>
      </w:pPr>
    </w:p>
    <w:p w14:paraId="6FF3B208" w14:textId="77777777" w:rsidR="00F078AD" w:rsidRDefault="007054EB" w:rsidP="00F078AD">
      <w:pPr>
        <w:pStyle w:val="Tekstpodstawowy"/>
        <w:rPr>
          <w:lang w:val="pl-PL"/>
        </w:rPr>
      </w:pPr>
      <w:r w:rsidRPr="00444FFF">
        <w:rPr>
          <w:lang w:val="pl-PL"/>
        </w:rPr>
        <w:t>Źródło:</w:t>
      </w:r>
      <w:r w:rsidR="0007141F" w:rsidRPr="00444FFF">
        <w:rPr>
          <w:lang w:val="pl-PL"/>
        </w:rPr>
        <w:t xml:space="preserve"> Grant Thornton, Medicover</w:t>
      </w:r>
    </w:p>
    <w:p w14:paraId="7301D29E" w14:textId="77777777" w:rsidR="000A5980" w:rsidRDefault="000A5980" w:rsidP="00A10611">
      <w:pPr>
        <w:pStyle w:val="Tekstpodstawowy"/>
        <w:spacing w:line="360" w:lineRule="auto"/>
        <w:rPr>
          <w:lang w:val="pl-PL"/>
        </w:rPr>
      </w:pPr>
    </w:p>
    <w:p w14:paraId="27F9EA91" w14:textId="279B1C00" w:rsidR="000A5980" w:rsidRDefault="00C56A11" w:rsidP="00A10611">
      <w:pPr>
        <w:pStyle w:val="Tekstpodstawowy"/>
        <w:spacing w:line="360" w:lineRule="auto"/>
        <w:rPr>
          <w:lang w:val="pl-PL"/>
        </w:rPr>
      </w:pPr>
      <w:r>
        <w:rPr>
          <w:lang w:val="pl-PL"/>
        </w:rPr>
        <w:t>Według badania Grant Thornton i Medicover, abonamenty medyczne to obecnie najbardziej popularny wśród pracodawców benefit związany ze zdrowiem – wyprzedza pakiety sportowe (np. kart</w:t>
      </w:r>
      <w:ins w:id="6" w:author="Kowalczyk Jacek" w:date="2019-10-07T16:21:00Z">
        <w:r w:rsidR="00EA6A44">
          <w:rPr>
            <w:lang w:val="pl-PL"/>
          </w:rPr>
          <w:t>y</w:t>
        </w:r>
      </w:ins>
      <w:del w:id="7" w:author="Kowalczyk Jacek" w:date="2019-10-07T16:21:00Z">
        <w:r w:rsidDel="00EA6A44">
          <w:rPr>
            <w:lang w:val="pl-PL"/>
          </w:rPr>
          <w:delText>ę</w:delText>
        </w:r>
      </w:del>
      <w:r>
        <w:rPr>
          <w:lang w:val="pl-PL"/>
        </w:rPr>
        <w:t xml:space="preserve"> </w:t>
      </w:r>
      <w:del w:id="8" w:author="Marzena Smolińska" w:date="2019-10-07T15:44:00Z">
        <w:r w:rsidDel="00277226">
          <w:rPr>
            <w:lang w:val="pl-PL"/>
          </w:rPr>
          <w:delText>Multispor</w:delText>
        </w:r>
      </w:del>
      <w:ins w:id="9" w:author="Marzena Smolińska" w:date="2019-10-07T15:46:00Z">
        <w:r w:rsidR="00277226">
          <w:rPr>
            <w:lang w:val="pl-PL"/>
          </w:rPr>
          <w:t xml:space="preserve">sportowe </w:t>
        </w:r>
      </w:ins>
      <w:del w:id="10" w:author="Marzena Smolińska" w:date="2019-10-07T15:44:00Z">
        <w:r w:rsidDel="00277226">
          <w:rPr>
            <w:lang w:val="pl-PL"/>
          </w:rPr>
          <w:delText xml:space="preserve">t </w:delText>
        </w:r>
      </w:del>
      <w:r>
        <w:rPr>
          <w:lang w:val="pl-PL"/>
        </w:rPr>
        <w:t>czy karnety na siłownie – oferowane są one w 2019 r. w 40 proc. ogłoszeń o pracę) czy darmowe owoce (10 proc.).</w:t>
      </w:r>
      <w:r w:rsidR="00A10611">
        <w:rPr>
          <w:lang w:val="pl-PL"/>
        </w:rPr>
        <w:t xml:space="preserve"> Pakiety medyczne nie tylko są </w:t>
      </w:r>
      <w:del w:id="11" w:author="Marzena Smolińska" w:date="2019-10-07T15:47:00Z">
        <w:r w:rsidR="00A10611" w:rsidDel="00277226">
          <w:rPr>
            <w:lang w:val="pl-PL"/>
          </w:rPr>
          <w:delText xml:space="preserve">bowiem </w:delText>
        </w:r>
      </w:del>
      <w:r w:rsidR="00A10611">
        <w:rPr>
          <w:lang w:val="pl-PL"/>
        </w:rPr>
        <w:t>doceniane przez pracowników, jako atrakcyjny benefit, ale też zmniejszają absencję załogi w skali całej firmy, a więc podnoszą efektywność przedsiębiorstwa.</w:t>
      </w:r>
    </w:p>
    <w:p w14:paraId="39A87732" w14:textId="77777777" w:rsidR="006B3DB6" w:rsidRDefault="00B2437B" w:rsidP="00A10611">
      <w:pPr>
        <w:keepNext/>
        <w:spacing w:before="240" w:line="360" w:lineRule="auto"/>
        <w:outlineLvl w:val="1"/>
        <w:rPr>
          <w:rFonts w:asciiTheme="majorHAnsi" w:hAnsiTheme="majorHAnsi" w:cstheme="majorHAnsi"/>
          <w:kern w:val="32"/>
          <w:sz w:val="20"/>
          <w:szCs w:val="18"/>
          <w:lang w:val="pl-PL"/>
        </w:rPr>
      </w:pPr>
      <w:r w:rsidRPr="00B45F03">
        <w:rPr>
          <w:i/>
          <w:noProof/>
          <w:color w:val="000000" w:themeColor="text1"/>
          <w:sz w:val="20"/>
          <w:lang w:val="pl-PL" w:eastAsia="pl-PL"/>
        </w:rPr>
        <w:drawing>
          <wp:anchor distT="0" distB="0" distL="114300" distR="114300" simplePos="0" relativeHeight="251680768" behindDoc="0" locked="0" layoutInCell="1" allowOverlap="1" wp14:anchorId="5B0B6B25" wp14:editId="601A4FD1">
            <wp:simplePos x="0" y="0"/>
            <wp:positionH relativeFrom="margin">
              <wp:posOffset>0</wp:posOffset>
            </wp:positionH>
            <wp:positionV relativeFrom="paragraph">
              <wp:posOffset>20854</wp:posOffset>
            </wp:positionV>
            <wp:extent cx="457200" cy="426085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2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0611">
        <w:rPr>
          <w:i/>
          <w:color w:val="000000" w:themeColor="text1"/>
          <w:sz w:val="20"/>
          <w:lang w:val="pl-PL"/>
        </w:rPr>
        <w:t>P</w:t>
      </w:r>
      <w:r w:rsidR="000A5980" w:rsidRPr="00B45F03">
        <w:rPr>
          <w:i/>
          <w:color w:val="000000" w:themeColor="text1"/>
          <w:sz w:val="20"/>
          <w:lang w:val="pl-PL"/>
        </w:rPr>
        <w:t>rywatna opieka medyczna</w:t>
      </w:r>
      <w:r w:rsidR="00A10611">
        <w:rPr>
          <w:i/>
          <w:color w:val="000000" w:themeColor="text1"/>
          <w:sz w:val="20"/>
          <w:lang w:val="pl-PL"/>
        </w:rPr>
        <w:t xml:space="preserve"> jest zdecydowanym liderem zachęt zdrowotnych, jakimi kuszą pracowników pracodawcy w Polsce. D</w:t>
      </w:r>
      <w:r w:rsidR="000A5980" w:rsidRPr="00B45F03">
        <w:rPr>
          <w:i/>
          <w:color w:val="000000" w:themeColor="text1"/>
          <w:sz w:val="20"/>
          <w:lang w:val="pl-PL"/>
        </w:rPr>
        <w:t xml:space="preserve">aje pracownikom oraz ich rodzinom poczucie bezpieczeństwa, ale też znaczną oszczędność czasu. Każdy z nas wie, ile tygodni, a nawet miesięcy musimy czekać na wizytę u specjalisty w ramach NFZ. Poza tym zdrowy pracownik, to szczęśliwy pracownik, a co za tym idzie – zadowolony pracodawca </w:t>
      </w:r>
      <w:r w:rsidR="000A5980" w:rsidRPr="00B45F03">
        <w:rPr>
          <w:color w:val="000000" w:themeColor="text1"/>
          <w:sz w:val="20"/>
          <w:lang w:val="pl-PL"/>
        </w:rPr>
        <w:t>– mówi</w:t>
      </w:r>
      <w:r w:rsidR="000A5980" w:rsidRPr="00B45F03">
        <w:rPr>
          <w:b/>
          <w:color w:val="000000" w:themeColor="text1"/>
          <w:sz w:val="20"/>
          <w:lang w:val="pl-PL"/>
        </w:rPr>
        <w:t xml:space="preserve"> </w:t>
      </w:r>
      <w:r w:rsidR="000A5980" w:rsidRPr="00B45F03">
        <w:rPr>
          <w:b/>
          <w:color w:val="4F2D81"/>
          <w:sz w:val="20"/>
          <w:lang w:val="pl-PL"/>
        </w:rPr>
        <w:t>Anna Piśmienna</w:t>
      </w:r>
      <w:r w:rsidR="000A5980" w:rsidRPr="00B45F03">
        <w:rPr>
          <w:color w:val="000000" w:themeColor="text1"/>
          <w:sz w:val="20"/>
          <w:lang w:val="pl-PL"/>
        </w:rPr>
        <w:t>, Specjalista ds. Potencjału Ludzkiego w Grant Thornton.</w:t>
      </w:r>
    </w:p>
    <w:p w14:paraId="0EF18DB0" w14:textId="77777777" w:rsidR="008D3F66" w:rsidRDefault="008D3F66" w:rsidP="009D67FF">
      <w:pPr>
        <w:keepNext/>
        <w:spacing w:before="240" w:line="360" w:lineRule="auto"/>
        <w:outlineLvl w:val="1"/>
        <w:rPr>
          <w:rFonts w:asciiTheme="majorHAnsi" w:hAnsiTheme="majorHAnsi" w:cstheme="majorHAnsi"/>
          <w:b/>
          <w:kern w:val="32"/>
          <w:sz w:val="20"/>
          <w:szCs w:val="18"/>
          <w:lang w:val="pl-PL"/>
        </w:rPr>
      </w:pPr>
    </w:p>
    <w:p w14:paraId="63D54837" w14:textId="77777777" w:rsidR="00232506" w:rsidRPr="00232506" w:rsidRDefault="00232506" w:rsidP="009D67FF">
      <w:pPr>
        <w:keepNext/>
        <w:spacing w:before="240" w:line="360" w:lineRule="auto"/>
        <w:outlineLvl w:val="1"/>
        <w:rPr>
          <w:rFonts w:asciiTheme="majorHAnsi" w:hAnsiTheme="majorHAnsi" w:cstheme="majorHAnsi"/>
          <w:b/>
          <w:kern w:val="32"/>
          <w:sz w:val="20"/>
          <w:szCs w:val="18"/>
          <w:lang w:val="pl-PL"/>
        </w:rPr>
      </w:pPr>
      <w:r w:rsidRPr="00232506">
        <w:rPr>
          <w:rFonts w:asciiTheme="majorHAnsi" w:hAnsiTheme="majorHAnsi" w:cstheme="majorHAnsi"/>
          <w:b/>
          <w:kern w:val="32"/>
          <w:sz w:val="20"/>
          <w:szCs w:val="18"/>
          <w:lang w:val="pl-PL"/>
        </w:rPr>
        <w:t>Pracownicy fizyczni rzadziej z opieką medyczną</w:t>
      </w:r>
    </w:p>
    <w:p w14:paraId="0840576D" w14:textId="77777777" w:rsidR="009F1590" w:rsidRPr="0079371C" w:rsidRDefault="00BD1888" w:rsidP="009D67FF">
      <w:pPr>
        <w:keepNext/>
        <w:spacing w:before="240" w:line="360" w:lineRule="auto"/>
        <w:outlineLvl w:val="1"/>
        <w:rPr>
          <w:rFonts w:asciiTheme="majorHAnsi" w:hAnsiTheme="majorHAnsi" w:cstheme="majorHAnsi"/>
          <w:kern w:val="32"/>
          <w:sz w:val="20"/>
          <w:szCs w:val="18"/>
          <w:lang w:val="pl-PL"/>
        </w:rPr>
      </w:pPr>
      <w:r>
        <w:rPr>
          <w:rFonts w:asciiTheme="majorHAnsi" w:hAnsiTheme="majorHAnsi" w:cstheme="majorHAnsi"/>
          <w:kern w:val="32"/>
          <w:sz w:val="20"/>
          <w:szCs w:val="18"/>
          <w:lang w:val="pl-PL"/>
        </w:rPr>
        <w:t>Z badania</w:t>
      </w:r>
      <w:r w:rsidR="001E68DC" w:rsidRPr="001E68DC">
        <w:rPr>
          <w:rFonts w:asciiTheme="majorHAnsi" w:hAnsiTheme="majorHAnsi" w:cstheme="majorHAnsi"/>
          <w:kern w:val="32"/>
          <w:sz w:val="20"/>
          <w:szCs w:val="18"/>
          <w:lang w:val="pl-PL"/>
        </w:rPr>
        <w:t xml:space="preserve"> wynika</w:t>
      </w:r>
      <w:r w:rsidR="000A5980">
        <w:rPr>
          <w:rFonts w:asciiTheme="majorHAnsi" w:hAnsiTheme="majorHAnsi" w:cstheme="majorHAnsi"/>
          <w:kern w:val="32"/>
          <w:sz w:val="20"/>
          <w:szCs w:val="18"/>
          <w:lang w:val="pl-PL"/>
        </w:rPr>
        <w:t xml:space="preserve"> jednak</w:t>
      </w:r>
      <w:r w:rsidR="001E68DC" w:rsidRPr="001E68DC">
        <w:rPr>
          <w:rFonts w:asciiTheme="majorHAnsi" w:hAnsiTheme="majorHAnsi" w:cstheme="majorHAnsi"/>
          <w:kern w:val="32"/>
          <w:sz w:val="20"/>
          <w:szCs w:val="18"/>
          <w:lang w:val="pl-PL"/>
        </w:rPr>
        <w:t>, że pracoda</w:t>
      </w:r>
      <w:r w:rsidR="00241FEF">
        <w:rPr>
          <w:rFonts w:asciiTheme="majorHAnsi" w:hAnsiTheme="majorHAnsi" w:cstheme="majorHAnsi"/>
          <w:kern w:val="32"/>
          <w:sz w:val="20"/>
          <w:szCs w:val="18"/>
          <w:lang w:val="pl-PL"/>
        </w:rPr>
        <w:t>wcy dużo częściej oferują abonamenty</w:t>
      </w:r>
      <w:r w:rsidR="001E68DC" w:rsidRPr="001E68DC">
        <w:rPr>
          <w:rFonts w:asciiTheme="majorHAnsi" w:hAnsiTheme="majorHAnsi" w:cstheme="majorHAnsi"/>
          <w:kern w:val="32"/>
          <w:sz w:val="20"/>
          <w:szCs w:val="18"/>
          <w:lang w:val="pl-PL"/>
        </w:rPr>
        <w:t xml:space="preserve"> </w:t>
      </w:r>
      <w:r w:rsidR="00675843">
        <w:rPr>
          <w:rFonts w:asciiTheme="majorHAnsi" w:hAnsiTheme="majorHAnsi" w:cstheme="majorHAnsi"/>
          <w:kern w:val="32"/>
          <w:sz w:val="20"/>
          <w:szCs w:val="18"/>
          <w:lang w:val="pl-PL"/>
        </w:rPr>
        <w:t>medyczne</w:t>
      </w:r>
      <w:r w:rsidR="001E68DC" w:rsidRPr="001E68DC">
        <w:rPr>
          <w:rFonts w:asciiTheme="majorHAnsi" w:hAnsiTheme="majorHAnsi" w:cstheme="majorHAnsi"/>
          <w:kern w:val="32"/>
          <w:sz w:val="20"/>
          <w:szCs w:val="18"/>
          <w:lang w:val="pl-PL"/>
        </w:rPr>
        <w:t xml:space="preserve"> pracownikom umy</w:t>
      </w:r>
      <w:r w:rsidR="00675843">
        <w:rPr>
          <w:rFonts w:asciiTheme="majorHAnsi" w:hAnsiTheme="majorHAnsi" w:cstheme="majorHAnsi"/>
          <w:kern w:val="32"/>
          <w:sz w:val="20"/>
          <w:szCs w:val="18"/>
          <w:lang w:val="pl-PL"/>
        </w:rPr>
        <w:t>słowym niż fizycznym. Obecnie 56</w:t>
      </w:r>
      <w:r w:rsidR="001E68DC" w:rsidRPr="001E68DC">
        <w:rPr>
          <w:rFonts w:asciiTheme="majorHAnsi" w:hAnsiTheme="majorHAnsi" w:cstheme="majorHAnsi"/>
          <w:kern w:val="32"/>
          <w:sz w:val="20"/>
          <w:szCs w:val="18"/>
          <w:lang w:val="pl-PL"/>
        </w:rPr>
        <w:t xml:space="preserve"> proc. firm oferuje pracownikom umysłowym benefit </w:t>
      </w:r>
      <w:r w:rsidR="00675843">
        <w:rPr>
          <w:rFonts w:asciiTheme="majorHAnsi" w:hAnsiTheme="majorHAnsi" w:cstheme="majorHAnsi"/>
          <w:kern w:val="32"/>
          <w:sz w:val="20"/>
          <w:szCs w:val="18"/>
          <w:lang w:val="pl-PL"/>
        </w:rPr>
        <w:t>w postaci prywatnej opieki medycznej</w:t>
      </w:r>
      <w:r w:rsidR="001E68DC" w:rsidRPr="001E68DC">
        <w:rPr>
          <w:rFonts w:asciiTheme="majorHAnsi" w:hAnsiTheme="majorHAnsi" w:cstheme="majorHAnsi"/>
          <w:kern w:val="32"/>
          <w:sz w:val="20"/>
          <w:szCs w:val="18"/>
          <w:lang w:val="pl-PL"/>
        </w:rPr>
        <w:t>. Odsetek pracodawców proponujących taki benefit pracownikom fizycznym je</w:t>
      </w:r>
      <w:r w:rsidR="00675843">
        <w:rPr>
          <w:rFonts w:asciiTheme="majorHAnsi" w:hAnsiTheme="majorHAnsi" w:cstheme="majorHAnsi"/>
          <w:kern w:val="32"/>
          <w:sz w:val="20"/>
          <w:szCs w:val="18"/>
          <w:lang w:val="pl-PL"/>
        </w:rPr>
        <w:t xml:space="preserve">st prawie dwa razy </w:t>
      </w:r>
      <w:r w:rsidR="00675843">
        <w:rPr>
          <w:rFonts w:asciiTheme="majorHAnsi" w:hAnsiTheme="majorHAnsi" w:cstheme="majorHAnsi"/>
          <w:kern w:val="32"/>
          <w:sz w:val="20"/>
          <w:szCs w:val="18"/>
          <w:lang w:val="pl-PL"/>
        </w:rPr>
        <w:lastRenderedPageBreak/>
        <w:t>mniejszy i wynosi 30</w:t>
      </w:r>
      <w:r w:rsidR="001E68DC" w:rsidRPr="001E68DC">
        <w:rPr>
          <w:rFonts w:asciiTheme="majorHAnsi" w:hAnsiTheme="majorHAnsi" w:cstheme="majorHAnsi"/>
          <w:kern w:val="32"/>
          <w:sz w:val="20"/>
          <w:szCs w:val="18"/>
          <w:lang w:val="pl-PL"/>
        </w:rPr>
        <w:t xml:space="preserve"> proc.</w:t>
      </w:r>
      <w:r w:rsidR="00675843">
        <w:rPr>
          <w:rFonts w:asciiTheme="majorHAnsi" w:hAnsiTheme="majorHAnsi" w:cstheme="majorHAnsi"/>
          <w:kern w:val="32"/>
          <w:sz w:val="20"/>
          <w:szCs w:val="18"/>
          <w:lang w:val="pl-PL"/>
        </w:rPr>
        <w:t xml:space="preserve"> </w:t>
      </w:r>
      <w:r w:rsidR="000A5980">
        <w:rPr>
          <w:rFonts w:asciiTheme="majorHAnsi" w:hAnsiTheme="majorHAnsi" w:cstheme="majorHAnsi"/>
          <w:kern w:val="32"/>
          <w:sz w:val="20"/>
          <w:szCs w:val="18"/>
          <w:lang w:val="pl-PL"/>
        </w:rPr>
        <w:t>W 2015 r. różnica między obiema grupami zawodowymi była znacznie mniejsza – było to odpowiednio 24 i 20 proc.</w:t>
      </w:r>
      <w:r w:rsidR="009D67FF">
        <w:rPr>
          <w:rFonts w:asciiTheme="majorHAnsi" w:hAnsiTheme="majorHAnsi" w:cstheme="majorHAnsi"/>
          <w:kern w:val="32"/>
          <w:sz w:val="20"/>
          <w:szCs w:val="18"/>
          <w:lang w:val="pl-PL"/>
        </w:rPr>
        <w:t xml:space="preserve"> </w:t>
      </w:r>
    </w:p>
    <w:p w14:paraId="2766A43A" w14:textId="77777777" w:rsidR="00B45F03" w:rsidRDefault="00B45F03" w:rsidP="009D67FF">
      <w:pPr>
        <w:keepNext/>
        <w:spacing w:before="240" w:line="360" w:lineRule="auto"/>
        <w:outlineLvl w:val="1"/>
        <w:rPr>
          <w:b/>
          <w:lang w:val="pl-PL"/>
        </w:rPr>
      </w:pPr>
    </w:p>
    <w:p w14:paraId="27B6FE51" w14:textId="77777777" w:rsidR="009D67FF" w:rsidRDefault="009F1590" w:rsidP="009D67FF">
      <w:pPr>
        <w:keepNext/>
        <w:spacing w:before="240" w:line="360" w:lineRule="auto"/>
        <w:outlineLvl w:val="1"/>
        <w:rPr>
          <w:b/>
          <w:lang w:val="pl-PL"/>
        </w:rPr>
      </w:pPr>
      <w:r w:rsidRPr="00EC7887">
        <w:rPr>
          <w:b/>
          <w:lang w:val="pl-PL"/>
        </w:rPr>
        <w:t>Wykres:</w:t>
      </w:r>
      <w:r w:rsidR="00F078AD">
        <w:rPr>
          <w:b/>
          <w:lang w:val="pl-PL"/>
        </w:rPr>
        <w:t xml:space="preserve"> </w:t>
      </w:r>
      <w:r w:rsidR="00F078AD" w:rsidRPr="00F078AD">
        <w:rPr>
          <w:b/>
          <w:lang w:val="pl-PL"/>
        </w:rPr>
        <w:t>Odse</w:t>
      </w:r>
      <w:r w:rsidR="003F104D">
        <w:rPr>
          <w:b/>
          <w:lang w:val="pl-PL"/>
        </w:rPr>
        <w:t>tek pracodawców oferujących abonamenty medyczne pracownikom umysłowym i fizycznym</w:t>
      </w:r>
    </w:p>
    <w:p w14:paraId="32473A93" w14:textId="77777777" w:rsidR="00F078AD" w:rsidRPr="00EC7887" w:rsidRDefault="008D3F66" w:rsidP="009D67FF">
      <w:pPr>
        <w:keepNext/>
        <w:spacing w:before="240" w:line="360" w:lineRule="auto"/>
        <w:outlineLvl w:val="1"/>
        <w:rPr>
          <w:b/>
          <w:lang w:val="pl-PL"/>
        </w:rPr>
      </w:pPr>
      <w:r>
        <w:rPr>
          <w:b/>
          <w:noProof/>
          <w:lang w:val="pl-PL" w:eastAsia="pl-PL"/>
        </w:rPr>
        <w:drawing>
          <wp:anchor distT="0" distB="0" distL="114300" distR="114300" simplePos="0" relativeHeight="251675648" behindDoc="0" locked="0" layoutInCell="1" allowOverlap="1" wp14:anchorId="6C74FBE9" wp14:editId="5EF10491">
            <wp:simplePos x="0" y="0"/>
            <wp:positionH relativeFrom="margin">
              <wp:posOffset>860895</wp:posOffset>
            </wp:positionH>
            <wp:positionV relativeFrom="paragraph">
              <wp:posOffset>223658</wp:posOffset>
            </wp:positionV>
            <wp:extent cx="4664710" cy="3126105"/>
            <wp:effectExtent l="0" t="0" r="2540" b="0"/>
            <wp:wrapSquare wrapText="bothSides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4710" cy="312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EE860" w14:textId="77777777" w:rsidR="0079371C" w:rsidRDefault="0079371C" w:rsidP="009F1590">
      <w:pPr>
        <w:pStyle w:val="Tekstpodstawowy"/>
        <w:rPr>
          <w:lang w:val="pl-PL"/>
        </w:rPr>
      </w:pPr>
    </w:p>
    <w:p w14:paraId="784595F2" w14:textId="77777777" w:rsidR="0079371C" w:rsidRDefault="0079371C" w:rsidP="009F1590">
      <w:pPr>
        <w:pStyle w:val="Tekstpodstawowy"/>
        <w:rPr>
          <w:lang w:val="pl-PL"/>
        </w:rPr>
      </w:pPr>
    </w:p>
    <w:p w14:paraId="2096547C" w14:textId="77777777" w:rsidR="0079371C" w:rsidRDefault="0079371C" w:rsidP="009F1590">
      <w:pPr>
        <w:pStyle w:val="Tekstpodstawowy"/>
        <w:rPr>
          <w:lang w:val="pl-PL"/>
        </w:rPr>
      </w:pPr>
    </w:p>
    <w:p w14:paraId="4233DE5B" w14:textId="77777777" w:rsidR="0079371C" w:rsidRDefault="0079371C" w:rsidP="009F1590">
      <w:pPr>
        <w:pStyle w:val="Tekstpodstawowy"/>
        <w:rPr>
          <w:lang w:val="pl-PL"/>
        </w:rPr>
      </w:pPr>
    </w:p>
    <w:p w14:paraId="5AE62392" w14:textId="77777777" w:rsidR="0079371C" w:rsidRDefault="0079371C" w:rsidP="009F1590">
      <w:pPr>
        <w:pStyle w:val="Tekstpodstawowy"/>
        <w:rPr>
          <w:lang w:val="pl-PL"/>
        </w:rPr>
      </w:pPr>
    </w:p>
    <w:p w14:paraId="49EF8210" w14:textId="77777777" w:rsidR="0079371C" w:rsidRDefault="0079371C" w:rsidP="009F1590">
      <w:pPr>
        <w:pStyle w:val="Tekstpodstawowy"/>
        <w:rPr>
          <w:lang w:val="pl-PL"/>
        </w:rPr>
      </w:pPr>
    </w:p>
    <w:p w14:paraId="045D7A7B" w14:textId="77777777" w:rsidR="0079371C" w:rsidRDefault="0079371C" w:rsidP="009F1590">
      <w:pPr>
        <w:pStyle w:val="Tekstpodstawowy"/>
        <w:rPr>
          <w:lang w:val="pl-PL"/>
        </w:rPr>
      </w:pPr>
    </w:p>
    <w:p w14:paraId="11306BEC" w14:textId="77777777" w:rsidR="0079371C" w:rsidRDefault="0079371C" w:rsidP="009F1590">
      <w:pPr>
        <w:pStyle w:val="Tekstpodstawowy"/>
        <w:rPr>
          <w:lang w:val="pl-PL"/>
        </w:rPr>
      </w:pPr>
    </w:p>
    <w:p w14:paraId="09A8E8CC" w14:textId="77777777" w:rsidR="0079371C" w:rsidRDefault="0079371C" w:rsidP="009F1590">
      <w:pPr>
        <w:pStyle w:val="Tekstpodstawowy"/>
        <w:rPr>
          <w:lang w:val="pl-PL"/>
        </w:rPr>
      </w:pPr>
    </w:p>
    <w:p w14:paraId="2FF78618" w14:textId="77777777" w:rsidR="0079371C" w:rsidRDefault="0079371C" w:rsidP="009F1590">
      <w:pPr>
        <w:pStyle w:val="Tekstpodstawowy"/>
        <w:rPr>
          <w:lang w:val="pl-PL"/>
        </w:rPr>
      </w:pPr>
    </w:p>
    <w:p w14:paraId="45E01219" w14:textId="77777777" w:rsidR="00B45F03" w:rsidRDefault="00B45F03" w:rsidP="0079371C">
      <w:pPr>
        <w:pStyle w:val="Tekstpodstawowy"/>
        <w:rPr>
          <w:lang w:val="pl-PL"/>
        </w:rPr>
      </w:pPr>
    </w:p>
    <w:p w14:paraId="40231895" w14:textId="77777777" w:rsidR="00B45F03" w:rsidRDefault="00B45F03" w:rsidP="0079371C">
      <w:pPr>
        <w:pStyle w:val="Tekstpodstawowy"/>
        <w:rPr>
          <w:lang w:val="pl-PL"/>
        </w:rPr>
      </w:pPr>
    </w:p>
    <w:p w14:paraId="1D72DB41" w14:textId="77777777" w:rsidR="008D3F66" w:rsidRDefault="008D3F66" w:rsidP="00B45F03">
      <w:pPr>
        <w:pStyle w:val="Tekstpodstawowy"/>
        <w:rPr>
          <w:lang w:val="pl-PL"/>
        </w:rPr>
      </w:pPr>
    </w:p>
    <w:p w14:paraId="5A521F42" w14:textId="77777777" w:rsidR="008D3F66" w:rsidRDefault="008D3F66" w:rsidP="00B45F03">
      <w:pPr>
        <w:pStyle w:val="Tekstpodstawowy"/>
        <w:rPr>
          <w:lang w:val="pl-PL"/>
        </w:rPr>
      </w:pPr>
    </w:p>
    <w:p w14:paraId="1B860E3B" w14:textId="77777777" w:rsidR="008D3F66" w:rsidRDefault="008D3F66" w:rsidP="00B45F03">
      <w:pPr>
        <w:pStyle w:val="Tekstpodstawowy"/>
        <w:rPr>
          <w:lang w:val="pl-PL"/>
        </w:rPr>
      </w:pPr>
    </w:p>
    <w:p w14:paraId="00DCAC74" w14:textId="77777777" w:rsidR="00B45F03" w:rsidRDefault="009F1590" w:rsidP="00B45F03">
      <w:pPr>
        <w:pStyle w:val="Tekstpodstawowy"/>
        <w:rPr>
          <w:lang w:val="pl-PL"/>
        </w:rPr>
      </w:pPr>
      <w:r w:rsidRPr="00EC7887">
        <w:rPr>
          <w:lang w:val="pl-PL"/>
        </w:rPr>
        <w:t>Źródło: Grant Thornton, Medicover</w:t>
      </w:r>
    </w:p>
    <w:p w14:paraId="2CD08867" w14:textId="77777777" w:rsidR="008B33C8" w:rsidRDefault="008B33C8" w:rsidP="008B33C8">
      <w:pPr>
        <w:keepNext/>
        <w:spacing w:before="240" w:line="360" w:lineRule="auto"/>
        <w:outlineLvl w:val="1"/>
        <w:rPr>
          <w:sz w:val="20"/>
          <w:szCs w:val="18"/>
          <w:lang w:val="pl-PL"/>
        </w:rPr>
      </w:pPr>
    </w:p>
    <w:p w14:paraId="570D9BFA" w14:textId="6ADDEC07" w:rsidR="008E117B" w:rsidRDefault="008B33C8" w:rsidP="008B33C8">
      <w:pPr>
        <w:keepNext/>
        <w:spacing w:before="240" w:line="360" w:lineRule="auto"/>
        <w:outlineLvl w:val="1"/>
        <w:rPr>
          <w:sz w:val="20"/>
          <w:szCs w:val="18"/>
          <w:lang w:val="pl-PL"/>
        </w:rPr>
      </w:pPr>
      <w:r w:rsidRPr="008B33C8">
        <w:rPr>
          <w:sz w:val="20"/>
          <w:szCs w:val="18"/>
          <w:lang w:val="pl-PL"/>
        </w:rPr>
        <w:t>Taka różnica wydaje się nieuzasadniona, ponieważ obie te grupy w podobnym stopniu</w:t>
      </w:r>
      <w:r>
        <w:rPr>
          <w:sz w:val="20"/>
          <w:szCs w:val="18"/>
          <w:lang w:val="pl-PL"/>
        </w:rPr>
        <w:t xml:space="preserve"> narażone są na uratę zdrowia. W</w:t>
      </w:r>
      <w:r w:rsidRPr="008B33C8">
        <w:rPr>
          <w:sz w:val="20"/>
          <w:szCs w:val="18"/>
          <w:lang w:val="pl-PL"/>
        </w:rPr>
        <w:t xml:space="preserve"> przypadku pracowników umysłowych ryzyko związane</w:t>
      </w:r>
      <w:r>
        <w:rPr>
          <w:sz w:val="20"/>
          <w:szCs w:val="18"/>
          <w:lang w:val="pl-PL"/>
        </w:rPr>
        <w:t xml:space="preserve"> jest przede wszystkim</w:t>
      </w:r>
      <w:r w:rsidRPr="008B33C8">
        <w:rPr>
          <w:sz w:val="20"/>
          <w:szCs w:val="18"/>
          <w:lang w:val="pl-PL"/>
        </w:rPr>
        <w:t xml:space="preserve"> z pracą siedzącą, np. </w:t>
      </w:r>
      <w:r>
        <w:rPr>
          <w:sz w:val="20"/>
          <w:szCs w:val="18"/>
          <w:lang w:val="pl-PL"/>
        </w:rPr>
        <w:t xml:space="preserve">podwyższone prawdopodobieństwo </w:t>
      </w:r>
      <w:r w:rsidRPr="008B33C8">
        <w:rPr>
          <w:sz w:val="20"/>
          <w:szCs w:val="18"/>
          <w:lang w:val="pl-PL"/>
        </w:rPr>
        <w:t>zawał</w:t>
      </w:r>
      <w:r>
        <w:rPr>
          <w:sz w:val="20"/>
          <w:szCs w:val="18"/>
          <w:lang w:val="pl-PL"/>
        </w:rPr>
        <w:t>u</w:t>
      </w:r>
      <w:r w:rsidRPr="008B33C8">
        <w:rPr>
          <w:sz w:val="20"/>
          <w:szCs w:val="18"/>
          <w:lang w:val="pl-PL"/>
        </w:rPr>
        <w:t>, udar</w:t>
      </w:r>
      <w:r>
        <w:rPr>
          <w:sz w:val="20"/>
          <w:szCs w:val="18"/>
          <w:lang w:val="pl-PL"/>
        </w:rPr>
        <w:t>u czy cukrzycy, natomiast w</w:t>
      </w:r>
      <w:r w:rsidRPr="008B33C8">
        <w:rPr>
          <w:sz w:val="20"/>
          <w:szCs w:val="18"/>
          <w:lang w:val="pl-PL"/>
        </w:rPr>
        <w:t xml:space="preserve"> przypadku pracowników fizycznych – ryzyko wypadków przy pracy, kontuzji</w:t>
      </w:r>
      <w:r w:rsidR="00EE3A18">
        <w:rPr>
          <w:sz w:val="20"/>
          <w:szCs w:val="18"/>
          <w:lang w:val="pl-PL"/>
        </w:rPr>
        <w:t xml:space="preserve"> wymuszającej przerwę w pracy</w:t>
      </w:r>
      <w:r w:rsidRPr="008B33C8">
        <w:rPr>
          <w:sz w:val="20"/>
          <w:szCs w:val="18"/>
          <w:lang w:val="pl-PL"/>
        </w:rPr>
        <w:t xml:space="preserve"> czy ryzyko związane z pracą zmianową, a </w:t>
      </w:r>
      <w:r w:rsidR="00EE3A18">
        <w:rPr>
          <w:sz w:val="20"/>
          <w:szCs w:val="18"/>
          <w:lang w:val="pl-PL"/>
        </w:rPr>
        <w:t>więc nieregularnym trybem życia, w tym pracą w nocy</w:t>
      </w:r>
      <w:r w:rsidRPr="008B33C8">
        <w:rPr>
          <w:sz w:val="20"/>
          <w:szCs w:val="18"/>
          <w:lang w:val="pl-PL"/>
        </w:rPr>
        <w:t xml:space="preserve">. Z </w:t>
      </w:r>
      <w:ins w:id="12" w:author="Marzena Smolińska" w:date="2019-10-07T15:49:00Z">
        <w:r w:rsidR="00277226">
          <w:rPr>
            <w:sz w:val="20"/>
            <w:szCs w:val="18"/>
            <w:lang w:val="pl-PL"/>
          </w:rPr>
          <w:t xml:space="preserve">raportu </w:t>
        </w:r>
      </w:ins>
      <w:del w:id="13" w:author="Marzena Smolińska" w:date="2019-10-07T15:49:00Z">
        <w:r w:rsidRPr="008B33C8" w:rsidDel="00277226">
          <w:rPr>
            <w:sz w:val="20"/>
            <w:szCs w:val="18"/>
            <w:lang w:val="pl-PL"/>
          </w:rPr>
          <w:delText>„Raportu Zdrowia</w:delText>
        </w:r>
      </w:del>
      <w:ins w:id="14" w:author="Marzena Smolińska" w:date="2019-10-07T15:49:00Z">
        <w:r w:rsidR="00277226">
          <w:rPr>
            <w:sz w:val="20"/>
            <w:szCs w:val="18"/>
            <w:lang w:val="pl-PL"/>
          </w:rPr>
          <w:t>„Praca, zdrowie, ekonomia</w:t>
        </w:r>
      </w:ins>
      <w:r w:rsidRPr="008B33C8">
        <w:rPr>
          <w:sz w:val="20"/>
          <w:szCs w:val="18"/>
          <w:lang w:val="pl-PL"/>
        </w:rPr>
        <w:t>”</w:t>
      </w:r>
      <w:r w:rsidR="00EE3A18">
        <w:rPr>
          <w:sz w:val="20"/>
          <w:szCs w:val="18"/>
          <w:lang w:val="pl-PL"/>
        </w:rPr>
        <w:t xml:space="preserve"> opracowanego przez</w:t>
      </w:r>
      <w:r w:rsidRPr="008B33C8">
        <w:rPr>
          <w:sz w:val="20"/>
          <w:szCs w:val="18"/>
          <w:lang w:val="pl-PL"/>
        </w:rPr>
        <w:t xml:space="preserve"> Medicover wynika wręcz, że to </w:t>
      </w:r>
      <w:r w:rsidR="00EE3A18">
        <w:rPr>
          <w:sz w:val="20"/>
          <w:szCs w:val="18"/>
          <w:lang w:val="pl-PL"/>
        </w:rPr>
        <w:t xml:space="preserve">pracownicy fizyczni spędzają </w:t>
      </w:r>
      <w:r w:rsidRPr="008B33C8">
        <w:rPr>
          <w:sz w:val="20"/>
          <w:szCs w:val="18"/>
          <w:lang w:val="pl-PL"/>
        </w:rPr>
        <w:t>więcej czasu na zwolnieniach lekarskich</w:t>
      </w:r>
      <w:r w:rsidR="00EE3A18">
        <w:rPr>
          <w:sz w:val="20"/>
          <w:szCs w:val="18"/>
          <w:lang w:val="pl-PL"/>
        </w:rPr>
        <w:t xml:space="preserve"> niż pracownicy umysłowi, a więc to w tej grupie występuje większa przestrzeń do ograniczenia absencji w pracy.</w:t>
      </w:r>
    </w:p>
    <w:p w14:paraId="4025B2E1" w14:textId="58FC6338" w:rsidR="008B33C8" w:rsidRDefault="008B33C8" w:rsidP="009D67FF">
      <w:pPr>
        <w:keepNext/>
        <w:spacing w:before="240" w:line="360" w:lineRule="auto"/>
        <w:outlineLvl w:val="1"/>
        <w:rPr>
          <w:sz w:val="20"/>
          <w:szCs w:val="18"/>
          <w:lang w:val="pl-PL"/>
        </w:rPr>
      </w:pPr>
      <w:r w:rsidRPr="008B33C8">
        <w:rPr>
          <w:sz w:val="20"/>
          <w:szCs w:val="18"/>
          <w:lang w:val="pl-PL"/>
        </w:rPr>
        <w:t xml:space="preserve">Z drugiej jednak strony, </w:t>
      </w:r>
      <w:r w:rsidR="00EE3A18">
        <w:rPr>
          <w:sz w:val="20"/>
          <w:szCs w:val="18"/>
          <w:lang w:val="pl-PL"/>
        </w:rPr>
        <w:t xml:space="preserve">warto zwrócić uwagę, że </w:t>
      </w:r>
      <w:r w:rsidR="008E117B">
        <w:rPr>
          <w:sz w:val="20"/>
          <w:szCs w:val="18"/>
          <w:lang w:val="pl-PL"/>
        </w:rPr>
        <w:t xml:space="preserve">pracodawcy </w:t>
      </w:r>
      <w:r w:rsidR="004E228B">
        <w:rPr>
          <w:sz w:val="20"/>
          <w:szCs w:val="18"/>
          <w:lang w:val="pl-PL"/>
        </w:rPr>
        <w:t>pracownikom fizycznym częściej niż abonamenty medyczne oferują pakiety sportowe (30 proc. wobec 3</w:t>
      </w:r>
      <w:r w:rsidR="008E117B">
        <w:rPr>
          <w:sz w:val="20"/>
          <w:szCs w:val="18"/>
          <w:lang w:val="pl-PL"/>
        </w:rPr>
        <w:t xml:space="preserve">4 proc.). </w:t>
      </w:r>
      <w:del w:id="15" w:author="Marzena Smolińska" w:date="2019-10-07T15:52:00Z">
        <w:r w:rsidR="008E117B" w:rsidDel="00277226">
          <w:rPr>
            <w:sz w:val="20"/>
            <w:szCs w:val="18"/>
            <w:lang w:val="pl-PL"/>
          </w:rPr>
          <w:delText>To sugeruje, że stosunkowo niewielka skłonność pracodawców do finansowania opieki medycznej</w:delText>
        </w:r>
        <w:r w:rsidR="00480335" w:rsidDel="00277226">
          <w:rPr>
            <w:sz w:val="20"/>
            <w:szCs w:val="18"/>
            <w:lang w:val="pl-PL"/>
          </w:rPr>
          <w:delText xml:space="preserve"> tej grupie pracowników</w:delText>
        </w:r>
        <w:r w:rsidR="008E117B" w:rsidDel="00277226">
          <w:rPr>
            <w:sz w:val="20"/>
            <w:szCs w:val="18"/>
            <w:lang w:val="pl-PL"/>
          </w:rPr>
          <w:delText xml:space="preserve"> może wynikać nie tyle z chęci „oszczę</w:delText>
        </w:r>
        <w:r w:rsidR="0011226D" w:rsidDel="00277226">
          <w:rPr>
            <w:sz w:val="20"/>
            <w:szCs w:val="18"/>
            <w:lang w:val="pl-PL"/>
          </w:rPr>
          <w:delText>dzania” na nich</w:delText>
        </w:r>
        <w:r w:rsidR="008E117B" w:rsidDel="00277226">
          <w:rPr>
            <w:sz w:val="20"/>
            <w:szCs w:val="18"/>
            <w:lang w:val="pl-PL"/>
          </w:rPr>
          <w:delText>, co po prostu z preferencji samych pracowników –</w:delText>
        </w:r>
        <w:r w:rsidR="00487634" w:rsidDel="00277226">
          <w:rPr>
            <w:sz w:val="20"/>
            <w:szCs w:val="18"/>
            <w:lang w:val="pl-PL"/>
          </w:rPr>
          <w:delText xml:space="preserve"> być może istotna</w:delText>
        </w:r>
        <w:r w:rsidR="008E117B" w:rsidDel="00277226">
          <w:rPr>
            <w:sz w:val="20"/>
            <w:szCs w:val="18"/>
            <w:lang w:val="pl-PL"/>
          </w:rPr>
          <w:delText xml:space="preserve"> część</w:delText>
        </w:r>
        <w:r w:rsidR="00487634" w:rsidDel="00277226">
          <w:rPr>
            <w:sz w:val="20"/>
            <w:szCs w:val="18"/>
            <w:lang w:val="pl-PL"/>
          </w:rPr>
          <w:delText xml:space="preserve"> z nich</w:delText>
        </w:r>
        <w:r w:rsidR="008E117B" w:rsidDel="00277226">
          <w:rPr>
            <w:sz w:val="20"/>
            <w:szCs w:val="18"/>
            <w:lang w:val="pl-PL"/>
          </w:rPr>
          <w:delText xml:space="preserve"> bardziej </w:delText>
        </w:r>
        <w:r w:rsidR="008E117B" w:rsidDel="00277226">
          <w:rPr>
            <w:sz w:val="20"/>
            <w:szCs w:val="18"/>
            <w:lang w:val="pl-PL"/>
          </w:rPr>
          <w:lastRenderedPageBreak/>
          <w:delText>ceni sobie dofinansowanie aktywności fizycznej niż opiekę leka</w:delText>
        </w:r>
        <w:r w:rsidR="0011226D" w:rsidDel="00277226">
          <w:rPr>
            <w:sz w:val="20"/>
            <w:szCs w:val="18"/>
            <w:lang w:val="pl-PL"/>
          </w:rPr>
          <w:delText>rską i oferta pracodawców te preferencje</w:delText>
        </w:r>
        <w:r w:rsidR="00487634" w:rsidDel="00277226">
          <w:rPr>
            <w:sz w:val="20"/>
            <w:szCs w:val="18"/>
            <w:lang w:val="pl-PL"/>
          </w:rPr>
          <w:delText xml:space="preserve"> odzwierciedla.</w:delText>
        </w:r>
      </w:del>
    </w:p>
    <w:p w14:paraId="014C36DC" w14:textId="5EB4B8DC" w:rsidR="0032296F" w:rsidRPr="0032296F" w:rsidDel="00277226" w:rsidRDefault="0032296F" w:rsidP="009D67FF">
      <w:pPr>
        <w:keepNext/>
        <w:spacing w:before="240" w:line="360" w:lineRule="auto"/>
        <w:outlineLvl w:val="1"/>
        <w:rPr>
          <w:del w:id="16" w:author="Marzena Smolińska" w:date="2019-10-07T15:50:00Z"/>
          <w:sz w:val="20"/>
          <w:szCs w:val="18"/>
          <w:lang w:val="pl-PL"/>
        </w:rPr>
      </w:pPr>
    </w:p>
    <w:p w14:paraId="63E15695" w14:textId="77777777" w:rsidR="00232506" w:rsidRPr="00232506" w:rsidRDefault="00232506" w:rsidP="009D67FF">
      <w:pPr>
        <w:keepNext/>
        <w:spacing w:before="240" w:line="360" w:lineRule="auto"/>
        <w:outlineLvl w:val="1"/>
        <w:rPr>
          <w:b/>
          <w:sz w:val="20"/>
          <w:szCs w:val="18"/>
          <w:lang w:val="pl-PL"/>
        </w:rPr>
      </w:pPr>
      <w:r w:rsidRPr="00232506">
        <w:rPr>
          <w:b/>
          <w:sz w:val="20"/>
          <w:szCs w:val="18"/>
          <w:lang w:val="pl-PL"/>
        </w:rPr>
        <w:t>Wielkość firmy ma znaczenie</w:t>
      </w:r>
    </w:p>
    <w:p w14:paraId="56C388F7" w14:textId="6C009594" w:rsidR="002D01B2" w:rsidRDefault="00487634" w:rsidP="009D67FF">
      <w:pPr>
        <w:keepNext/>
        <w:spacing w:before="240" w:line="360" w:lineRule="auto"/>
        <w:outlineLvl w:val="1"/>
        <w:rPr>
          <w:sz w:val="20"/>
          <w:szCs w:val="18"/>
          <w:lang w:val="pl-PL"/>
        </w:rPr>
      </w:pPr>
      <w:r>
        <w:rPr>
          <w:sz w:val="20"/>
          <w:szCs w:val="18"/>
          <w:lang w:val="pl-PL"/>
        </w:rPr>
        <w:t>Odsetek pracodawców oferujących nowym pracownikom abonament prywatnej opieki medycznej jest zróżnicowany</w:t>
      </w:r>
      <w:ins w:id="17" w:author="Marzena Smolińska" w:date="2019-10-07T15:53:00Z">
        <w:r w:rsidR="00277226">
          <w:rPr>
            <w:sz w:val="20"/>
            <w:szCs w:val="18"/>
            <w:lang w:val="pl-PL"/>
          </w:rPr>
          <w:t xml:space="preserve">, </w:t>
        </w:r>
      </w:ins>
      <w:del w:id="18" w:author="Marzena Smolińska" w:date="2019-10-07T15:53:00Z">
        <w:r w:rsidDel="00277226">
          <w:rPr>
            <w:sz w:val="20"/>
            <w:szCs w:val="18"/>
            <w:lang w:val="pl-PL"/>
          </w:rPr>
          <w:delText xml:space="preserve"> także w</w:delText>
        </w:r>
        <w:r w:rsidR="001E47C2" w:rsidDel="00277226">
          <w:rPr>
            <w:sz w:val="20"/>
            <w:szCs w:val="18"/>
            <w:lang w:val="pl-PL"/>
          </w:rPr>
          <w:delText xml:space="preserve"> </w:delText>
        </w:r>
        <w:r w:rsidR="00A341C8" w:rsidDel="00277226">
          <w:rPr>
            <w:sz w:val="20"/>
            <w:szCs w:val="18"/>
            <w:lang w:val="pl-PL"/>
          </w:rPr>
          <w:delText>zależn</w:delText>
        </w:r>
      </w:del>
      <w:ins w:id="19" w:author="Marzena Smolińska" w:date="2019-10-07T15:53:00Z">
        <w:r w:rsidR="00277226">
          <w:rPr>
            <w:sz w:val="20"/>
            <w:szCs w:val="18"/>
            <w:lang w:val="pl-PL"/>
          </w:rPr>
          <w:t xml:space="preserve">i zależy </w:t>
        </w:r>
      </w:ins>
      <w:ins w:id="20" w:author="Kowalczyk Jacek" w:date="2019-10-07T16:23:00Z">
        <w:r w:rsidR="00EA6A44">
          <w:rPr>
            <w:sz w:val="20"/>
            <w:szCs w:val="18"/>
            <w:lang w:val="pl-PL"/>
          </w:rPr>
          <w:t xml:space="preserve">od </w:t>
        </w:r>
      </w:ins>
      <w:ins w:id="21" w:author="Marzena Smolińska" w:date="2019-10-07T15:53:00Z">
        <w:r w:rsidR="00277226">
          <w:rPr>
            <w:sz w:val="20"/>
            <w:szCs w:val="18"/>
            <w:lang w:val="pl-PL"/>
          </w:rPr>
          <w:t>wielu</w:t>
        </w:r>
      </w:ins>
      <w:del w:id="22" w:author="Marzena Smolińska" w:date="2019-10-07T15:53:00Z">
        <w:r w:rsidR="00A341C8" w:rsidDel="00277226">
          <w:rPr>
            <w:sz w:val="20"/>
            <w:szCs w:val="18"/>
            <w:lang w:val="pl-PL"/>
          </w:rPr>
          <w:delText>ości</w:delText>
        </w:r>
      </w:del>
      <w:r>
        <w:rPr>
          <w:sz w:val="20"/>
          <w:szCs w:val="18"/>
          <w:lang w:val="pl-PL"/>
        </w:rPr>
        <w:t xml:space="preserve"> </w:t>
      </w:r>
      <w:del w:id="23" w:author="Marzena Smolińska" w:date="2019-10-07T15:52:00Z">
        <w:r w:rsidDel="00277226">
          <w:rPr>
            <w:sz w:val="20"/>
            <w:szCs w:val="18"/>
            <w:lang w:val="pl-PL"/>
          </w:rPr>
          <w:delText xml:space="preserve">też </w:delText>
        </w:r>
      </w:del>
      <w:del w:id="24" w:author="Marzena Smolińska" w:date="2019-10-07T15:53:00Z">
        <w:r w:rsidDel="00CB0C9A">
          <w:rPr>
            <w:sz w:val="20"/>
            <w:szCs w:val="18"/>
            <w:lang w:val="pl-PL"/>
          </w:rPr>
          <w:delText xml:space="preserve">od innych </w:delText>
        </w:r>
      </w:del>
      <w:r>
        <w:rPr>
          <w:sz w:val="20"/>
          <w:szCs w:val="18"/>
          <w:lang w:val="pl-PL"/>
        </w:rPr>
        <w:t>czynników</w:t>
      </w:r>
      <w:r w:rsidR="001A49A9">
        <w:rPr>
          <w:sz w:val="20"/>
          <w:szCs w:val="18"/>
          <w:lang w:val="pl-PL"/>
        </w:rPr>
        <w:t>. B</w:t>
      </w:r>
      <w:r w:rsidR="006B5FFC">
        <w:rPr>
          <w:sz w:val="20"/>
          <w:szCs w:val="18"/>
          <w:lang w:val="pl-PL"/>
        </w:rPr>
        <w:t xml:space="preserve">enefity </w:t>
      </w:r>
      <w:r w:rsidR="001A49A9">
        <w:rPr>
          <w:sz w:val="20"/>
          <w:szCs w:val="18"/>
          <w:lang w:val="pl-PL"/>
        </w:rPr>
        <w:t xml:space="preserve">te </w:t>
      </w:r>
      <w:r w:rsidR="009D67FF">
        <w:rPr>
          <w:sz w:val="20"/>
          <w:szCs w:val="18"/>
          <w:lang w:val="pl-PL"/>
        </w:rPr>
        <w:t xml:space="preserve">częściej </w:t>
      </w:r>
      <w:r w:rsidR="006B5FFC">
        <w:rPr>
          <w:sz w:val="20"/>
          <w:szCs w:val="18"/>
          <w:lang w:val="pl-PL"/>
        </w:rPr>
        <w:t xml:space="preserve">są </w:t>
      </w:r>
      <w:r w:rsidR="009D67FF">
        <w:rPr>
          <w:sz w:val="20"/>
          <w:szCs w:val="18"/>
          <w:lang w:val="pl-PL"/>
        </w:rPr>
        <w:t xml:space="preserve">proponowane w firmach </w:t>
      </w:r>
      <w:r w:rsidR="006B5FFC">
        <w:rPr>
          <w:sz w:val="20"/>
          <w:szCs w:val="18"/>
          <w:lang w:val="pl-PL"/>
        </w:rPr>
        <w:t>zajmujących się usługami i</w:t>
      </w:r>
      <w:r w:rsidR="009D67FF">
        <w:rPr>
          <w:sz w:val="20"/>
          <w:szCs w:val="18"/>
          <w:lang w:val="pl-PL"/>
        </w:rPr>
        <w:t xml:space="preserve"> budownictwem niż w przedsiębiorstwach produkcyjnych – odpowiednio 58 proc. do 39 proc.</w:t>
      </w:r>
      <w:r w:rsidR="00872CD8">
        <w:rPr>
          <w:sz w:val="20"/>
          <w:szCs w:val="18"/>
          <w:lang w:val="pl-PL"/>
        </w:rPr>
        <w:t xml:space="preserve"> Również wielkość przedsiębiorstwa</w:t>
      </w:r>
      <w:r w:rsidR="009D67FF">
        <w:rPr>
          <w:sz w:val="20"/>
          <w:szCs w:val="18"/>
          <w:lang w:val="pl-PL"/>
        </w:rPr>
        <w:t xml:space="preserve"> ma </w:t>
      </w:r>
      <w:r w:rsidR="0011226D">
        <w:rPr>
          <w:sz w:val="20"/>
          <w:szCs w:val="18"/>
          <w:lang w:val="pl-PL"/>
        </w:rPr>
        <w:t>znaczenie</w:t>
      </w:r>
      <w:r w:rsidR="009D67FF">
        <w:rPr>
          <w:sz w:val="20"/>
          <w:szCs w:val="18"/>
          <w:lang w:val="pl-PL"/>
        </w:rPr>
        <w:t>. Wedł</w:t>
      </w:r>
      <w:r w:rsidR="00872CD8">
        <w:rPr>
          <w:sz w:val="20"/>
          <w:szCs w:val="18"/>
          <w:lang w:val="pl-PL"/>
        </w:rPr>
        <w:t>ug badania, firmy</w:t>
      </w:r>
      <w:r w:rsidR="0011226D">
        <w:rPr>
          <w:sz w:val="20"/>
          <w:szCs w:val="18"/>
          <w:lang w:val="pl-PL"/>
        </w:rPr>
        <w:t xml:space="preserve"> oferują prywatną opiekę medyczną dwukrotnie częściej</w:t>
      </w:r>
      <w:r w:rsidR="009D67FF">
        <w:rPr>
          <w:sz w:val="20"/>
          <w:szCs w:val="18"/>
          <w:lang w:val="pl-PL"/>
        </w:rPr>
        <w:t xml:space="preserve"> od firm małych i mikro</w:t>
      </w:r>
      <w:r w:rsidR="00872CD8">
        <w:rPr>
          <w:sz w:val="20"/>
          <w:szCs w:val="18"/>
          <w:lang w:val="pl-PL"/>
        </w:rPr>
        <w:t xml:space="preserve"> – w przy</w:t>
      </w:r>
      <w:r w:rsidR="00666FF4">
        <w:rPr>
          <w:sz w:val="20"/>
          <w:szCs w:val="18"/>
          <w:lang w:val="pl-PL"/>
        </w:rPr>
        <w:t>padku dużych jest to 52 proc., średnich – 40 proc. a w przypadku firm małych i mikro ten odsetek wynosi już tylko 31 proc</w:t>
      </w:r>
      <w:r w:rsidR="002D01B2">
        <w:rPr>
          <w:sz w:val="20"/>
          <w:szCs w:val="18"/>
          <w:lang w:val="pl-PL"/>
        </w:rPr>
        <w:t>. Na decyzję o dofinansowaniu opieki medycznej pracownikom w danej firmie znaczny wpływ ma</w:t>
      </w:r>
      <w:r w:rsidR="003332BB">
        <w:rPr>
          <w:sz w:val="20"/>
          <w:szCs w:val="18"/>
          <w:lang w:val="pl-PL"/>
        </w:rPr>
        <w:t xml:space="preserve"> również</w:t>
      </w:r>
      <w:r w:rsidR="002D01B2">
        <w:rPr>
          <w:sz w:val="20"/>
          <w:szCs w:val="18"/>
          <w:lang w:val="pl-PL"/>
        </w:rPr>
        <w:t xml:space="preserve"> pochodzenie kapitału przedsiębiorstwa. Według badania</w:t>
      </w:r>
      <w:r w:rsidR="0011226D">
        <w:rPr>
          <w:sz w:val="20"/>
          <w:szCs w:val="18"/>
          <w:lang w:val="pl-PL"/>
        </w:rPr>
        <w:t xml:space="preserve">, </w:t>
      </w:r>
      <w:r w:rsidR="002D01B2">
        <w:rPr>
          <w:sz w:val="20"/>
          <w:szCs w:val="18"/>
          <w:lang w:val="pl-PL"/>
        </w:rPr>
        <w:t>55 proc. firm z kapitałem zagranicznym oferuje swoim pracownikom abonament medyczny</w:t>
      </w:r>
      <w:r w:rsidR="0011226D">
        <w:rPr>
          <w:sz w:val="20"/>
          <w:szCs w:val="18"/>
          <w:lang w:val="pl-PL"/>
        </w:rPr>
        <w:t>, a w przypadku f</w:t>
      </w:r>
      <w:r w:rsidR="002D01B2">
        <w:rPr>
          <w:sz w:val="20"/>
          <w:szCs w:val="18"/>
          <w:lang w:val="pl-PL"/>
        </w:rPr>
        <w:t xml:space="preserve">irmy z </w:t>
      </w:r>
      <w:r w:rsidR="0011226D">
        <w:rPr>
          <w:sz w:val="20"/>
          <w:szCs w:val="18"/>
          <w:lang w:val="pl-PL"/>
        </w:rPr>
        <w:t>polskim kapitałem jest to</w:t>
      </w:r>
      <w:r w:rsidR="002D01B2">
        <w:rPr>
          <w:sz w:val="20"/>
          <w:szCs w:val="18"/>
          <w:lang w:val="pl-PL"/>
        </w:rPr>
        <w:t xml:space="preserve"> 39 proc.</w:t>
      </w:r>
    </w:p>
    <w:p w14:paraId="266A542F" w14:textId="1EA2B542" w:rsidR="002D01B2" w:rsidRDefault="00F65CF7" w:rsidP="009D67FF">
      <w:pPr>
        <w:keepNext/>
        <w:spacing w:before="240" w:line="360" w:lineRule="auto"/>
        <w:outlineLvl w:val="1"/>
        <w:rPr>
          <w:sz w:val="20"/>
          <w:szCs w:val="18"/>
          <w:lang w:val="pl-PL"/>
        </w:rPr>
      </w:pPr>
      <w:r>
        <w:rPr>
          <w:sz w:val="20"/>
          <w:szCs w:val="18"/>
          <w:lang w:val="pl-PL"/>
        </w:rPr>
        <w:t>Wpływ na atrakcyjność oferty</w:t>
      </w:r>
      <w:r w:rsidR="00A95C41">
        <w:rPr>
          <w:sz w:val="20"/>
          <w:szCs w:val="18"/>
          <w:lang w:val="pl-PL"/>
        </w:rPr>
        <w:t xml:space="preserve"> pracy </w:t>
      </w:r>
      <w:r w:rsidR="003332BB">
        <w:rPr>
          <w:sz w:val="20"/>
          <w:szCs w:val="18"/>
          <w:lang w:val="pl-PL"/>
        </w:rPr>
        <w:t>ma</w:t>
      </w:r>
      <w:r>
        <w:rPr>
          <w:sz w:val="20"/>
          <w:szCs w:val="18"/>
          <w:lang w:val="pl-PL"/>
        </w:rPr>
        <w:t xml:space="preserve"> </w:t>
      </w:r>
      <w:r w:rsidR="0011226D">
        <w:rPr>
          <w:sz w:val="20"/>
          <w:szCs w:val="18"/>
          <w:lang w:val="pl-PL"/>
        </w:rPr>
        <w:t xml:space="preserve">też lokalizacja </w:t>
      </w:r>
      <w:r w:rsidR="009D67FF">
        <w:rPr>
          <w:sz w:val="20"/>
          <w:szCs w:val="18"/>
          <w:lang w:val="pl-PL"/>
        </w:rPr>
        <w:t>firmy</w:t>
      </w:r>
      <w:ins w:id="25" w:author="Marzena Smolińska" w:date="2019-10-07T15:54:00Z">
        <w:r w:rsidR="00CB0C9A">
          <w:rPr>
            <w:sz w:val="20"/>
            <w:szCs w:val="18"/>
            <w:lang w:val="pl-PL"/>
          </w:rPr>
          <w:t xml:space="preserve">. </w:t>
        </w:r>
      </w:ins>
      <w:del w:id="26" w:author="Marzena Smolińska" w:date="2019-10-07T15:54:00Z">
        <w:r w:rsidR="009D67FF" w:rsidDel="00CB0C9A">
          <w:rPr>
            <w:sz w:val="20"/>
            <w:szCs w:val="18"/>
            <w:lang w:val="pl-PL"/>
          </w:rPr>
          <w:delText xml:space="preserve"> – aż </w:delText>
        </w:r>
      </w:del>
      <w:r w:rsidR="009D67FF">
        <w:rPr>
          <w:sz w:val="20"/>
          <w:szCs w:val="18"/>
          <w:lang w:val="pl-PL"/>
        </w:rPr>
        <w:t>53 proc. przedsiębiorstw w dużych miastach ofe</w:t>
      </w:r>
      <w:r w:rsidR="00666FF4">
        <w:rPr>
          <w:sz w:val="20"/>
          <w:szCs w:val="18"/>
          <w:lang w:val="pl-PL"/>
        </w:rPr>
        <w:t>ruje nowym pracownikom benefit prywatnej opieki medycznej</w:t>
      </w:r>
      <w:r w:rsidR="009D67FF">
        <w:rPr>
          <w:sz w:val="20"/>
          <w:szCs w:val="18"/>
          <w:lang w:val="pl-PL"/>
        </w:rPr>
        <w:t xml:space="preserve">. W samej Warszawie odsetek pracodawców proponujących takie pakiety wynosi </w:t>
      </w:r>
      <w:r w:rsidR="00064E9E">
        <w:rPr>
          <w:sz w:val="20"/>
          <w:szCs w:val="18"/>
          <w:lang w:val="pl-PL"/>
        </w:rPr>
        <w:t>ponad 65</w:t>
      </w:r>
      <w:r w:rsidR="009D67FF" w:rsidRPr="00C26DB6">
        <w:rPr>
          <w:sz w:val="20"/>
          <w:szCs w:val="18"/>
          <w:lang w:val="pl-PL"/>
        </w:rPr>
        <w:t xml:space="preserve"> proc. Z kolei w mniejszych miejscowościach </w:t>
      </w:r>
      <w:r w:rsidR="00064E9E">
        <w:rPr>
          <w:sz w:val="20"/>
          <w:szCs w:val="18"/>
          <w:lang w:val="pl-PL"/>
        </w:rPr>
        <w:t>jedynie</w:t>
      </w:r>
      <w:r w:rsidR="009D67FF" w:rsidRPr="00C26DB6">
        <w:rPr>
          <w:sz w:val="20"/>
          <w:szCs w:val="18"/>
          <w:lang w:val="pl-PL"/>
        </w:rPr>
        <w:t xml:space="preserve"> 21 proc. przedsiębiorstw oferuje</w:t>
      </w:r>
      <w:r w:rsidR="0032296F">
        <w:rPr>
          <w:sz w:val="20"/>
          <w:szCs w:val="18"/>
          <w:lang w:val="pl-PL"/>
        </w:rPr>
        <w:t xml:space="preserve"> te</w:t>
      </w:r>
      <w:ins w:id="27" w:author="Marzena Smolińska" w:date="2019-10-07T15:54:00Z">
        <w:r w:rsidR="00CB0C9A">
          <w:rPr>
            <w:sz w:val="20"/>
            <w:szCs w:val="18"/>
            <w:lang w:val="pl-PL"/>
          </w:rPr>
          <w:t>go typu</w:t>
        </w:r>
      </w:ins>
      <w:r w:rsidR="009D67FF" w:rsidRPr="00C26DB6">
        <w:rPr>
          <w:sz w:val="20"/>
          <w:szCs w:val="18"/>
          <w:lang w:val="pl-PL"/>
        </w:rPr>
        <w:t xml:space="preserve"> benef</w:t>
      </w:r>
      <w:r w:rsidR="0032296F">
        <w:rPr>
          <w:sz w:val="20"/>
          <w:szCs w:val="18"/>
          <w:lang w:val="pl-PL"/>
        </w:rPr>
        <w:t>ity</w:t>
      </w:r>
      <w:r w:rsidR="009D67FF" w:rsidRPr="00C26DB6">
        <w:rPr>
          <w:sz w:val="20"/>
          <w:szCs w:val="18"/>
          <w:lang w:val="pl-PL"/>
        </w:rPr>
        <w:t xml:space="preserve">. </w:t>
      </w:r>
    </w:p>
    <w:p w14:paraId="582C4A7E" w14:textId="77777777" w:rsidR="009D67FF" w:rsidRDefault="00A056A3" w:rsidP="009D67FF">
      <w:pPr>
        <w:keepNext/>
        <w:spacing w:before="240" w:line="360" w:lineRule="auto"/>
        <w:outlineLvl w:val="1"/>
        <w:rPr>
          <w:rFonts w:ascii="Arial" w:hAnsi="Arial"/>
          <w:sz w:val="20"/>
          <w:szCs w:val="18"/>
          <w:lang w:val="pl-PL"/>
        </w:rPr>
      </w:pPr>
      <w:r>
        <w:rPr>
          <w:sz w:val="20"/>
          <w:szCs w:val="18"/>
          <w:lang w:val="pl-PL"/>
        </w:rPr>
        <w:t xml:space="preserve">W ostatnim badanym obszarze </w:t>
      </w:r>
      <w:r w:rsidR="002D75DF">
        <w:rPr>
          <w:sz w:val="20"/>
          <w:szCs w:val="18"/>
          <w:lang w:val="pl-PL"/>
        </w:rPr>
        <w:t xml:space="preserve">wzięto pod uwagę rodzaj stanowiska, na które dana firma poszukuje kandydata. Pakiet prywatnej opieki medycznej jest najczęściej proponowany przyszłym pracownikom na stanowiskach kierowniczych </w:t>
      </w:r>
      <w:r w:rsidR="001D1EAD">
        <w:rPr>
          <w:sz w:val="20"/>
          <w:szCs w:val="18"/>
          <w:lang w:val="pl-PL"/>
        </w:rPr>
        <w:t>–</w:t>
      </w:r>
      <w:r w:rsidR="002D75DF">
        <w:rPr>
          <w:sz w:val="20"/>
          <w:szCs w:val="18"/>
          <w:lang w:val="pl-PL"/>
        </w:rPr>
        <w:t xml:space="preserve"> </w:t>
      </w:r>
      <w:r w:rsidR="001D1EAD">
        <w:rPr>
          <w:sz w:val="20"/>
          <w:szCs w:val="18"/>
          <w:lang w:val="pl-PL"/>
        </w:rPr>
        <w:t>odsetek firm z takimi ofertami wynosi 74 proc. Niemal połowa (48 proc.) przebadanych ofert pracy na stanowiska specjalistyczne również zawiera informację o dostępie do abonament</w:t>
      </w:r>
      <w:r w:rsidR="0032296F">
        <w:rPr>
          <w:sz w:val="20"/>
          <w:szCs w:val="18"/>
          <w:lang w:val="pl-PL"/>
        </w:rPr>
        <w:t>u medycznej. N</w:t>
      </w:r>
      <w:r w:rsidR="001D1EAD" w:rsidRPr="00480335">
        <w:rPr>
          <w:rFonts w:ascii="Arial" w:hAnsi="Arial"/>
          <w:sz w:val="20"/>
          <w:szCs w:val="18"/>
          <w:lang w:val="pl-PL"/>
        </w:rPr>
        <w:t xml:space="preserve">ajrzadziej proponują pakiet medyczny pracownikom na stanowiskach niższych – </w:t>
      </w:r>
      <w:r w:rsidR="00355964" w:rsidRPr="00480335">
        <w:rPr>
          <w:rFonts w:ascii="Arial" w:hAnsi="Arial"/>
          <w:sz w:val="20"/>
          <w:szCs w:val="18"/>
          <w:lang w:val="pl-PL"/>
        </w:rPr>
        <w:t xml:space="preserve">odsetek takich firm wynosi </w:t>
      </w:r>
      <w:r w:rsidR="001D1EAD" w:rsidRPr="00480335">
        <w:rPr>
          <w:rFonts w:ascii="Arial" w:hAnsi="Arial"/>
          <w:sz w:val="20"/>
          <w:szCs w:val="18"/>
          <w:lang w:val="pl-PL"/>
        </w:rPr>
        <w:t xml:space="preserve">tylko </w:t>
      </w:r>
      <w:r w:rsidR="00355964" w:rsidRPr="00480335">
        <w:rPr>
          <w:rFonts w:ascii="Arial" w:hAnsi="Arial"/>
          <w:sz w:val="20"/>
          <w:szCs w:val="18"/>
          <w:lang w:val="pl-PL"/>
        </w:rPr>
        <w:t>27 proc.</w:t>
      </w:r>
    </w:p>
    <w:p w14:paraId="36329F30" w14:textId="77777777" w:rsidR="0032296F" w:rsidRDefault="0032296F" w:rsidP="00480335">
      <w:pPr>
        <w:spacing w:after="0" w:line="240" w:lineRule="auto"/>
        <w:rPr>
          <w:rFonts w:ascii="Arial" w:eastAsiaTheme="minorEastAsia" w:hAnsi="Arial"/>
          <w:b/>
          <w:color w:val="595959" w:themeColor="text1" w:themeTint="A6"/>
          <w:kern w:val="24"/>
          <w:sz w:val="20"/>
          <w:lang w:val="pl-PL" w:eastAsia="pl-PL"/>
        </w:rPr>
      </w:pPr>
    </w:p>
    <w:p w14:paraId="4F11BEFE" w14:textId="77777777" w:rsidR="00480335" w:rsidRDefault="00480335" w:rsidP="00480335">
      <w:pPr>
        <w:spacing w:after="0" w:line="240" w:lineRule="auto"/>
        <w:rPr>
          <w:rFonts w:ascii="Arial" w:eastAsiaTheme="minorEastAsia" w:hAnsi="Arial"/>
          <w:b/>
          <w:color w:val="595959" w:themeColor="text1" w:themeTint="A6"/>
          <w:kern w:val="24"/>
          <w:sz w:val="20"/>
          <w:lang w:val="pl-PL" w:eastAsia="pl-PL"/>
        </w:rPr>
      </w:pPr>
      <w:r w:rsidRPr="00480335">
        <w:rPr>
          <w:rFonts w:ascii="Arial" w:eastAsiaTheme="minorEastAsia" w:hAnsi="Arial"/>
          <w:b/>
          <w:color w:val="595959" w:themeColor="text1" w:themeTint="A6"/>
          <w:kern w:val="24"/>
          <w:sz w:val="20"/>
          <w:lang w:val="pl-PL" w:eastAsia="pl-PL"/>
        </w:rPr>
        <w:t>Tabela 1. Odsetek pracodawców, którzy oferują abonamenty medyczne</w:t>
      </w:r>
    </w:p>
    <w:p w14:paraId="76D8E5D8" w14:textId="77777777" w:rsidR="00480335" w:rsidRPr="00480335" w:rsidRDefault="00480335" w:rsidP="00480335">
      <w:pPr>
        <w:spacing w:after="0" w:line="240" w:lineRule="auto"/>
        <w:rPr>
          <w:rFonts w:ascii="Arial" w:hAnsi="Arial"/>
          <w:b/>
          <w:sz w:val="24"/>
          <w:szCs w:val="24"/>
          <w:lang w:val="pl-PL" w:eastAsia="pl-PL"/>
        </w:rPr>
      </w:pPr>
    </w:p>
    <w:tbl>
      <w:tblPr>
        <w:tblW w:w="994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06"/>
        <w:gridCol w:w="3570"/>
        <w:gridCol w:w="3772"/>
      </w:tblGrid>
      <w:tr w:rsidR="001A49A9" w:rsidRPr="001A49A9" w14:paraId="24138856" w14:textId="77777777" w:rsidTr="00232506">
        <w:trPr>
          <w:trHeight w:val="671"/>
        </w:trPr>
        <w:tc>
          <w:tcPr>
            <w:tcW w:w="6176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2D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F68BEC" w14:textId="77777777" w:rsidR="001A49A9" w:rsidRPr="001A49A9" w:rsidRDefault="001A49A9" w:rsidP="001A49A9">
            <w:pPr>
              <w:spacing w:after="0" w:line="240" w:lineRule="auto"/>
              <w:ind w:left="115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Regular" w:hAnsi="GT Walsheim Pro Regular"/>
                <w:color w:val="FFFFFF" w:themeColor="background1"/>
                <w:kern w:val="24"/>
                <w:sz w:val="20"/>
                <w:lang w:val="pl-PL" w:eastAsia="pl-PL"/>
              </w:rPr>
              <w:t>PRZEKRÓJ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F2D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62D1B4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Regular" w:hAnsi="GT Walsheim Pro Regular"/>
                <w:color w:val="FFFFFF" w:themeColor="background1"/>
                <w:kern w:val="24"/>
                <w:sz w:val="20"/>
                <w:lang w:val="pl-PL" w:eastAsia="pl-PL"/>
              </w:rPr>
              <w:t>Wynik (w proc.)</w:t>
            </w:r>
          </w:p>
        </w:tc>
      </w:tr>
      <w:tr w:rsidR="001A49A9" w:rsidRPr="001A49A9" w14:paraId="21695F1B" w14:textId="77777777" w:rsidTr="00232506">
        <w:trPr>
          <w:trHeight w:val="367"/>
        </w:trPr>
        <w:tc>
          <w:tcPr>
            <w:tcW w:w="260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7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620996" w14:textId="77777777" w:rsidR="001A49A9" w:rsidRPr="001A49A9" w:rsidRDefault="001A49A9" w:rsidP="001A49A9">
            <w:pPr>
              <w:spacing w:after="0" w:line="240" w:lineRule="auto"/>
              <w:ind w:left="115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Regular" w:hAnsi="GT Walsheim Pro Regular"/>
                <w:color w:val="FFFFFF" w:themeColor="background1"/>
                <w:kern w:val="24"/>
                <w:sz w:val="20"/>
                <w:lang w:val="pl-PL" w:eastAsia="pl-PL"/>
              </w:rPr>
              <w:t>Sektor:</w:t>
            </w:r>
          </w:p>
        </w:tc>
        <w:tc>
          <w:tcPr>
            <w:tcW w:w="3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168EC3" w14:textId="77777777" w:rsidR="001A49A9" w:rsidRPr="001A49A9" w:rsidRDefault="001A49A9" w:rsidP="001A49A9">
            <w:pPr>
              <w:spacing w:after="0" w:line="240" w:lineRule="auto"/>
              <w:ind w:left="58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Usługi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FD5CA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Bold" w:hAnsi="GT Walsheim Pro Bold"/>
                <w:color w:val="00A7B5"/>
                <w:kern w:val="24"/>
                <w:sz w:val="20"/>
                <w:lang w:val="pl-PL" w:eastAsia="pl-PL"/>
              </w:rPr>
              <w:t>58</w:t>
            </w:r>
          </w:p>
        </w:tc>
      </w:tr>
      <w:tr w:rsidR="001A49A9" w:rsidRPr="001A49A9" w14:paraId="63F91323" w14:textId="77777777" w:rsidTr="00232506">
        <w:trPr>
          <w:trHeight w:val="367"/>
        </w:trPr>
        <w:tc>
          <w:tcPr>
            <w:tcW w:w="0" w:type="auto"/>
            <w:vMerge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6272558A" w14:textId="77777777" w:rsidR="001A49A9" w:rsidRPr="001A49A9" w:rsidRDefault="001A49A9" w:rsidP="001A49A9">
            <w:pPr>
              <w:spacing w:after="0" w:line="240" w:lineRule="auto"/>
              <w:rPr>
                <w:rFonts w:ascii="Arial" w:hAnsi="Arial"/>
                <w:sz w:val="36"/>
                <w:szCs w:val="36"/>
                <w:lang w:val="pl-PL" w:eastAsia="pl-PL"/>
              </w:rPr>
            </w:pPr>
          </w:p>
        </w:tc>
        <w:tc>
          <w:tcPr>
            <w:tcW w:w="3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487AF4" w14:textId="77777777" w:rsidR="001A49A9" w:rsidRPr="001A49A9" w:rsidRDefault="001A49A9" w:rsidP="001A49A9">
            <w:pPr>
              <w:spacing w:after="0" w:line="240" w:lineRule="auto"/>
              <w:ind w:left="58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Produkcja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A1CB18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39</w:t>
            </w:r>
          </w:p>
        </w:tc>
      </w:tr>
      <w:tr w:rsidR="001A49A9" w:rsidRPr="001A49A9" w14:paraId="6000BDA1" w14:textId="77777777" w:rsidTr="00232506">
        <w:trPr>
          <w:trHeight w:val="367"/>
        </w:trPr>
        <w:tc>
          <w:tcPr>
            <w:tcW w:w="260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7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600120" w14:textId="77777777" w:rsidR="001A49A9" w:rsidRPr="001A49A9" w:rsidRDefault="001A49A9" w:rsidP="001A49A9">
            <w:pPr>
              <w:spacing w:after="0" w:line="240" w:lineRule="auto"/>
              <w:ind w:left="115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Regular" w:hAnsi="GT Walsheim Pro Regular"/>
                <w:color w:val="FFFFFF" w:themeColor="background1"/>
                <w:kern w:val="24"/>
                <w:sz w:val="20"/>
                <w:lang w:val="pl-PL" w:eastAsia="pl-PL"/>
              </w:rPr>
              <w:t>Wielkość firmy:</w:t>
            </w:r>
          </w:p>
        </w:tc>
        <w:tc>
          <w:tcPr>
            <w:tcW w:w="35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8198B" w14:textId="77777777" w:rsidR="001A49A9" w:rsidRPr="001A49A9" w:rsidRDefault="001A49A9" w:rsidP="001A49A9">
            <w:pPr>
              <w:spacing w:after="0" w:line="240" w:lineRule="auto"/>
              <w:ind w:left="58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 xml:space="preserve">Duża </w:t>
            </w:r>
          </w:p>
        </w:tc>
        <w:tc>
          <w:tcPr>
            <w:tcW w:w="37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98B912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Bold" w:hAnsi="GT Walsheim Pro Bold"/>
                <w:color w:val="00A7B5"/>
                <w:kern w:val="24"/>
                <w:sz w:val="20"/>
                <w:lang w:val="pl-PL" w:eastAsia="pl-PL"/>
              </w:rPr>
              <w:t>52</w:t>
            </w:r>
          </w:p>
        </w:tc>
      </w:tr>
      <w:tr w:rsidR="001A49A9" w:rsidRPr="001A49A9" w14:paraId="77F62570" w14:textId="77777777" w:rsidTr="0023250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1777BE61" w14:textId="77777777" w:rsidR="001A49A9" w:rsidRPr="001A49A9" w:rsidRDefault="001A49A9" w:rsidP="001A49A9">
            <w:pPr>
              <w:spacing w:after="0" w:line="240" w:lineRule="auto"/>
              <w:rPr>
                <w:rFonts w:ascii="Arial" w:hAnsi="Arial"/>
                <w:sz w:val="36"/>
                <w:szCs w:val="36"/>
                <w:lang w:val="pl-PL" w:eastAsia="pl-PL"/>
              </w:rPr>
            </w:pPr>
          </w:p>
        </w:tc>
        <w:tc>
          <w:tcPr>
            <w:tcW w:w="3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CF5080" w14:textId="77777777" w:rsidR="001A49A9" w:rsidRPr="001A49A9" w:rsidRDefault="001A49A9" w:rsidP="001A49A9">
            <w:pPr>
              <w:spacing w:after="0" w:line="240" w:lineRule="auto"/>
              <w:ind w:left="58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Średnia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50205C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40</w:t>
            </w:r>
          </w:p>
        </w:tc>
      </w:tr>
      <w:tr w:rsidR="001A49A9" w:rsidRPr="001A49A9" w14:paraId="2942588A" w14:textId="77777777" w:rsidTr="0023250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3907267C" w14:textId="77777777" w:rsidR="001A49A9" w:rsidRPr="001A49A9" w:rsidRDefault="001A49A9" w:rsidP="001A49A9">
            <w:pPr>
              <w:spacing w:after="0" w:line="240" w:lineRule="auto"/>
              <w:rPr>
                <w:rFonts w:ascii="Arial" w:hAnsi="Arial"/>
                <w:sz w:val="36"/>
                <w:szCs w:val="36"/>
                <w:lang w:val="pl-PL" w:eastAsia="pl-PL"/>
              </w:rPr>
            </w:pPr>
          </w:p>
        </w:tc>
        <w:tc>
          <w:tcPr>
            <w:tcW w:w="3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5C32FE" w14:textId="77777777" w:rsidR="001A49A9" w:rsidRPr="001A49A9" w:rsidRDefault="001A49A9" w:rsidP="001A49A9">
            <w:pPr>
              <w:spacing w:after="0" w:line="240" w:lineRule="auto"/>
              <w:ind w:left="58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Mała/mikro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1D3336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31</w:t>
            </w:r>
          </w:p>
        </w:tc>
      </w:tr>
      <w:tr w:rsidR="001A49A9" w:rsidRPr="001A49A9" w14:paraId="478C35F8" w14:textId="77777777" w:rsidTr="00232506">
        <w:trPr>
          <w:trHeight w:val="367"/>
        </w:trPr>
        <w:tc>
          <w:tcPr>
            <w:tcW w:w="260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7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4B6944" w14:textId="77777777" w:rsidR="001A49A9" w:rsidRPr="001A49A9" w:rsidRDefault="001A49A9" w:rsidP="001A49A9">
            <w:pPr>
              <w:spacing w:after="0" w:line="240" w:lineRule="auto"/>
              <w:ind w:left="115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Regular" w:hAnsi="GT Walsheim Pro Regular"/>
                <w:color w:val="FFFFFF" w:themeColor="background1"/>
                <w:kern w:val="24"/>
                <w:sz w:val="20"/>
                <w:lang w:val="pl-PL" w:eastAsia="pl-PL"/>
              </w:rPr>
              <w:t>Lokalizacja:</w:t>
            </w:r>
          </w:p>
        </w:tc>
        <w:tc>
          <w:tcPr>
            <w:tcW w:w="35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124C50" w14:textId="77777777" w:rsidR="001A49A9" w:rsidRPr="001A49A9" w:rsidRDefault="001A49A9" w:rsidP="001A49A9">
            <w:pPr>
              <w:spacing w:after="0" w:line="240" w:lineRule="auto"/>
              <w:ind w:left="58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Warszawa</w:t>
            </w:r>
          </w:p>
        </w:tc>
        <w:tc>
          <w:tcPr>
            <w:tcW w:w="37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068795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Bold" w:hAnsi="GT Walsheim Pro Bold"/>
                <w:color w:val="00A7B5"/>
                <w:kern w:val="24"/>
                <w:sz w:val="20"/>
                <w:lang w:val="pl-PL" w:eastAsia="pl-PL"/>
              </w:rPr>
              <w:t>65</w:t>
            </w:r>
          </w:p>
        </w:tc>
      </w:tr>
      <w:tr w:rsidR="001A49A9" w:rsidRPr="001A49A9" w14:paraId="4698F268" w14:textId="77777777" w:rsidTr="0023250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68FF58F0" w14:textId="77777777" w:rsidR="001A49A9" w:rsidRPr="001A49A9" w:rsidRDefault="001A49A9" w:rsidP="001A49A9">
            <w:pPr>
              <w:spacing w:after="0" w:line="240" w:lineRule="auto"/>
              <w:rPr>
                <w:rFonts w:ascii="Arial" w:hAnsi="Arial"/>
                <w:sz w:val="36"/>
                <w:szCs w:val="36"/>
                <w:lang w:val="pl-PL" w:eastAsia="pl-PL"/>
              </w:rPr>
            </w:pPr>
          </w:p>
        </w:tc>
        <w:tc>
          <w:tcPr>
            <w:tcW w:w="3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3D3F8" w14:textId="77777777" w:rsidR="001A49A9" w:rsidRPr="001A49A9" w:rsidRDefault="001A49A9" w:rsidP="001A49A9">
            <w:pPr>
              <w:spacing w:after="0" w:line="240" w:lineRule="auto"/>
              <w:ind w:left="58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Miasto wojewódzkie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79055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53</w:t>
            </w:r>
          </w:p>
        </w:tc>
      </w:tr>
      <w:tr w:rsidR="001A49A9" w:rsidRPr="001A49A9" w14:paraId="4502D05A" w14:textId="77777777" w:rsidTr="0023250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74985E56" w14:textId="77777777" w:rsidR="001A49A9" w:rsidRPr="001A49A9" w:rsidRDefault="001A49A9" w:rsidP="001A49A9">
            <w:pPr>
              <w:spacing w:after="0" w:line="240" w:lineRule="auto"/>
              <w:rPr>
                <w:rFonts w:ascii="Arial" w:hAnsi="Arial"/>
                <w:sz w:val="36"/>
                <w:szCs w:val="36"/>
                <w:lang w:val="pl-PL" w:eastAsia="pl-PL"/>
              </w:rPr>
            </w:pPr>
          </w:p>
        </w:tc>
        <w:tc>
          <w:tcPr>
            <w:tcW w:w="3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68124A" w14:textId="77777777" w:rsidR="001A49A9" w:rsidRPr="001A49A9" w:rsidRDefault="001A49A9" w:rsidP="001A49A9">
            <w:pPr>
              <w:spacing w:after="0" w:line="240" w:lineRule="auto"/>
              <w:ind w:left="58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Mniejsze miejscowości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25CE6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21</w:t>
            </w:r>
          </w:p>
        </w:tc>
      </w:tr>
      <w:tr w:rsidR="001A49A9" w:rsidRPr="001A49A9" w14:paraId="75D96982" w14:textId="77777777" w:rsidTr="00232506">
        <w:trPr>
          <w:trHeight w:val="367"/>
        </w:trPr>
        <w:tc>
          <w:tcPr>
            <w:tcW w:w="260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A7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FFDCA6" w14:textId="77777777" w:rsidR="001A49A9" w:rsidRPr="001A49A9" w:rsidRDefault="001A49A9" w:rsidP="001A49A9">
            <w:pPr>
              <w:spacing w:after="0" w:line="240" w:lineRule="auto"/>
              <w:ind w:left="115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Regular" w:hAnsi="GT Walsheim Pro Regular"/>
                <w:color w:val="FFFFFF" w:themeColor="background1"/>
                <w:kern w:val="24"/>
                <w:sz w:val="20"/>
                <w:lang w:val="pl-PL" w:eastAsia="pl-PL"/>
              </w:rPr>
              <w:t>Pochodzenie kapitału:</w:t>
            </w:r>
          </w:p>
        </w:tc>
        <w:tc>
          <w:tcPr>
            <w:tcW w:w="35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C07883" w14:textId="77777777" w:rsidR="001A49A9" w:rsidRPr="001A49A9" w:rsidRDefault="001A49A9" w:rsidP="001A49A9">
            <w:pPr>
              <w:spacing w:after="0" w:line="240" w:lineRule="auto"/>
              <w:ind w:left="58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Polskie</w:t>
            </w:r>
          </w:p>
        </w:tc>
        <w:tc>
          <w:tcPr>
            <w:tcW w:w="37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DC19DF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39</w:t>
            </w:r>
          </w:p>
        </w:tc>
      </w:tr>
      <w:tr w:rsidR="001A49A9" w:rsidRPr="001A49A9" w14:paraId="39C39DB0" w14:textId="77777777" w:rsidTr="0023250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vAlign w:val="center"/>
            <w:hideMark/>
          </w:tcPr>
          <w:p w14:paraId="30B196D7" w14:textId="77777777" w:rsidR="001A49A9" w:rsidRPr="001A49A9" w:rsidRDefault="001A49A9" w:rsidP="001A49A9">
            <w:pPr>
              <w:spacing w:after="0" w:line="240" w:lineRule="auto"/>
              <w:rPr>
                <w:rFonts w:ascii="Arial" w:hAnsi="Arial"/>
                <w:sz w:val="36"/>
                <w:szCs w:val="36"/>
                <w:lang w:val="pl-PL" w:eastAsia="pl-PL"/>
              </w:rPr>
            </w:pPr>
          </w:p>
        </w:tc>
        <w:tc>
          <w:tcPr>
            <w:tcW w:w="3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F47E43" w14:textId="77777777" w:rsidR="001A49A9" w:rsidRPr="001A49A9" w:rsidRDefault="001A49A9" w:rsidP="001A49A9">
            <w:pPr>
              <w:spacing w:after="0" w:line="240" w:lineRule="auto"/>
              <w:ind w:left="58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Zagraniczne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9CA71B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Bold" w:hAnsi="GT Walsheim Pro Bold"/>
                <w:color w:val="00A7B5"/>
                <w:kern w:val="24"/>
                <w:sz w:val="20"/>
                <w:lang w:val="pl-PL" w:eastAsia="pl-PL"/>
              </w:rPr>
              <w:t>55</w:t>
            </w:r>
          </w:p>
        </w:tc>
      </w:tr>
      <w:tr w:rsidR="001A49A9" w:rsidRPr="001A49A9" w14:paraId="7142926C" w14:textId="77777777" w:rsidTr="00232506">
        <w:trPr>
          <w:trHeight w:val="367"/>
        </w:trPr>
        <w:tc>
          <w:tcPr>
            <w:tcW w:w="2606" w:type="dxa"/>
            <w:vMerge w:val="restar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A7B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852B7A" w14:textId="77777777" w:rsidR="001A49A9" w:rsidRPr="001A49A9" w:rsidRDefault="001A49A9" w:rsidP="001A49A9">
            <w:pPr>
              <w:spacing w:after="0" w:line="240" w:lineRule="auto"/>
              <w:ind w:left="115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Regular" w:hAnsi="GT Walsheim Pro Regular"/>
                <w:color w:val="FFFFFF" w:themeColor="background1"/>
                <w:kern w:val="24"/>
                <w:sz w:val="20"/>
                <w:lang w:val="pl-PL" w:eastAsia="pl-PL"/>
              </w:rPr>
              <w:t>Stanowisko:</w:t>
            </w:r>
          </w:p>
        </w:tc>
        <w:tc>
          <w:tcPr>
            <w:tcW w:w="35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1A630" w14:textId="77777777" w:rsidR="001A49A9" w:rsidRPr="001A49A9" w:rsidRDefault="001A49A9" w:rsidP="001A49A9">
            <w:pPr>
              <w:spacing w:after="0" w:line="240" w:lineRule="auto"/>
              <w:ind w:left="58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Kierownicze</w:t>
            </w:r>
          </w:p>
        </w:tc>
        <w:tc>
          <w:tcPr>
            <w:tcW w:w="377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B1421F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Bold" w:hAnsi="GT Walsheim Pro Bold"/>
                <w:color w:val="00A7B5"/>
                <w:kern w:val="24"/>
                <w:sz w:val="20"/>
                <w:lang w:val="pl-PL" w:eastAsia="pl-PL"/>
              </w:rPr>
              <w:t>74</w:t>
            </w:r>
          </w:p>
        </w:tc>
      </w:tr>
      <w:tr w:rsidR="001A49A9" w:rsidRPr="001A49A9" w14:paraId="2881B7BD" w14:textId="77777777" w:rsidTr="0023250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21F8407B" w14:textId="77777777" w:rsidR="001A49A9" w:rsidRPr="001A49A9" w:rsidRDefault="001A49A9" w:rsidP="001A49A9">
            <w:pPr>
              <w:spacing w:after="0" w:line="240" w:lineRule="auto"/>
              <w:rPr>
                <w:rFonts w:ascii="Arial" w:hAnsi="Arial"/>
                <w:sz w:val="36"/>
                <w:szCs w:val="36"/>
                <w:lang w:val="pl-PL" w:eastAsia="pl-PL"/>
              </w:rPr>
            </w:pPr>
          </w:p>
        </w:tc>
        <w:tc>
          <w:tcPr>
            <w:tcW w:w="3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CE8347" w14:textId="77777777" w:rsidR="001A49A9" w:rsidRPr="001A49A9" w:rsidRDefault="001A49A9" w:rsidP="001A49A9">
            <w:pPr>
              <w:spacing w:after="0" w:line="240" w:lineRule="auto"/>
              <w:ind w:left="58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Specjalistyczne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F1767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48</w:t>
            </w:r>
          </w:p>
        </w:tc>
      </w:tr>
      <w:tr w:rsidR="001A49A9" w:rsidRPr="001A49A9" w14:paraId="6FDCB284" w14:textId="77777777" w:rsidTr="00232506">
        <w:trPr>
          <w:trHeight w:val="367"/>
        </w:trPr>
        <w:tc>
          <w:tcPr>
            <w:tcW w:w="0" w:type="auto"/>
            <w:vMerge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14:paraId="1372A807" w14:textId="77777777" w:rsidR="001A49A9" w:rsidRPr="001A49A9" w:rsidRDefault="001A49A9" w:rsidP="001A49A9">
            <w:pPr>
              <w:spacing w:after="0" w:line="240" w:lineRule="auto"/>
              <w:rPr>
                <w:rFonts w:ascii="Arial" w:hAnsi="Arial"/>
                <w:sz w:val="36"/>
                <w:szCs w:val="36"/>
                <w:lang w:val="pl-PL" w:eastAsia="pl-PL"/>
              </w:rPr>
            </w:pPr>
          </w:p>
        </w:tc>
        <w:tc>
          <w:tcPr>
            <w:tcW w:w="3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4CA45" w14:textId="77777777" w:rsidR="001A49A9" w:rsidRPr="001A49A9" w:rsidRDefault="001A49A9" w:rsidP="001A49A9">
            <w:pPr>
              <w:spacing w:after="0" w:line="240" w:lineRule="auto"/>
              <w:ind w:left="58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Niższe</w:t>
            </w:r>
          </w:p>
        </w:tc>
        <w:tc>
          <w:tcPr>
            <w:tcW w:w="377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F0759C" w14:textId="77777777" w:rsidR="001A49A9" w:rsidRPr="001A49A9" w:rsidRDefault="001A49A9" w:rsidP="001A49A9">
            <w:pPr>
              <w:spacing w:after="0" w:line="240" w:lineRule="auto"/>
              <w:jc w:val="center"/>
              <w:textAlignment w:val="bottom"/>
              <w:rPr>
                <w:rFonts w:ascii="Arial" w:hAnsi="Arial"/>
                <w:sz w:val="36"/>
                <w:szCs w:val="36"/>
                <w:lang w:val="pl-PL" w:eastAsia="pl-PL"/>
              </w:rPr>
            </w:pPr>
            <w:r w:rsidRPr="001A49A9">
              <w:rPr>
                <w:rFonts w:ascii="GT Walsheim Pro Light" w:hAnsi="GT Walsheim Pro Light"/>
                <w:color w:val="000000" w:themeColor="dark1"/>
                <w:kern w:val="24"/>
                <w:sz w:val="20"/>
                <w:lang w:val="pl-PL" w:eastAsia="pl-PL"/>
              </w:rPr>
              <w:t>27</w:t>
            </w:r>
          </w:p>
        </w:tc>
      </w:tr>
    </w:tbl>
    <w:p w14:paraId="00B971C9" w14:textId="77777777" w:rsidR="001A49A9" w:rsidRPr="00C26DB6" w:rsidRDefault="001A49A9" w:rsidP="009D67FF">
      <w:pPr>
        <w:keepNext/>
        <w:spacing w:before="240" w:line="360" w:lineRule="auto"/>
        <w:outlineLvl w:val="1"/>
        <w:rPr>
          <w:sz w:val="20"/>
          <w:szCs w:val="18"/>
          <w:lang w:val="pl-PL"/>
        </w:rPr>
      </w:pPr>
    </w:p>
    <w:p w14:paraId="654EDAFF" w14:textId="77777777" w:rsidR="007A4B03" w:rsidRPr="00C318FA" w:rsidRDefault="008865C9" w:rsidP="007A4B03">
      <w:pPr>
        <w:pStyle w:val="Tekstpodstawowy"/>
        <w:rPr>
          <w:sz w:val="20"/>
          <w:lang w:val="pl-PL"/>
        </w:rPr>
      </w:pPr>
      <w:r>
        <w:rPr>
          <w:sz w:val="20"/>
          <w:lang w:val="pl-PL"/>
        </w:rPr>
        <w:t xml:space="preserve">Pełen raport dostępny jest do pobrania </w:t>
      </w:r>
      <w:r w:rsidR="00CB0C9A">
        <w:fldChar w:fldCharType="begin"/>
      </w:r>
      <w:r w:rsidR="00CB0C9A" w:rsidRPr="0072552C">
        <w:rPr>
          <w:lang w:val="pl-PL"/>
          <w:rPrChange w:id="28" w:author="Marzena Smolińska" w:date="2019-10-07T15:42:00Z">
            <w:rPr/>
          </w:rPrChange>
        </w:rPr>
        <w:instrText xml:space="preserve"> HYPERLINK "https://grantthornton.pl/publikacja/firmy-kusza-pracownikow-zdrowiem/" </w:instrText>
      </w:r>
      <w:r w:rsidR="00CB0C9A">
        <w:fldChar w:fldCharType="separate"/>
      </w:r>
      <w:r w:rsidRPr="008865C9">
        <w:rPr>
          <w:rStyle w:val="Hipercze"/>
          <w:b/>
          <w:color w:val="4F2D7F"/>
          <w:sz w:val="20"/>
          <w:lang w:val="pl-PL"/>
        </w:rPr>
        <w:t>TUTAJ</w:t>
      </w:r>
      <w:r w:rsidR="00CB0C9A">
        <w:rPr>
          <w:rStyle w:val="Hipercze"/>
          <w:b/>
          <w:color w:val="4F2D7F"/>
          <w:sz w:val="20"/>
          <w:lang w:val="pl-PL"/>
        </w:rPr>
        <w:fldChar w:fldCharType="end"/>
      </w:r>
      <w:r w:rsidR="002E76E4" w:rsidRPr="00C318FA">
        <w:rPr>
          <w:sz w:val="20"/>
          <w:lang w:val="pl-PL"/>
        </w:rPr>
        <w:t>.</w:t>
      </w:r>
    </w:p>
    <w:p w14:paraId="1D346492" w14:textId="77777777" w:rsidR="007A4B03" w:rsidRDefault="007A4B03" w:rsidP="00256B4F">
      <w:pPr>
        <w:pStyle w:val="Nagwek2"/>
        <w:rPr>
          <w:sz w:val="28"/>
          <w:lang w:val="pl-PL"/>
        </w:rPr>
      </w:pPr>
    </w:p>
    <w:p w14:paraId="7E03049C" w14:textId="77777777" w:rsidR="00256B4F" w:rsidRPr="005B1E76" w:rsidRDefault="00D96EDA" w:rsidP="00256B4F">
      <w:pPr>
        <w:pStyle w:val="Nagwek2"/>
        <w:rPr>
          <w:sz w:val="28"/>
          <w:lang w:val="pl-PL"/>
        </w:rPr>
      </w:pPr>
      <w:r w:rsidRPr="005B1E76">
        <w:rPr>
          <w:sz w:val="28"/>
          <w:lang w:val="pl-PL"/>
        </w:rPr>
        <w:t>Kontakt:</w:t>
      </w:r>
    </w:p>
    <w:p w14:paraId="54D4D120" w14:textId="77777777" w:rsidR="003837CA" w:rsidRPr="007054EB" w:rsidRDefault="003837CA" w:rsidP="00256B4F">
      <w:pPr>
        <w:rPr>
          <w:b/>
          <w:bCs/>
          <w:sz w:val="20"/>
          <w:lang w:val="pl-PL"/>
        </w:rPr>
      </w:pPr>
    </w:p>
    <w:p w14:paraId="0367AD98" w14:textId="77777777" w:rsidR="00256B4F" w:rsidRPr="001B02F3" w:rsidRDefault="00256B4F" w:rsidP="006F114A">
      <w:pPr>
        <w:spacing w:after="60" w:line="240" w:lineRule="auto"/>
        <w:rPr>
          <w:b/>
          <w:bCs/>
          <w:u w:val="single"/>
          <w:lang w:val="pl-PL"/>
        </w:rPr>
      </w:pPr>
      <w:r w:rsidRPr="001B02F3">
        <w:rPr>
          <w:b/>
          <w:bCs/>
          <w:lang w:val="pl-PL"/>
        </w:rPr>
        <w:t>Jacek Kowalczyk</w:t>
      </w:r>
    </w:p>
    <w:p w14:paraId="3B7B4216" w14:textId="77777777" w:rsidR="00256B4F" w:rsidRPr="001B02F3" w:rsidRDefault="003837CA" w:rsidP="006F114A">
      <w:pPr>
        <w:spacing w:after="60" w:line="240" w:lineRule="auto"/>
        <w:rPr>
          <w:lang w:val="pl-PL"/>
        </w:rPr>
      </w:pPr>
      <w:r w:rsidRPr="001B02F3">
        <w:rPr>
          <w:lang w:val="pl-PL"/>
        </w:rPr>
        <w:t>Grant Thornton</w:t>
      </w:r>
    </w:p>
    <w:p w14:paraId="02A323BB" w14:textId="77777777" w:rsidR="00256B4F" w:rsidRPr="001B02F3" w:rsidRDefault="006C5977" w:rsidP="006F114A">
      <w:pPr>
        <w:spacing w:after="60" w:line="240" w:lineRule="auto"/>
        <w:rPr>
          <w:lang w:val="pl-PL"/>
        </w:rPr>
      </w:pPr>
      <w:r>
        <w:rPr>
          <w:lang w:val="pl-PL"/>
        </w:rPr>
        <w:t>Dyrektor</w:t>
      </w:r>
      <w:r w:rsidR="00256B4F" w:rsidRPr="001B02F3">
        <w:rPr>
          <w:lang w:val="pl-PL"/>
        </w:rPr>
        <w:t xml:space="preserve"> </w:t>
      </w:r>
      <w:r w:rsidR="003837CA" w:rsidRPr="001B02F3">
        <w:rPr>
          <w:lang w:val="pl-PL"/>
        </w:rPr>
        <w:t>Marketingu i PR</w:t>
      </w:r>
    </w:p>
    <w:p w14:paraId="479E7953" w14:textId="77777777" w:rsidR="00256B4F" w:rsidRPr="00B60632" w:rsidRDefault="00256B4F" w:rsidP="006F114A">
      <w:pPr>
        <w:spacing w:after="60" w:line="240" w:lineRule="auto"/>
      </w:pPr>
      <w:r w:rsidRPr="00B60632">
        <w:rPr>
          <w:b/>
        </w:rPr>
        <w:t>E</w:t>
      </w:r>
      <w:r w:rsidRPr="00B60632">
        <w:t xml:space="preserve"> </w:t>
      </w:r>
      <w:hyperlink r:id="rId11" w:history="1">
        <w:r w:rsidRPr="00B60632">
          <w:rPr>
            <w:rStyle w:val="Hipercze"/>
          </w:rPr>
          <w:t>jacek.kowalczyk@pl.gt.com</w:t>
        </w:r>
      </w:hyperlink>
    </w:p>
    <w:p w14:paraId="25A14E6E" w14:textId="77777777" w:rsidR="00256B4F" w:rsidRPr="001B02F3" w:rsidRDefault="00256B4F" w:rsidP="006F114A">
      <w:pPr>
        <w:spacing w:after="60" w:line="240" w:lineRule="auto"/>
        <w:rPr>
          <w:bCs/>
          <w:lang w:val="pl-PL"/>
        </w:rPr>
      </w:pPr>
      <w:r w:rsidRPr="001B02F3">
        <w:rPr>
          <w:b/>
          <w:bCs/>
          <w:lang w:val="pl-PL"/>
        </w:rPr>
        <w:t>T</w:t>
      </w:r>
      <w:r w:rsidRPr="001B02F3">
        <w:rPr>
          <w:bCs/>
          <w:lang w:val="pl-PL"/>
        </w:rPr>
        <w:t xml:space="preserve"> +48</w:t>
      </w:r>
      <w:r w:rsidR="003837CA" w:rsidRPr="001B02F3">
        <w:rPr>
          <w:bCs/>
          <w:lang w:val="pl-PL"/>
        </w:rPr>
        <w:t xml:space="preserve"> 22 205 48 41, +48 505 024 168</w:t>
      </w:r>
      <w:r w:rsidRPr="001B02F3">
        <w:rPr>
          <w:bCs/>
          <w:lang w:val="pl-PL"/>
        </w:rPr>
        <w:tab/>
        <w:t xml:space="preserve"> </w:t>
      </w:r>
    </w:p>
    <w:p w14:paraId="384AA44F" w14:textId="77777777" w:rsidR="00D96EDA" w:rsidRPr="001B02F3" w:rsidRDefault="00CB0C9A" w:rsidP="006F114A">
      <w:pPr>
        <w:spacing w:after="60" w:line="240" w:lineRule="auto"/>
        <w:rPr>
          <w:bCs/>
          <w:lang w:val="pl-PL"/>
        </w:rPr>
      </w:pPr>
      <w:r>
        <w:fldChar w:fldCharType="begin"/>
      </w:r>
      <w:r w:rsidRPr="0072552C">
        <w:rPr>
          <w:lang w:val="pl-PL"/>
          <w:rPrChange w:id="29" w:author="Marzena Smolińska" w:date="2019-10-07T15:42:00Z">
            <w:rPr/>
          </w:rPrChange>
        </w:rPr>
        <w:instrText xml:space="preserve"> HYPERLINK "http://www.grantthornton.pl" </w:instrText>
      </w:r>
      <w:r>
        <w:fldChar w:fldCharType="separate"/>
      </w:r>
      <w:r w:rsidR="00256B4F" w:rsidRPr="001B02F3">
        <w:rPr>
          <w:rStyle w:val="Hipercze"/>
          <w:bCs/>
          <w:lang w:val="pl-PL"/>
        </w:rPr>
        <w:t>www.grantthornton.pl</w:t>
      </w:r>
      <w:r>
        <w:rPr>
          <w:rStyle w:val="Hipercze"/>
          <w:bCs/>
          <w:lang w:val="pl-PL"/>
        </w:rPr>
        <w:fldChar w:fldCharType="end"/>
      </w:r>
    </w:p>
    <w:p w14:paraId="228E3614" w14:textId="77777777" w:rsidR="003837CA" w:rsidRPr="005B1E76" w:rsidRDefault="003837CA" w:rsidP="00D96EDA">
      <w:pPr>
        <w:pStyle w:val="Tekstpodstawowy"/>
        <w:rPr>
          <w:b/>
          <w:lang w:val="pl-PL"/>
        </w:rPr>
      </w:pPr>
    </w:p>
    <w:p w14:paraId="44BD6CC4" w14:textId="77777777" w:rsidR="00C0271B" w:rsidRPr="005B1E76" w:rsidRDefault="00D96EDA" w:rsidP="003837CA">
      <w:pPr>
        <w:pStyle w:val="Tekstpodstawowy"/>
        <w:rPr>
          <w:lang w:val="pl-PL"/>
        </w:rPr>
      </w:pPr>
      <w:r w:rsidRPr="005B1E76">
        <w:rPr>
          <w:b/>
          <w:lang w:val="pl-PL"/>
        </w:rPr>
        <w:t>Grant Thornton</w:t>
      </w:r>
      <w:r w:rsidRPr="005B1E76">
        <w:rPr>
          <w:lang w:val="pl-PL"/>
        </w:rPr>
        <w:t xml:space="preserve"> to jedna z wiodących organizacji audytorsko-doradczych na świecie. Wiedza, doświadczenie i zaangażowan</w:t>
      </w:r>
      <w:r w:rsidR="00035068" w:rsidRPr="005B1E76">
        <w:rPr>
          <w:lang w:val="pl-PL"/>
        </w:rPr>
        <w:t>ie ponad 3 000 partnerów oraz 50</w:t>
      </w:r>
      <w:r w:rsidRPr="005B1E76">
        <w:rPr>
          <w:lang w:val="pl-PL"/>
        </w:rPr>
        <w:t xml:space="preserve"> 000 pracowników Grant Thornton dost</w:t>
      </w:r>
      <w:r w:rsidR="00035068" w:rsidRPr="005B1E76">
        <w:rPr>
          <w:lang w:val="pl-PL"/>
        </w:rPr>
        <w:t>ępne są dla klientów w ponad 136</w:t>
      </w:r>
      <w:r w:rsidRPr="005B1E76">
        <w:rPr>
          <w:lang w:val="pl-PL"/>
        </w:rPr>
        <w:t xml:space="preserve"> </w:t>
      </w:r>
      <w:r w:rsidR="00035068" w:rsidRPr="005B1E76">
        <w:rPr>
          <w:lang w:val="pl-PL"/>
        </w:rPr>
        <w:t>krajach. W Polsce działamy od 25 lat, a 550</w:t>
      </w:r>
      <w:r w:rsidRPr="005B1E76">
        <w:rPr>
          <w:lang w:val="pl-PL"/>
        </w:rPr>
        <w:t>-osobowy zespół oraz obecność w kluczowych aglomeracjach (Warszawa, Poznań, Katowice, Wrocław, Kraków i Toruń) zapewniają nam bliski kontakt z klientami oraz umożliwiają realizację wymagających projektów w obszarze usług audytorskich, doradztwa podatkowego, doradztwa gospodarczego, prawnego oraz outsourcingu rachunkowości, kadr i płac bez względu na wielkość, rodzaj i lokalizację biznesu kl</w:t>
      </w:r>
      <w:r w:rsidR="00035068" w:rsidRPr="005B1E76">
        <w:rPr>
          <w:lang w:val="pl-PL"/>
        </w:rPr>
        <w:t>ienta. Klienci firmy to ponad 15</w:t>
      </w:r>
      <w:r w:rsidRPr="005B1E76">
        <w:rPr>
          <w:lang w:val="pl-PL"/>
        </w:rPr>
        <w:t xml:space="preserve">00 podmiotów, w tym kilkadziesiąt spółek notowanych na GPW oraz firmy z top 500 największych przedsiębiorstw działających w naszym kraju. Grant Thornton jest wyłącznym partnerem Grant Thornton International w Polsce. Więcej informacji na </w:t>
      </w:r>
      <w:hyperlink r:id="rId12" w:history="1">
        <w:r w:rsidRPr="005B1E76">
          <w:rPr>
            <w:rStyle w:val="Hipercze"/>
            <w:lang w:val="pl-PL"/>
          </w:rPr>
          <w:t>www.grantthornton.pl</w:t>
        </w:r>
      </w:hyperlink>
      <w:r w:rsidRPr="005B1E76">
        <w:rPr>
          <w:lang w:val="pl-PL"/>
        </w:rPr>
        <w:t xml:space="preserve"> </w:t>
      </w:r>
    </w:p>
    <w:sectPr w:rsidR="00C0271B" w:rsidRPr="005B1E76" w:rsidSect="00256B4F">
      <w:headerReference w:type="default" r:id="rId13"/>
      <w:headerReference w:type="first" r:id="rId14"/>
      <w:pgSz w:w="11907" w:h="16840" w:code="9"/>
      <w:pgMar w:top="1843" w:right="913" w:bottom="913" w:left="913" w:header="68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AD34D" w14:textId="77777777" w:rsidR="009D6F90" w:rsidRDefault="009D6F90">
      <w:r>
        <w:separator/>
      </w:r>
    </w:p>
  </w:endnote>
  <w:endnote w:type="continuationSeparator" w:id="0">
    <w:p w14:paraId="4C054A59" w14:textId="77777777" w:rsidR="009D6F90" w:rsidRDefault="009D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GT Walsheim Pro Regular">
    <w:altName w:val="Calibri"/>
    <w:panose1 w:val="00000000000000000000"/>
    <w:charset w:val="00"/>
    <w:family w:val="modern"/>
    <w:notTrueType/>
    <w:pitch w:val="variable"/>
    <w:sig w:usb0="A00002AF" w:usb1="5000206B" w:usb2="00000000" w:usb3="00000000" w:csb0="00000097" w:csb1="00000000"/>
  </w:font>
  <w:font w:name="GT Walsheim Pro Light">
    <w:altName w:val="Calibri"/>
    <w:panose1 w:val="00000000000000000000"/>
    <w:charset w:val="00"/>
    <w:family w:val="modern"/>
    <w:notTrueType/>
    <w:pitch w:val="variable"/>
    <w:sig w:usb0="A00002AF" w:usb1="5000206B" w:usb2="00000000" w:usb3="00000000" w:csb0="00000097" w:csb1="00000000"/>
  </w:font>
  <w:font w:name="GT Walsheim Pro Bold">
    <w:altName w:val="Calibri"/>
    <w:panose1 w:val="00000000000000000000"/>
    <w:charset w:val="00"/>
    <w:family w:val="modern"/>
    <w:notTrueType/>
    <w:pitch w:val="variable"/>
    <w:sig w:usb0="A00002AF" w:usb1="5000206B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22A93F" w14:textId="77777777" w:rsidR="009D6F90" w:rsidRDefault="009D6F90">
      <w:bookmarkStart w:id="0" w:name="_Hlk482343305"/>
      <w:bookmarkEnd w:id="0"/>
      <w:r>
        <w:separator/>
      </w:r>
    </w:p>
  </w:footnote>
  <w:footnote w:type="continuationSeparator" w:id="0">
    <w:p w14:paraId="01115D14" w14:textId="77777777" w:rsidR="009D6F90" w:rsidRDefault="009D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CCBA5C" w14:textId="77777777" w:rsidR="00844810" w:rsidRDefault="00844810" w:rsidP="000806B4">
    <w:pPr>
      <w:pStyle w:val="Nagwek"/>
      <w:tabs>
        <w:tab w:val="clear" w:pos="8562"/>
        <w:tab w:val="right" w:pos="10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BF7B6" w14:textId="77777777" w:rsidR="002A346F" w:rsidRDefault="008E36B0" w:rsidP="002A346F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 wp14:anchorId="2BEADDE2" wp14:editId="6C4EFD91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3244850" cy="7239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1054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D62950B" wp14:editId="39FC9A18">
              <wp:simplePos x="0" y="0"/>
              <wp:positionH relativeFrom="column">
                <wp:posOffset>-22860</wp:posOffset>
              </wp:positionH>
              <wp:positionV relativeFrom="paragraph">
                <wp:posOffset>125730</wp:posOffset>
              </wp:positionV>
              <wp:extent cx="3887470" cy="1119505"/>
              <wp:effectExtent l="0" t="0" r="17780" b="444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7470" cy="1119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Style w:val="Tabela-Siatka"/>
                            <w:tblW w:w="0" w:type="auto"/>
                            <w:jc w:val="right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6117"/>
                          </w:tblGrid>
                          <w:tr w:rsidR="002A346F" w14:paraId="5D7E0033" w14:textId="77777777" w:rsidTr="0053174F">
                            <w:trPr>
                              <w:trHeight w:val="1440"/>
                              <w:jc w:val="right"/>
                            </w:trPr>
                            <w:tc>
                              <w:tcPr>
                                <w:tcW w:w="6117" w:type="dxa"/>
                              </w:tcPr>
                              <w:p w14:paraId="45515D88" w14:textId="77777777" w:rsidR="002A346F" w:rsidRDefault="002A346F" w:rsidP="004F5624">
                                <w:pPr>
                                  <w:spacing w:before="38"/>
                                  <w:ind w:left="43"/>
                                </w:pPr>
                              </w:p>
                            </w:tc>
                          </w:tr>
                        </w:tbl>
                        <w:p w14:paraId="45DA7D8B" w14:textId="77777777" w:rsidR="002A346F" w:rsidRDefault="002A346F" w:rsidP="002A346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62950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8pt;margin-top:9.9pt;width:306.1pt;height:88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IrrwIAAKo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" filled="f" stroked="f">
              <v:textbox inset="0,0,0,0">
                <w:txbxContent>
                  <w:tbl>
                    <w:tblPr>
                      <w:tblStyle w:val="Tabela-Siatka"/>
                      <w:tblW w:w="0" w:type="auto"/>
                      <w:jc w:val="right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6117"/>
                    </w:tblGrid>
                    <w:tr w:rsidR="002A346F" w14:paraId="5D7E0033" w14:textId="77777777" w:rsidTr="0053174F">
                      <w:trPr>
                        <w:trHeight w:val="1440"/>
                        <w:jc w:val="right"/>
                      </w:trPr>
                      <w:tc>
                        <w:tcPr>
                          <w:tcW w:w="6117" w:type="dxa"/>
                        </w:tcPr>
                        <w:p w14:paraId="45515D88" w14:textId="77777777" w:rsidR="002A346F" w:rsidRDefault="002A346F" w:rsidP="004F5624">
                          <w:pPr>
                            <w:spacing w:before="38"/>
                            <w:ind w:left="43"/>
                          </w:pPr>
                        </w:p>
                      </w:tc>
                    </w:tr>
                  </w:tbl>
                  <w:p w14:paraId="45DA7D8B" w14:textId="77777777" w:rsidR="002A346F" w:rsidRDefault="002A346F" w:rsidP="002A346F"/>
                </w:txbxContent>
              </v:textbox>
            </v:shape>
          </w:pict>
        </mc:Fallback>
      </mc:AlternateContent>
    </w:r>
    <w:r w:rsidR="00EA0AE5">
      <w:t xml:space="preserve">                                                                                                  </w:t>
    </w:r>
  </w:p>
  <w:p w14:paraId="67DACAFF" w14:textId="77777777" w:rsidR="00EA0AE5" w:rsidRDefault="00CC39DC" w:rsidP="002A346F">
    <w:pPr>
      <w:pStyle w:val="Nagwek"/>
    </w:pPr>
    <w:bookmarkStart w:id="30" w:name="Cover_tbl"/>
    <w:r>
      <w:rPr>
        <w:noProof/>
        <w:lang w:val="pl-PL" w:eastAsia="pl-PL"/>
      </w:rPr>
      <w:drawing>
        <wp:inline distT="0" distB="0" distL="0" distR="0" wp14:anchorId="2AB04F0E" wp14:editId="48D598BD">
          <wp:extent cx="2036068" cy="627889"/>
          <wp:effectExtent l="0" t="0" r="2540" b="1270"/>
          <wp:docPr id="1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T_Logo_METRIC_2017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36068" cy="627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0"/>
  </w:p>
  <w:p w14:paraId="4FAA7639" w14:textId="77777777" w:rsidR="00EA0AE5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</w:t>
    </w:r>
  </w:p>
  <w:p w14:paraId="59863D86" w14:textId="77777777" w:rsidR="00826181" w:rsidRDefault="00826181" w:rsidP="002A346F">
    <w:pPr>
      <w:pStyle w:val="Nagwek"/>
    </w:pPr>
  </w:p>
  <w:p w14:paraId="0DF32F33" w14:textId="77777777" w:rsidR="002A346F" w:rsidRPr="009D3931" w:rsidRDefault="00826181" w:rsidP="002A346F">
    <w:pPr>
      <w:pStyle w:val="Nagwek"/>
    </w:pPr>
    <w:r>
      <w:t xml:space="preserve">                                                                                                                                                               </w:t>
    </w:r>
    <w:r w:rsidR="00EA0AE5">
      <w:t xml:space="preserve">                  </w:t>
    </w:r>
  </w:p>
  <w:p w14:paraId="4566721F" w14:textId="77777777" w:rsidR="00844810" w:rsidRPr="002A346F" w:rsidRDefault="00844810" w:rsidP="002A34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2C8A9DC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8CC366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EEB89F0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61A548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917C0C"/>
    <w:multiLevelType w:val="multilevel"/>
    <w:tmpl w:val="8460F8B0"/>
    <w:styleLink w:val="GTTableBullets"/>
    <w:lvl w:ilvl="0">
      <w:start w:val="1"/>
      <w:numFmt w:val="bullet"/>
      <w:pStyle w:val="TableBullet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pStyle w:val="TableBullet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808080" w:themeColor="background1" w:themeShade="80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0"/>
      </w:pPr>
      <w:rPr>
        <w:rFonts w:hint="default"/>
      </w:rPr>
    </w:lvl>
  </w:abstractNum>
  <w:abstractNum w:abstractNumId="5" w15:restartNumberingAfterBreak="0">
    <w:nsid w:val="0B1D7F03"/>
    <w:multiLevelType w:val="multilevel"/>
    <w:tmpl w:val="DDD0FE1A"/>
    <w:styleLink w:val="GTParagraphBullet"/>
    <w:lvl w:ilvl="0">
      <w:start w:val="1"/>
      <w:numFmt w:val="bullet"/>
      <w:pStyle w:val="Paragraph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pStyle w:val="ParagraphBullet2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2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454" w:firstLine="0"/>
      </w:pPr>
      <w:rPr>
        <w:rFonts w:hint="default"/>
      </w:rPr>
    </w:lvl>
  </w:abstractNum>
  <w:abstractNum w:abstractNumId="6" w15:restartNumberingAfterBreak="0">
    <w:nsid w:val="198527E3"/>
    <w:multiLevelType w:val="multilevel"/>
    <w:tmpl w:val="0D561ACA"/>
    <w:styleLink w:val="GTNumberedHeadings"/>
    <w:lvl w:ilvl="0">
      <w:start w:val="1"/>
      <w:numFmt w:val="decimal"/>
      <w:pStyle w:val="NumberedHeading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NumberedHeading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709" w:firstLine="0"/>
      </w:pPr>
      <w:rPr>
        <w:rFonts w:hint="default"/>
      </w:rPr>
    </w:lvl>
  </w:abstractNum>
  <w:abstractNum w:abstractNumId="7" w15:restartNumberingAfterBreak="0">
    <w:nsid w:val="1A933704"/>
    <w:multiLevelType w:val="multilevel"/>
    <w:tmpl w:val="8460F8B0"/>
    <w:numStyleLink w:val="GTTableBullets"/>
  </w:abstractNum>
  <w:abstractNum w:abstractNumId="8" w15:restartNumberingAfterBreak="0">
    <w:nsid w:val="1C757904"/>
    <w:multiLevelType w:val="multilevel"/>
    <w:tmpl w:val="AEF68414"/>
    <w:styleLink w:val="GTTableNumbers"/>
    <w:lvl w:ilvl="0">
      <w:start w:val="1"/>
      <w:numFmt w:val="decimal"/>
      <w:pStyle w:val="TableNumber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TableNumber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TableNumber3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851" w:firstLine="31918"/>
      </w:pPr>
      <w:rPr>
        <w:rFonts w:hint="default"/>
      </w:rPr>
    </w:lvl>
  </w:abstractNum>
  <w:abstractNum w:abstractNumId="9" w15:restartNumberingAfterBreak="0">
    <w:nsid w:val="235B21F8"/>
    <w:multiLevelType w:val="multilevel"/>
    <w:tmpl w:val="FAE6F968"/>
    <w:numStyleLink w:val="GTListBullet"/>
  </w:abstractNum>
  <w:abstractNum w:abstractNumId="10" w15:restartNumberingAfterBreak="0">
    <w:nsid w:val="343D545A"/>
    <w:multiLevelType w:val="multilevel"/>
    <w:tmpl w:val="81E0E6A0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35C91C25"/>
    <w:multiLevelType w:val="multilevel"/>
    <w:tmpl w:val="98FC98AC"/>
    <w:numStyleLink w:val="GTListNumber"/>
  </w:abstractNum>
  <w:abstractNum w:abstractNumId="12" w15:restartNumberingAfterBreak="0">
    <w:nsid w:val="3BA976CF"/>
    <w:multiLevelType w:val="multilevel"/>
    <w:tmpl w:val="98FC98AC"/>
    <w:numStyleLink w:val="GTListNumber"/>
  </w:abstractNum>
  <w:abstractNum w:abstractNumId="13" w15:restartNumberingAfterBreak="0">
    <w:nsid w:val="52BD6E2A"/>
    <w:multiLevelType w:val="multilevel"/>
    <w:tmpl w:val="98FC98AC"/>
    <w:styleLink w:val="GTListNumber"/>
    <w:lvl w:ilvl="0">
      <w:start w:val="1"/>
      <w:numFmt w:val="decimal"/>
      <w:pStyle w:val="Listanumerowana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pStyle w:val="Listanumerowana2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pStyle w:val="Listanumerowana3"/>
      <w:lvlText w:val="%3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4" w15:restartNumberingAfterBreak="0">
    <w:nsid w:val="5DDB5E6E"/>
    <w:multiLevelType w:val="multilevel"/>
    <w:tmpl w:val="FAE6F968"/>
    <w:numStyleLink w:val="GTListBullet"/>
  </w:abstractNum>
  <w:abstractNum w:abstractNumId="15" w15:restartNumberingAfterBreak="0">
    <w:nsid w:val="61BC3D3D"/>
    <w:multiLevelType w:val="multilevel"/>
    <w:tmpl w:val="FAE6F968"/>
    <w:styleLink w:val="GTListBullet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apunktowana2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2">
      <w:start w:val="1"/>
      <w:numFmt w:val="bullet"/>
      <w:lvlRestart w:val="0"/>
      <w:pStyle w:val="Listapunktowana3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851" w:firstLine="0"/>
      </w:pPr>
      <w:rPr>
        <w:rFonts w:hint="default"/>
      </w:rPr>
    </w:lvl>
  </w:abstractNum>
  <w:abstractNum w:abstractNumId="16" w15:restartNumberingAfterBreak="0">
    <w:nsid w:val="7F924C95"/>
    <w:multiLevelType w:val="multilevel"/>
    <w:tmpl w:val="0D561ACA"/>
    <w:numStyleLink w:val="GTNumberedHeadings"/>
  </w:abstractNum>
  <w:num w:numId="1">
    <w:abstractNumId w:val="6"/>
  </w:num>
  <w:num w:numId="2">
    <w:abstractNumId w:val="5"/>
  </w:num>
  <w:num w:numId="3">
    <w:abstractNumId w:val="10"/>
  </w:num>
  <w:num w:numId="4">
    <w:abstractNumId w:val="1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5"/>
  </w:num>
  <w:num w:numId="11">
    <w:abstractNumId w:val="13"/>
  </w:num>
  <w:num w:numId="12">
    <w:abstractNumId w:val="4"/>
  </w:num>
  <w:num w:numId="13">
    <w:abstractNumId w:val="8"/>
  </w:num>
  <w:num w:numId="14">
    <w:abstractNumId w:val="7"/>
  </w:num>
  <w:num w:numId="15">
    <w:abstractNumId w:val="8"/>
  </w:num>
  <w:num w:numId="16">
    <w:abstractNumId w:val="9"/>
  </w:num>
  <w:num w:numId="17">
    <w:abstractNumId w:val="11"/>
  </w:num>
  <w:num w:numId="18">
    <w:abstractNumId w:val="15"/>
  </w:num>
  <w:num w:numId="19">
    <w:abstractNumId w:val="13"/>
  </w:num>
  <w:num w:numId="20">
    <w:abstractNumId w:val="4"/>
  </w:num>
  <w:num w:numId="21">
    <w:abstractNumId w:val="8"/>
  </w:num>
  <w:num w:numId="22">
    <w:abstractNumId w:val="7"/>
  </w:num>
  <w:num w:numId="23">
    <w:abstractNumId w:val="7"/>
  </w:num>
  <w:num w:numId="24">
    <w:abstractNumId w:val="7"/>
  </w:num>
  <w:num w:numId="25">
    <w:abstractNumId w:val="8"/>
  </w:num>
  <w:num w:numId="26">
    <w:abstractNumId w:val="8"/>
  </w:num>
  <w:num w:numId="27">
    <w:abstractNumId w:val="8"/>
  </w:num>
  <w:num w:numId="28">
    <w:abstractNumId w:val="14"/>
  </w:num>
  <w:num w:numId="29">
    <w:abstractNumId w:val="14"/>
  </w:num>
  <w:num w:numId="30">
    <w:abstractNumId w:val="14"/>
  </w:num>
  <w:num w:numId="31">
    <w:abstractNumId w:val="12"/>
  </w:num>
  <w:num w:numId="32">
    <w:abstractNumId w:val="12"/>
  </w:num>
  <w:num w:numId="33">
    <w:abstractNumId w:val="12"/>
  </w:num>
  <w:numIdMacAtCleanup w:val="1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rzena Smolińska">
    <w15:presenceInfo w15:providerId="AD" w15:userId="S::marzena.smolinska@medicover.pl::acc9c8a2-bc1e-465e-a342-d0627655327c"/>
  </w15:person>
  <w15:person w15:author="Kowalczyk Jacek">
    <w15:presenceInfo w15:providerId="AD" w15:userId="S-1-5-21-1990521777-1781930092-153635299-23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WwMDA3NzIysjA1tzRX0lEKTi0uzszPAykwrAUAAzFRlSwAAAA="/>
    <w:docVar w:name="dv_designation" w:val="Chartered Accountants"/>
    <w:docVar w:name="dv_logo_file" w:val="GTlogo-RGB­135.jpg"/>
    <w:docVar w:name="dv_page_header" w:val="Header"/>
    <w:docVar w:name="dv_partners" w:val="Name Surname_x000d__x000a_Name Surname"/>
    <w:docVar w:name="dv_select_office" w:val="FALSE"/>
    <w:docVar w:name="dv_senders_designation" w:val="For Grant Thornton International"/>
    <w:docVar w:name="dv_statement" w:val="X XX member firm of Grant Thornton International Limited"/>
    <w:docVar w:name="dv_trad_addr" w:val="Address Line 1_x000d__x000a_Address Line 2_x000d__x000a_Address Line 3_x000d__x000a_Address Line 4"/>
    <w:docVar w:name="dv_trad_fax" w:val="+XX (X)XX XXX XXXX"/>
    <w:docVar w:name="dv_trad_name" w:val="Trading name"/>
    <w:docVar w:name="dv_trad_tel" w:val="+XX (X)XX XXX XXXX"/>
    <w:docVar w:name="dv_trad_web" w:val="www.gtsample.com"/>
  </w:docVars>
  <w:rsids>
    <w:rsidRoot w:val="00C34465"/>
    <w:rsid w:val="000000AE"/>
    <w:rsid w:val="000039CC"/>
    <w:rsid w:val="00023519"/>
    <w:rsid w:val="00025040"/>
    <w:rsid w:val="000266FA"/>
    <w:rsid w:val="00034CDD"/>
    <w:rsid w:val="00035068"/>
    <w:rsid w:val="00042E0C"/>
    <w:rsid w:val="00043CEE"/>
    <w:rsid w:val="00044CAF"/>
    <w:rsid w:val="00045A17"/>
    <w:rsid w:val="0004625B"/>
    <w:rsid w:val="00046EAF"/>
    <w:rsid w:val="00050ED6"/>
    <w:rsid w:val="0005500C"/>
    <w:rsid w:val="000625DB"/>
    <w:rsid w:val="000634E7"/>
    <w:rsid w:val="00064E9E"/>
    <w:rsid w:val="0006643A"/>
    <w:rsid w:val="000701DD"/>
    <w:rsid w:val="00070700"/>
    <w:rsid w:val="0007141E"/>
    <w:rsid w:val="0007141F"/>
    <w:rsid w:val="000756B2"/>
    <w:rsid w:val="00075731"/>
    <w:rsid w:val="00076FAB"/>
    <w:rsid w:val="000806B4"/>
    <w:rsid w:val="00080BC4"/>
    <w:rsid w:val="00081971"/>
    <w:rsid w:val="00082D35"/>
    <w:rsid w:val="000A27C2"/>
    <w:rsid w:val="000A4BAF"/>
    <w:rsid w:val="000A5980"/>
    <w:rsid w:val="000A68FB"/>
    <w:rsid w:val="000B0ED9"/>
    <w:rsid w:val="000B184F"/>
    <w:rsid w:val="000B475C"/>
    <w:rsid w:val="000C1BD5"/>
    <w:rsid w:val="000C1ED1"/>
    <w:rsid w:val="000C29A2"/>
    <w:rsid w:val="000C38DE"/>
    <w:rsid w:val="000C4F39"/>
    <w:rsid w:val="000C795C"/>
    <w:rsid w:val="000D06D5"/>
    <w:rsid w:val="000D618C"/>
    <w:rsid w:val="000D7732"/>
    <w:rsid w:val="000E05DA"/>
    <w:rsid w:val="000E2707"/>
    <w:rsid w:val="000E3F6A"/>
    <w:rsid w:val="000E7D82"/>
    <w:rsid w:val="000F4735"/>
    <w:rsid w:val="000F5A63"/>
    <w:rsid w:val="001004C7"/>
    <w:rsid w:val="0010499F"/>
    <w:rsid w:val="00111187"/>
    <w:rsid w:val="0011226D"/>
    <w:rsid w:val="00113CAB"/>
    <w:rsid w:val="0011432B"/>
    <w:rsid w:val="001145F4"/>
    <w:rsid w:val="00116E1A"/>
    <w:rsid w:val="001218DC"/>
    <w:rsid w:val="001237E5"/>
    <w:rsid w:val="00135C3C"/>
    <w:rsid w:val="00147FBD"/>
    <w:rsid w:val="00150A84"/>
    <w:rsid w:val="00151E4E"/>
    <w:rsid w:val="00152B81"/>
    <w:rsid w:val="00153AE9"/>
    <w:rsid w:val="00155125"/>
    <w:rsid w:val="0015533A"/>
    <w:rsid w:val="00157D72"/>
    <w:rsid w:val="001611CC"/>
    <w:rsid w:val="00170523"/>
    <w:rsid w:val="001859CA"/>
    <w:rsid w:val="00185D56"/>
    <w:rsid w:val="001878B4"/>
    <w:rsid w:val="001A07A1"/>
    <w:rsid w:val="001A40F2"/>
    <w:rsid w:val="001A49A9"/>
    <w:rsid w:val="001A5FF2"/>
    <w:rsid w:val="001A6C1B"/>
    <w:rsid w:val="001B02F3"/>
    <w:rsid w:val="001B26C4"/>
    <w:rsid w:val="001B475A"/>
    <w:rsid w:val="001B565D"/>
    <w:rsid w:val="001C134F"/>
    <w:rsid w:val="001C228F"/>
    <w:rsid w:val="001C3426"/>
    <w:rsid w:val="001C3E55"/>
    <w:rsid w:val="001C4EA0"/>
    <w:rsid w:val="001C5CC6"/>
    <w:rsid w:val="001D0268"/>
    <w:rsid w:val="001D1A4F"/>
    <w:rsid w:val="001D1EAD"/>
    <w:rsid w:val="001D4ECE"/>
    <w:rsid w:val="001E2C6C"/>
    <w:rsid w:val="001E47C2"/>
    <w:rsid w:val="001E5315"/>
    <w:rsid w:val="001E68DC"/>
    <w:rsid w:val="001F05E7"/>
    <w:rsid w:val="002025FD"/>
    <w:rsid w:val="00207BB2"/>
    <w:rsid w:val="0021117D"/>
    <w:rsid w:val="00213A95"/>
    <w:rsid w:val="00214BDC"/>
    <w:rsid w:val="00215284"/>
    <w:rsid w:val="00216B17"/>
    <w:rsid w:val="00217CF3"/>
    <w:rsid w:val="00224FB0"/>
    <w:rsid w:val="002276A4"/>
    <w:rsid w:val="00232506"/>
    <w:rsid w:val="00234FE5"/>
    <w:rsid w:val="0023771B"/>
    <w:rsid w:val="00237E16"/>
    <w:rsid w:val="00241FEF"/>
    <w:rsid w:val="0024235C"/>
    <w:rsid w:val="002509DF"/>
    <w:rsid w:val="00253326"/>
    <w:rsid w:val="00256B4F"/>
    <w:rsid w:val="002652FC"/>
    <w:rsid w:val="00265C4A"/>
    <w:rsid w:val="00267E85"/>
    <w:rsid w:val="00271A44"/>
    <w:rsid w:val="00272546"/>
    <w:rsid w:val="002758A2"/>
    <w:rsid w:val="00277011"/>
    <w:rsid w:val="00277226"/>
    <w:rsid w:val="00277D6E"/>
    <w:rsid w:val="002808A1"/>
    <w:rsid w:val="00284D30"/>
    <w:rsid w:val="00285418"/>
    <w:rsid w:val="00291FAF"/>
    <w:rsid w:val="0029211C"/>
    <w:rsid w:val="002A25AC"/>
    <w:rsid w:val="002A2778"/>
    <w:rsid w:val="002A346F"/>
    <w:rsid w:val="002A6E22"/>
    <w:rsid w:val="002B08F6"/>
    <w:rsid w:val="002B0AAE"/>
    <w:rsid w:val="002B2BEF"/>
    <w:rsid w:val="002C6008"/>
    <w:rsid w:val="002C67AE"/>
    <w:rsid w:val="002D01B2"/>
    <w:rsid w:val="002D2F38"/>
    <w:rsid w:val="002D61FB"/>
    <w:rsid w:val="002D64D8"/>
    <w:rsid w:val="002D75DF"/>
    <w:rsid w:val="002E313A"/>
    <w:rsid w:val="002E76E4"/>
    <w:rsid w:val="002F0682"/>
    <w:rsid w:val="002F3579"/>
    <w:rsid w:val="00302988"/>
    <w:rsid w:val="00305ABC"/>
    <w:rsid w:val="0031113E"/>
    <w:rsid w:val="00312DA1"/>
    <w:rsid w:val="003168AC"/>
    <w:rsid w:val="00320D93"/>
    <w:rsid w:val="00321ADF"/>
    <w:rsid w:val="0032296F"/>
    <w:rsid w:val="003257A9"/>
    <w:rsid w:val="00326F43"/>
    <w:rsid w:val="00327CD1"/>
    <w:rsid w:val="003332BB"/>
    <w:rsid w:val="00334339"/>
    <w:rsid w:val="0034231F"/>
    <w:rsid w:val="00343427"/>
    <w:rsid w:val="00346845"/>
    <w:rsid w:val="00346FDD"/>
    <w:rsid w:val="00355964"/>
    <w:rsid w:val="0036427C"/>
    <w:rsid w:val="003644CB"/>
    <w:rsid w:val="003676BB"/>
    <w:rsid w:val="00372957"/>
    <w:rsid w:val="00377BC2"/>
    <w:rsid w:val="00381B5F"/>
    <w:rsid w:val="003837CA"/>
    <w:rsid w:val="00384392"/>
    <w:rsid w:val="00386C3C"/>
    <w:rsid w:val="00387218"/>
    <w:rsid w:val="003910C2"/>
    <w:rsid w:val="00393F03"/>
    <w:rsid w:val="00394691"/>
    <w:rsid w:val="003A146F"/>
    <w:rsid w:val="003A7DBE"/>
    <w:rsid w:val="003B04FA"/>
    <w:rsid w:val="003B3223"/>
    <w:rsid w:val="003B6487"/>
    <w:rsid w:val="003D4CE1"/>
    <w:rsid w:val="003D5290"/>
    <w:rsid w:val="003D739B"/>
    <w:rsid w:val="003E304E"/>
    <w:rsid w:val="003E3447"/>
    <w:rsid w:val="003E7C7B"/>
    <w:rsid w:val="003F104D"/>
    <w:rsid w:val="00406A79"/>
    <w:rsid w:val="00413761"/>
    <w:rsid w:val="00416571"/>
    <w:rsid w:val="004173DD"/>
    <w:rsid w:val="00417906"/>
    <w:rsid w:val="00421866"/>
    <w:rsid w:val="00424298"/>
    <w:rsid w:val="00427BDD"/>
    <w:rsid w:val="00433307"/>
    <w:rsid w:val="004402C0"/>
    <w:rsid w:val="004402D6"/>
    <w:rsid w:val="00444FFF"/>
    <w:rsid w:val="00446F20"/>
    <w:rsid w:val="0044714E"/>
    <w:rsid w:val="004478E4"/>
    <w:rsid w:val="00452223"/>
    <w:rsid w:val="00454E86"/>
    <w:rsid w:val="00454EE9"/>
    <w:rsid w:val="00456226"/>
    <w:rsid w:val="00460B37"/>
    <w:rsid w:val="00461074"/>
    <w:rsid w:val="0046346F"/>
    <w:rsid w:val="00471624"/>
    <w:rsid w:val="00480335"/>
    <w:rsid w:val="004839D9"/>
    <w:rsid w:val="00483D14"/>
    <w:rsid w:val="00486D91"/>
    <w:rsid w:val="00487634"/>
    <w:rsid w:val="0049534E"/>
    <w:rsid w:val="004A3A67"/>
    <w:rsid w:val="004C2133"/>
    <w:rsid w:val="004C2F65"/>
    <w:rsid w:val="004C3BDF"/>
    <w:rsid w:val="004C3D60"/>
    <w:rsid w:val="004C7180"/>
    <w:rsid w:val="004D71E3"/>
    <w:rsid w:val="004E228B"/>
    <w:rsid w:val="004E35A1"/>
    <w:rsid w:val="004E5B9E"/>
    <w:rsid w:val="004F13CA"/>
    <w:rsid w:val="004F2518"/>
    <w:rsid w:val="004F5B34"/>
    <w:rsid w:val="00501D96"/>
    <w:rsid w:val="00503485"/>
    <w:rsid w:val="00504E00"/>
    <w:rsid w:val="0050649B"/>
    <w:rsid w:val="00510B7F"/>
    <w:rsid w:val="0051240A"/>
    <w:rsid w:val="0051322A"/>
    <w:rsid w:val="0051477B"/>
    <w:rsid w:val="00516938"/>
    <w:rsid w:val="005171B1"/>
    <w:rsid w:val="005220CB"/>
    <w:rsid w:val="00522D5C"/>
    <w:rsid w:val="00527267"/>
    <w:rsid w:val="005409D4"/>
    <w:rsid w:val="00553A52"/>
    <w:rsid w:val="00555FAA"/>
    <w:rsid w:val="00556308"/>
    <w:rsid w:val="00561214"/>
    <w:rsid w:val="00562C39"/>
    <w:rsid w:val="00564AEF"/>
    <w:rsid w:val="00565E8B"/>
    <w:rsid w:val="00567AA4"/>
    <w:rsid w:val="00571369"/>
    <w:rsid w:val="005713AD"/>
    <w:rsid w:val="0057311E"/>
    <w:rsid w:val="00574229"/>
    <w:rsid w:val="00581CA0"/>
    <w:rsid w:val="00581F64"/>
    <w:rsid w:val="00585884"/>
    <w:rsid w:val="005953B0"/>
    <w:rsid w:val="00596DA8"/>
    <w:rsid w:val="00597D4D"/>
    <w:rsid w:val="005A014A"/>
    <w:rsid w:val="005A210C"/>
    <w:rsid w:val="005A2A3D"/>
    <w:rsid w:val="005A2D44"/>
    <w:rsid w:val="005A7B1F"/>
    <w:rsid w:val="005B105D"/>
    <w:rsid w:val="005B10F9"/>
    <w:rsid w:val="005B1E76"/>
    <w:rsid w:val="005C01A8"/>
    <w:rsid w:val="005C061C"/>
    <w:rsid w:val="005C377A"/>
    <w:rsid w:val="005D0F1E"/>
    <w:rsid w:val="005D19CC"/>
    <w:rsid w:val="005E278A"/>
    <w:rsid w:val="005E4EF5"/>
    <w:rsid w:val="005F575C"/>
    <w:rsid w:val="005F7CD0"/>
    <w:rsid w:val="00610ED7"/>
    <w:rsid w:val="0061379E"/>
    <w:rsid w:val="00617181"/>
    <w:rsid w:val="0062048C"/>
    <w:rsid w:val="00621FC6"/>
    <w:rsid w:val="00622B1C"/>
    <w:rsid w:val="00635CE5"/>
    <w:rsid w:val="00636F0B"/>
    <w:rsid w:val="00640831"/>
    <w:rsid w:val="00640ED0"/>
    <w:rsid w:val="00642404"/>
    <w:rsid w:val="00644D1A"/>
    <w:rsid w:val="0064769A"/>
    <w:rsid w:val="00651DB2"/>
    <w:rsid w:val="006534C9"/>
    <w:rsid w:val="00654BB6"/>
    <w:rsid w:val="00654DC1"/>
    <w:rsid w:val="0065691F"/>
    <w:rsid w:val="0066604F"/>
    <w:rsid w:val="006661DB"/>
    <w:rsid w:val="00666FF4"/>
    <w:rsid w:val="00667392"/>
    <w:rsid w:val="00675843"/>
    <w:rsid w:val="00675EDB"/>
    <w:rsid w:val="00685ED7"/>
    <w:rsid w:val="00687A30"/>
    <w:rsid w:val="00694203"/>
    <w:rsid w:val="00695784"/>
    <w:rsid w:val="006A72A4"/>
    <w:rsid w:val="006B3DB6"/>
    <w:rsid w:val="006B5FFC"/>
    <w:rsid w:val="006C4D65"/>
    <w:rsid w:val="006C5977"/>
    <w:rsid w:val="006D0043"/>
    <w:rsid w:val="006D46B7"/>
    <w:rsid w:val="006D4905"/>
    <w:rsid w:val="006D5E65"/>
    <w:rsid w:val="006D75F0"/>
    <w:rsid w:val="006F016B"/>
    <w:rsid w:val="006F114A"/>
    <w:rsid w:val="006F6C0F"/>
    <w:rsid w:val="006F7844"/>
    <w:rsid w:val="007054EB"/>
    <w:rsid w:val="0071461F"/>
    <w:rsid w:val="0072552C"/>
    <w:rsid w:val="0072791F"/>
    <w:rsid w:val="0073386D"/>
    <w:rsid w:val="00734FFD"/>
    <w:rsid w:val="0073617A"/>
    <w:rsid w:val="007367DB"/>
    <w:rsid w:val="00744DD6"/>
    <w:rsid w:val="00745CA0"/>
    <w:rsid w:val="00746775"/>
    <w:rsid w:val="00750AFB"/>
    <w:rsid w:val="00753038"/>
    <w:rsid w:val="00760EC0"/>
    <w:rsid w:val="007618B5"/>
    <w:rsid w:val="00763550"/>
    <w:rsid w:val="00763735"/>
    <w:rsid w:val="00764C31"/>
    <w:rsid w:val="00771DEC"/>
    <w:rsid w:val="00775FB9"/>
    <w:rsid w:val="00780994"/>
    <w:rsid w:val="007827DA"/>
    <w:rsid w:val="00784FF6"/>
    <w:rsid w:val="0078540D"/>
    <w:rsid w:val="007856A9"/>
    <w:rsid w:val="00785E3F"/>
    <w:rsid w:val="00791A45"/>
    <w:rsid w:val="00791DD8"/>
    <w:rsid w:val="007932FF"/>
    <w:rsid w:val="0079371C"/>
    <w:rsid w:val="007A294A"/>
    <w:rsid w:val="007A34CD"/>
    <w:rsid w:val="007A4B03"/>
    <w:rsid w:val="007B27A6"/>
    <w:rsid w:val="007B2C1A"/>
    <w:rsid w:val="007C63E8"/>
    <w:rsid w:val="007D03AA"/>
    <w:rsid w:val="007D2ED2"/>
    <w:rsid w:val="007D6120"/>
    <w:rsid w:val="007E66D0"/>
    <w:rsid w:val="007F1FEE"/>
    <w:rsid w:val="00810F8D"/>
    <w:rsid w:val="00812B48"/>
    <w:rsid w:val="00812F8E"/>
    <w:rsid w:val="00813F04"/>
    <w:rsid w:val="00814D12"/>
    <w:rsid w:val="00826181"/>
    <w:rsid w:val="00826DBC"/>
    <w:rsid w:val="0083383F"/>
    <w:rsid w:val="00835CBB"/>
    <w:rsid w:val="00836AC8"/>
    <w:rsid w:val="00836E67"/>
    <w:rsid w:val="008430F7"/>
    <w:rsid w:val="008445E7"/>
    <w:rsid w:val="00844810"/>
    <w:rsid w:val="00850CD5"/>
    <w:rsid w:val="00851A1A"/>
    <w:rsid w:val="008573DE"/>
    <w:rsid w:val="00857E66"/>
    <w:rsid w:val="008600CC"/>
    <w:rsid w:val="0086521C"/>
    <w:rsid w:val="00866AAB"/>
    <w:rsid w:val="00867DA5"/>
    <w:rsid w:val="00872CD8"/>
    <w:rsid w:val="00876BC2"/>
    <w:rsid w:val="008804A2"/>
    <w:rsid w:val="008865C9"/>
    <w:rsid w:val="0089023A"/>
    <w:rsid w:val="00890419"/>
    <w:rsid w:val="00894A5D"/>
    <w:rsid w:val="00896A98"/>
    <w:rsid w:val="008B33C8"/>
    <w:rsid w:val="008B4B58"/>
    <w:rsid w:val="008C0544"/>
    <w:rsid w:val="008C209A"/>
    <w:rsid w:val="008D1054"/>
    <w:rsid w:val="008D157E"/>
    <w:rsid w:val="008D209E"/>
    <w:rsid w:val="008D222B"/>
    <w:rsid w:val="008D3F66"/>
    <w:rsid w:val="008D74D6"/>
    <w:rsid w:val="008E10AD"/>
    <w:rsid w:val="008E117B"/>
    <w:rsid w:val="008E3374"/>
    <w:rsid w:val="008E3424"/>
    <w:rsid w:val="008E36B0"/>
    <w:rsid w:val="008E4DF5"/>
    <w:rsid w:val="008E5AE0"/>
    <w:rsid w:val="008F2B04"/>
    <w:rsid w:val="008F4614"/>
    <w:rsid w:val="008F6165"/>
    <w:rsid w:val="00900968"/>
    <w:rsid w:val="009060D1"/>
    <w:rsid w:val="0091215A"/>
    <w:rsid w:val="00912FA0"/>
    <w:rsid w:val="00913CBF"/>
    <w:rsid w:val="00914E87"/>
    <w:rsid w:val="00920A90"/>
    <w:rsid w:val="009212C4"/>
    <w:rsid w:val="00921BA6"/>
    <w:rsid w:val="0092329E"/>
    <w:rsid w:val="00924F32"/>
    <w:rsid w:val="009261A6"/>
    <w:rsid w:val="00927F93"/>
    <w:rsid w:val="00932AD9"/>
    <w:rsid w:val="00937767"/>
    <w:rsid w:val="00937890"/>
    <w:rsid w:val="009426E2"/>
    <w:rsid w:val="00953E72"/>
    <w:rsid w:val="0095431E"/>
    <w:rsid w:val="009554BC"/>
    <w:rsid w:val="00956C42"/>
    <w:rsid w:val="00957DC1"/>
    <w:rsid w:val="009607A2"/>
    <w:rsid w:val="00960D42"/>
    <w:rsid w:val="0096347F"/>
    <w:rsid w:val="00963742"/>
    <w:rsid w:val="0096530C"/>
    <w:rsid w:val="0096573B"/>
    <w:rsid w:val="009657DF"/>
    <w:rsid w:val="00965F67"/>
    <w:rsid w:val="00966C88"/>
    <w:rsid w:val="009711F4"/>
    <w:rsid w:val="00972A32"/>
    <w:rsid w:val="009816B3"/>
    <w:rsid w:val="00986F4C"/>
    <w:rsid w:val="009903B5"/>
    <w:rsid w:val="00990FB1"/>
    <w:rsid w:val="00991590"/>
    <w:rsid w:val="00993F5F"/>
    <w:rsid w:val="009A5FC4"/>
    <w:rsid w:val="009A6E18"/>
    <w:rsid w:val="009B0AC2"/>
    <w:rsid w:val="009B2BA2"/>
    <w:rsid w:val="009B3593"/>
    <w:rsid w:val="009B3786"/>
    <w:rsid w:val="009C283F"/>
    <w:rsid w:val="009C3CB0"/>
    <w:rsid w:val="009C6571"/>
    <w:rsid w:val="009D0AB5"/>
    <w:rsid w:val="009D11FA"/>
    <w:rsid w:val="009D67FF"/>
    <w:rsid w:val="009D6F90"/>
    <w:rsid w:val="009E57A4"/>
    <w:rsid w:val="009E6EF3"/>
    <w:rsid w:val="009E7679"/>
    <w:rsid w:val="009E7B56"/>
    <w:rsid w:val="009F1590"/>
    <w:rsid w:val="009F463E"/>
    <w:rsid w:val="009F543B"/>
    <w:rsid w:val="00A005C3"/>
    <w:rsid w:val="00A01F63"/>
    <w:rsid w:val="00A04D52"/>
    <w:rsid w:val="00A056A3"/>
    <w:rsid w:val="00A10611"/>
    <w:rsid w:val="00A16ED6"/>
    <w:rsid w:val="00A17BF8"/>
    <w:rsid w:val="00A211E0"/>
    <w:rsid w:val="00A216A3"/>
    <w:rsid w:val="00A2430C"/>
    <w:rsid w:val="00A262EB"/>
    <w:rsid w:val="00A33FC2"/>
    <w:rsid w:val="00A341C8"/>
    <w:rsid w:val="00A35F72"/>
    <w:rsid w:val="00A46AEA"/>
    <w:rsid w:val="00A50B72"/>
    <w:rsid w:val="00A5422F"/>
    <w:rsid w:val="00A6125C"/>
    <w:rsid w:val="00A62D96"/>
    <w:rsid w:val="00A63224"/>
    <w:rsid w:val="00A64061"/>
    <w:rsid w:val="00A76F51"/>
    <w:rsid w:val="00A8129E"/>
    <w:rsid w:val="00A8271F"/>
    <w:rsid w:val="00A84CA5"/>
    <w:rsid w:val="00A86935"/>
    <w:rsid w:val="00A86C40"/>
    <w:rsid w:val="00A90C1B"/>
    <w:rsid w:val="00A91CF7"/>
    <w:rsid w:val="00A924C3"/>
    <w:rsid w:val="00A930E2"/>
    <w:rsid w:val="00A95C41"/>
    <w:rsid w:val="00A96044"/>
    <w:rsid w:val="00AA0249"/>
    <w:rsid w:val="00AB1129"/>
    <w:rsid w:val="00AB3668"/>
    <w:rsid w:val="00AB5EEF"/>
    <w:rsid w:val="00AC3EC8"/>
    <w:rsid w:val="00AC6748"/>
    <w:rsid w:val="00AC68F2"/>
    <w:rsid w:val="00AC6C9A"/>
    <w:rsid w:val="00AD0250"/>
    <w:rsid w:val="00AD053A"/>
    <w:rsid w:val="00AD14A0"/>
    <w:rsid w:val="00AD1506"/>
    <w:rsid w:val="00AD2E3B"/>
    <w:rsid w:val="00AD3C7C"/>
    <w:rsid w:val="00AD7D97"/>
    <w:rsid w:val="00AE014A"/>
    <w:rsid w:val="00AE0A9C"/>
    <w:rsid w:val="00AE3D8B"/>
    <w:rsid w:val="00AF1893"/>
    <w:rsid w:val="00AF2DB5"/>
    <w:rsid w:val="00AF4305"/>
    <w:rsid w:val="00B00055"/>
    <w:rsid w:val="00B035A1"/>
    <w:rsid w:val="00B12089"/>
    <w:rsid w:val="00B12DA0"/>
    <w:rsid w:val="00B22A1A"/>
    <w:rsid w:val="00B2437B"/>
    <w:rsid w:val="00B33EA0"/>
    <w:rsid w:val="00B35DE8"/>
    <w:rsid w:val="00B37657"/>
    <w:rsid w:val="00B4319E"/>
    <w:rsid w:val="00B44D7D"/>
    <w:rsid w:val="00B45F03"/>
    <w:rsid w:val="00B51979"/>
    <w:rsid w:val="00B56F9F"/>
    <w:rsid w:val="00B60632"/>
    <w:rsid w:val="00B633EF"/>
    <w:rsid w:val="00B65830"/>
    <w:rsid w:val="00B7324A"/>
    <w:rsid w:val="00B75BE1"/>
    <w:rsid w:val="00B84E8A"/>
    <w:rsid w:val="00B857A8"/>
    <w:rsid w:val="00B857BF"/>
    <w:rsid w:val="00B87565"/>
    <w:rsid w:val="00B91EA2"/>
    <w:rsid w:val="00B95730"/>
    <w:rsid w:val="00B97CF8"/>
    <w:rsid w:val="00BA1DDB"/>
    <w:rsid w:val="00BA428A"/>
    <w:rsid w:val="00BA70D7"/>
    <w:rsid w:val="00BB2359"/>
    <w:rsid w:val="00BB3FBB"/>
    <w:rsid w:val="00BB6EF5"/>
    <w:rsid w:val="00BC0CD8"/>
    <w:rsid w:val="00BC4928"/>
    <w:rsid w:val="00BC52F9"/>
    <w:rsid w:val="00BC7C8E"/>
    <w:rsid w:val="00BD025B"/>
    <w:rsid w:val="00BD1888"/>
    <w:rsid w:val="00BD67D8"/>
    <w:rsid w:val="00BD7654"/>
    <w:rsid w:val="00BD7C45"/>
    <w:rsid w:val="00BE18F9"/>
    <w:rsid w:val="00BE1BA2"/>
    <w:rsid w:val="00BE3AE5"/>
    <w:rsid w:val="00BE5065"/>
    <w:rsid w:val="00BF3951"/>
    <w:rsid w:val="00BF6030"/>
    <w:rsid w:val="00C007BF"/>
    <w:rsid w:val="00C01588"/>
    <w:rsid w:val="00C0271B"/>
    <w:rsid w:val="00C100A6"/>
    <w:rsid w:val="00C141D6"/>
    <w:rsid w:val="00C14EB9"/>
    <w:rsid w:val="00C1606F"/>
    <w:rsid w:val="00C20A43"/>
    <w:rsid w:val="00C20DEC"/>
    <w:rsid w:val="00C26DB6"/>
    <w:rsid w:val="00C305E3"/>
    <w:rsid w:val="00C318FA"/>
    <w:rsid w:val="00C34465"/>
    <w:rsid w:val="00C36308"/>
    <w:rsid w:val="00C40684"/>
    <w:rsid w:val="00C42DE0"/>
    <w:rsid w:val="00C43EBA"/>
    <w:rsid w:val="00C4571D"/>
    <w:rsid w:val="00C46435"/>
    <w:rsid w:val="00C47E18"/>
    <w:rsid w:val="00C52D1A"/>
    <w:rsid w:val="00C54674"/>
    <w:rsid w:val="00C551D0"/>
    <w:rsid w:val="00C56A11"/>
    <w:rsid w:val="00C62122"/>
    <w:rsid w:val="00C65A06"/>
    <w:rsid w:val="00C6750C"/>
    <w:rsid w:val="00C703F7"/>
    <w:rsid w:val="00C73475"/>
    <w:rsid w:val="00C73F93"/>
    <w:rsid w:val="00C7778B"/>
    <w:rsid w:val="00C80A81"/>
    <w:rsid w:val="00C842B1"/>
    <w:rsid w:val="00C846C1"/>
    <w:rsid w:val="00C87ED0"/>
    <w:rsid w:val="00C91ADD"/>
    <w:rsid w:val="00C925AA"/>
    <w:rsid w:val="00C94E43"/>
    <w:rsid w:val="00C9573C"/>
    <w:rsid w:val="00C972AC"/>
    <w:rsid w:val="00CB0C9A"/>
    <w:rsid w:val="00CB0FD7"/>
    <w:rsid w:val="00CB4E15"/>
    <w:rsid w:val="00CC39DC"/>
    <w:rsid w:val="00CC6AC7"/>
    <w:rsid w:val="00CD0E68"/>
    <w:rsid w:val="00CD24B6"/>
    <w:rsid w:val="00CE47B3"/>
    <w:rsid w:val="00CF0369"/>
    <w:rsid w:val="00CF076A"/>
    <w:rsid w:val="00CF4060"/>
    <w:rsid w:val="00CF53FD"/>
    <w:rsid w:val="00CF7997"/>
    <w:rsid w:val="00CF7D29"/>
    <w:rsid w:val="00D01381"/>
    <w:rsid w:val="00D027EB"/>
    <w:rsid w:val="00D10F24"/>
    <w:rsid w:val="00D12F1A"/>
    <w:rsid w:val="00D1358A"/>
    <w:rsid w:val="00D1478A"/>
    <w:rsid w:val="00D14BEE"/>
    <w:rsid w:val="00D15753"/>
    <w:rsid w:val="00D16F2A"/>
    <w:rsid w:val="00D17968"/>
    <w:rsid w:val="00D17BA5"/>
    <w:rsid w:val="00D23D26"/>
    <w:rsid w:val="00D27833"/>
    <w:rsid w:val="00D27A86"/>
    <w:rsid w:val="00D30B9E"/>
    <w:rsid w:val="00D30F41"/>
    <w:rsid w:val="00D31932"/>
    <w:rsid w:val="00D34A26"/>
    <w:rsid w:val="00D36C60"/>
    <w:rsid w:val="00D400AE"/>
    <w:rsid w:val="00D40AEE"/>
    <w:rsid w:val="00D41D52"/>
    <w:rsid w:val="00D42C3C"/>
    <w:rsid w:val="00D44E12"/>
    <w:rsid w:val="00D51F5D"/>
    <w:rsid w:val="00D56422"/>
    <w:rsid w:val="00D60DD8"/>
    <w:rsid w:val="00D64BAE"/>
    <w:rsid w:val="00D67335"/>
    <w:rsid w:val="00D73DE6"/>
    <w:rsid w:val="00D75EB2"/>
    <w:rsid w:val="00D81A81"/>
    <w:rsid w:val="00D84515"/>
    <w:rsid w:val="00D85AF6"/>
    <w:rsid w:val="00D87FFC"/>
    <w:rsid w:val="00D90C3D"/>
    <w:rsid w:val="00D90CF2"/>
    <w:rsid w:val="00D92B7F"/>
    <w:rsid w:val="00D94112"/>
    <w:rsid w:val="00D95E65"/>
    <w:rsid w:val="00D96EDA"/>
    <w:rsid w:val="00D9732D"/>
    <w:rsid w:val="00DA1E7F"/>
    <w:rsid w:val="00DA3CDE"/>
    <w:rsid w:val="00DA4497"/>
    <w:rsid w:val="00DA7987"/>
    <w:rsid w:val="00DB1E9A"/>
    <w:rsid w:val="00DB23C4"/>
    <w:rsid w:val="00DB256F"/>
    <w:rsid w:val="00DB5967"/>
    <w:rsid w:val="00DB61FF"/>
    <w:rsid w:val="00DC0683"/>
    <w:rsid w:val="00DD1319"/>
    <w:rsid w:val="00DD4B6F"/>
    <w:rsid w:val="00DE1472"/>
    <w:rsid w:val="00DE2030"/>
    <w:rsid w:val="00DE2C37"/>
    <w:rsid w:val="00DE7BA9"/>
    <w:rsid w:val="00DF1069"/>
    <w:rsid w:val="00DF2C55"/>
    <w:rsid w:val="00E027B0"/>
    <w:rsid w:val="00E0354B"/>
    <w:rsid w:val="00E0428A"/>
    <w:rsid w:val="00E05542"/>
    <w:rsid w:val="00E0586D"/>
    <w:rsid w:val="00E100B3"/>
    <w:rsid w:val="00E12AA3"/>
    <w:rsid w:val="00E146FA"/>
    <w:rsid w:val="00E14F28"/>
    <w:rsid w:val="00E17E2B"/>
    <w:rsid w:val="00E25946"/>
    <w:rsid w:val="00E25F1D"/>
    <w:rsid w:val="00E36278"/>
    <w:rsid w:val="00E4236E"/>
    <w:rsid w:val="00E603AD"/>
    <w:rsid w:val="00E62DFD"/>
    <w:rsid w:val="00E630EA"/>
    <w:rsid w:val="00E64660"/>
    <w:rsid w:val="00E65B8F"/>
    <w:rsid w:val="00E70F0E"/>
    <w:rsid w:val="00E71CC8"/>
    <w:rsid w:val="00E72CC4"/>
    <w:rsid w:val="00E76712"/>
    <w:rsid w:val="00E80098"/>
    <w:rsid w:val="00E85A04"/>
    <w:rsid w:val="00E9082D"/>
    <w:rsid w:val="00EA0AE5"/>
    <w:rsid w:val="00EA1990"/>
    <w:rsid w:val="00EA2353"/>
    <w:rsid w:val="00EA3E17"/>
    <w:rsid w:val="00EA4301"/>
    <w:rsid w:val="00EA4939"/>
    <w:rsid w:val="00EA6A44"/>
    <w:rsid w:val="00EB6573"/>
    <w:rsid w:val="00EB778B"/>
    <w:rsid w:val="00EC3897"/>
    <w:rsid w:val="00EC43C6"/>
    <w:rsid w:val="00EC550B"/>
    <w:rsid w:val="00EC5D2D"/>
    <w:rsid w:val="00EC7887"/>
    <w:rsid w:val="00ED0E2A"/>
    <w:rsid w:val="00ED3BAF"/>
    <w:rsid w:val="00EE0870"/>
    <w:rsid w:val="00EE1317"/>
    <w:rsid w:val="00EE341F"/>
    <w:rsid w:val="00EE3A18"/>
    <w:rsid w:val="00EF124D"/>
    <w:rsid w:val="00F04BDC"/>
    <w:rsid w:val="00F078AD"/>
    <w:rsid w:val="00F177E4"/>
    <w:rsid w:val="00F21DF1"/>
    <w:rsid w:val="00F24283"/>
    <w:rsid w:val="00F2527E"/>
    <w:rsid w:val="00F27E1F"/>
    <w:rsid w:val="00F36DE3"/>
    <w:rsid w:val="00F460CC"/>
    <w:rsid w:val="00F479D7"/>
    <w:rsid w:val="00F47DCC"/>
    <w:rsid w:val="00F47DEE"/>
    <w:rsid w:val="00F52AFC"/>
    <w:rsid w:val="00F566C3"/>
    <w:rsid w:val="00F61282"/>
    <w:rsid w:val="00F627F8"/>
    <w:rsid w:val="00F62DA8"/>
    <w:rsid w:val="00F631AE"/>
    <w:rsid w:val="00F641F1"/>
    <w:rsid w:val="00F65CF7"/>
    <w:rsid w:val="00F66243"/>
    <w:rsid w:val="00F72D14"/>
    <w:rsid w:val="00F74534"/>
    <w:rsid w:val="00F7669E"/>
    <w:rsid w:val="00F83065"/>
    <w:rsid w:val="00F923DC"/>
    <w:rsid w:val="00F96187"/>
    <w:rsid w:val="00FA68B5"/>
    <w:rsid w:val="00FB0874"/>
    <w:rsid w:val="00FB198C"/>
    <w:rsid w:val="00FB2E67"/>
    <w:rsid w:val="00FB4367"/>
    <w:rsid w:val="00FB5C2C"/>
    <w:rsid w:val="00FB5CAD"/>
    <w:rsid w:val="00FB5E09"/>
    <w:rsid w:val="00FC6F47"/>
    <w:rsid w:val="00FD371F"/>
    <w:rsid w:val="00FD4BC0"/>
    <w:rsid w:val="00FD6B9C"/>
    <w:rsid w:val="00FE1702"/>
    <w:rsid w:val="00FE2A8F"/>
    <w:rsid w:val="00FE3D7F"/>
    <w:rsid w:val="00FE754B"/>
    <w:rsid w:val="00FF28AF"/>
    <w:rsid w:val="00FF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2640A62"/>
  <w15:docId w15:val="{DB3A9CCF-043F-426F-8766-77ED283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uiPriority="9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" w:unhideWhenUsed="1" w:qFormat="1"/>
    <w:lsdException w:name="List Number" w:uiPriority="1" w:qFormat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 w:qFormat="1"/>
    <w:lsdException w:name="List Bullet 3" w:uiPriority="1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uiPriority w:val="9"/>
    <w:rsid w:val="00D96EDA"/>
    <w:pPr>
      <w:spacing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Nagwek1">
    <w:name w:val="heading 1"/>
    <w:basedOn w:val="Normalny"/>
    <w:next w:val="Tekstpodstawowy"/>
    <w:link w:val="Nagwek1Znak"/>
    <w:qFormat/>
    <w:rsid w:val="001237E5"/>
    <w:pPr>
      <w:keepNext/>
      <w:spacing w:before="240" w:line="400" w:lineRule="exact"/>
      <w:outlineLvl w:val="0"/>
    </w:pPr>
    <w:rPr>
      <w:rFonts w:asciiTheme="majorHAnsi" w:hAnsiTheme="majorHAnsi" w:cstheme="majorHAnsi"/>
      <w:bCs/>
      <w:color w:val="4F2D7F" w:themeColor="accent1"/>
      <w:kern w:val="32"/>
      <w:sz w:val="36"/>
      <w:szCs w:val="28"/>
    </w:rPr>
  </w:style>
  <w:style w:type="paragraph" w:styleId="Nagwek2">
    <w:name w:val="heading 2"/>
    <w:basedOn w:val="Nagwek1"/>
    <w:next w:val="Tekstpodstawowy"/>
    <w:link w:val="Nagwek2Znak"/>
    <w:qFormat/>
    <w:rsid w:val="00A90C1B"/>
    <w:pPr>
      <w:spacing w:line="320" w:lineRule="exact"/>
      <w:outlineLvl w:val="1"/>
    </w:pPr>
    <w:rPr>
      <w:bCs w:val="0"/>
      <w:sz w:val="26"/>
      <w:szCs w:val="19"/>
    </w:rPr>
  </w:style>
  <w:style w:type="paragraph" w:styleId="Nagwek3">
    <w:name w:val="heading 3"/>
    <w:basedOn w:val="Nagwek2"/>
    <w:next w:val="Tekstpodstawowy"/>
    <w:link w:val="Nagwek3Znak"/>
    <w:qFormat/>
    <w:rsid w:val="008600CC"/>
    <w:pPr>
      <w:spacing w:line="240" w:lineRule="atLeast"/>
      <w:outlineLvl w:val="2"/>
    </w:pPr>
    <w:rPr>
      <w:rFonts w:asciiTheme="minorHAnsi" w:hAnsiTheme="minorHAnsi" w:cstheme="minorHAnsi"/>
      <w:b/>
      <w:bCs/>
      <w:sz w:val="18"/>
      <w:szCs w:val="18"/>
    </w:rPr>
  </w:style>
  <w:style w:type="paragraph" w:styleId="Nagwek4">
    <w:name w:val="heading 4"/>
    <w:basedOn w:val="Nagwek3"/>
    <w:next w:val="Tekstpodstawowy"/>
    <w:link w:val="Nagwek4Znak"/>
    <w:qFormat/>
    <w:rsid w:val="001237E5"/>
    <w:pPr>
      <w:outlineLvl w:val="3"/>
    </w:pPr>
    <w:rPr>
      <w:b w:val="0"/>
      <w:bCs w:val="0"/>
    </w:rPr>
  </w:style>
  <w:style w:type="paragraph" w:styleId="Nagwek5">
    <w:name w:val="heading 5"/>
    <w:basedOn w:val="Normalny"/>
    <w:next w:val="Normalny"/>
    <w:semiHidden/>
    <w:qFormat/>
    <w:rsid w:val="001237E5"/>
    <w:pPr>
      <w:numPr>
        <w:ilvl w:val="4"/>
        <w:numId w:val="3"/>
      </w:numPr>
      <w:spacing w:before="240"/>
      <w:outlineLvl w:val="4"/>
    </w:pPr>
    <w:rPr>
      <w:b/>
      <w:bCs/>
      <w:i/>
      <w:iCs/>
      <w:sz w:val="24"/>
      <w:szCs w:val="26"/>
    </w:rPr>
  </w:style>
  <w:style w:type="paragraph" w:styleId="Nagwek6">
    <w:name w:val="heading 6"/>
    <w:basedOn w:val="Normalny"/>
    <w:next w:val="Normalny"/>
    <w:semiHidden/>
    <w:qFormat/>
    <w:rsid w:val="001237E5"/>
    <w:pPr>
      <w:numPr>
        <w:ilvl w:val="5"/>
        <w:numId w:val="3"/>
      </w:numPr>
      <w:spacing w:before="240" w:after="60"/>
      <w:outlineLvl w:val="5"/>
    </w:pPr>
    <w:rPr>
      <w:rFonts w:ascii="Times New Roman" w:hAnsi="Times New Roman" w:cs="Times New Roman"/>
      <w:b/>
      <w:bCs/>
      <w:szCs w:val="22"/>
    </w:rPr>
  </w:style>
  <w:style w:type="paragraph" w:styleId="Nagwek7">
    <w:name w:val="heading 7"/>
    <w:basedOn w:val="Normalny"/>
    <w:next w:val="Normalny"/>
    <w:semiHidden/>
    <w:qFormat/>
    <w:rsid w:val="001237E5"/>
    <w:pPr>
      <w:numPr>
        <w:ilvl w:val="6"/>
        <w:numId w:val="3"/>
      </w:num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paragraph" w:styleId="Nagwek8">
    <w:name w:val="heading 8"/>
    <w:basedOn w:val="Normalny"/>
    <w:next w:val="Normalny"/>
    <w:semiHidden/>
    <w:qFormat/>
    <w:rsid w:val="001237E5"/>
    <w:pPr>
      <w:numPr>
        <w:ilvl w:val="7"/>
        <w:numId w:val="3"/>
      </w:numPr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semiHidden/>
    <w:qFormat/>
    <w:rsid w:val="001237E5"/>
    <w:pPr>
      <w:numPr>
        <w:ilvl w:val="8"/>
        <w:numId w:val="3"/>
      </w:numPr>
      <w:spacing w:before="240" w:after="60"/>
      <w:outlineLvl w:val="8"/>
    </w:pPr>
    <w:rPr>
      <w:rFonts w:ascii="Arial" w:hAnsi="Arial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qFormat/>
    <w:rsid w:val="00784FF6"/>
    <w:rPr>
      <w:color w:val="000000" w:themeColor="text1"/>
    </w:rPr>
  </w:style>
  <w:style w:type="paragraph" w:styleId="Listapunktowana">
    <w:name w:val="List Bullet"/>
    <w:basedOn w:val="Normalny"/>
    <w:link w:val="ListapunktowanaZnak"/>
    <w:uiPriority w:val="1"/>
    <w:qFormat/>
    <w:rsid w:val="00277011"/>
    <w:pPr>
      <w:numPr>
        <w:numId w:val="30"/>
      </w:numPr>
    </w:pPr>
  </w:style>
  <w:style w:type="character" w:customStyle="1" w:styleId="ListapunktowanaZnak">
    <w:name w:val="Lista punktowana Znak"/>
    <w:basedOn w:val="Domylnaczcionkaakapitu"/>
    <w:link w:val="Listapunktowana"/>
    <w:uiPriority w:val="1"/>
    <w:rsid w:val="00277011"/>
    <w:rPr>
      <w:rFonts w:asciiTheme="minorHAnsi" w:hAnsiTheme="minorHAnsi" w:cs="Arial"/>
      <w:sz w:val="18"/>
      <w:lang w:val="en-GB"/>
    </w:rPr>
  </w:style>
  <w:style w:type="paragraph" w:styleId="Listanumerowana">
    <w:name w:val="List Number"/>
    <w:basedOn w:val="Normalny"/>
    <w:uiPriority w:val="1"/>
    <w:qFormat/>
    <w:rsid w:val="00277011"/>
    <w:pPr>
      <w:numPr>
        <w:numId w:val="33"/>
      </w:numPr>
    </w:pPr>
  </w:style>
  <w:style w:type="paragraph" w:styleId="Nagwek">
    <w:name w:val="header"/>
    <w:link w:val="NagwekZnak"/>
    <w:semiHidden/>
    <w:rsid w:val="001237E5"/>
    <w:pPr>
      <w:tabs>
        <w:tab w:val="right" w:pos="8562"/>
      </w:tabs>
    </w:pPr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Stopka">
    <w:name w:val="footer"/>
    <w:link w:val="StopkaZnak"/>
    <w:uiPriority w:val="9"/>
    <w:semiHidden/>
    <w:rsid w:val="00D01381"/>
    <w:pPr>
      <w:tabs>
        <w:tab w:val="right" w:pos="8636"/>
      </w:tabs>
      <w:jc w:val="right"/>
    </w:pPr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table" w:styleId="Tabela-Siatka">
    <w:name w:val="Table Grid"/>
    <w:basedOn w:val="Standardowy"/>
    <w:rsid w:val="00123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Bullet">
    <w:name w:val="Paragraph Bullet"/>
    <w:basedOn w:val="Normalny"/>
    <w:uiPriority w:val="1"/>
    <w:rsid w:val="001237E5"/>
    <w:pPr>
      <w:numPr>
        <w:numId w:val="5"/>
      </w:numPr>
    </w:pPr>
  </w:style>
  <w:style w:type="paragraph" w:styleId="Listapunktowana2">
    <w:name w:val="List Bullet 2"/>
    <w:basedOn w:val="Normalny"/>
    <w:uiPriority w:val="1"/>
    <w:qFormat/>
    <w:rsid w:val="00277011"/>
    <w:pPr>
      <w:numPr>
        <w:ilvl w:val="1"/>
        <w:numId w:val="30"/>
      </w:numPr>
    </w:pPr>
  </w:style>
  <w:style w:type="paragraph" w:styleId="Listanumerowana2">
    <w:name w:val="List Number 2"/>
    <w:basedOn w:val="Normalny"/>
    <w:uiPriority w:val="1"/>
    <w:qFormat/>
    <w:rsid w:val="00277011"/>
    <w:pPr>
      <w:numPr>
        <w:ilvl w:val="1"/>
        <w:numId w:val="33"/>
      </w:numPr>
    </w:pPr>
  </w:style>
  <w:style w:type="paragraph" w:styleId="Listanumerowana3">
    <w:name w:val="List Number 3"/>
    <w:basedOn w:val="Normalny"/>
    <w:uiPriority w:val="1"/>
    <w:qFormat/>
    <w:rsid w:val="00277011"/>
    <w:pPr>
      <w:numPr>
        <w:ilvl w:val="2"/>
        <w:numId w:val="33"/>
      </w:numPr>
    </w:pPr>
  </w:style>
  <w:style w:type="paragraph" w:customStyle="1" w:styleId="MarginNotes">
    <w:name w:val="Margin Notes"/>
    <w:semiHidden/>
    <w:rsid w:val="001237E5"/>
    <w:rPr>
      <w:rFonts w:asciiTheme="minorHAnsi" w:hAnsiTheme="minorHAnsi" w:cs="Arial"/>
      <w:sz w:val="16"/>
      <w:lang w:val="en-GB"/>
    </w:rPr>
  </w:style>
  <w:style w:type="paragraph" w:customStyle="1" w:styleId="TableHeading">
    <w:name w:val="Table Heading"/>
    <w:uiPriority w:val="2"/>
    <w:qFormat/>
    <w:rsid w:val="00EC43C6"/>
    <w:pPr>
      <w:spacing w:before="60" w:after="60"/>
    </w:pPr>
    <w:rPr>
      <w:rFonts w:asciiTheme="minorHAnsi" w:hAnsiTheme="minorHAnsi" w:cs="Arial"/>
      <w:b/>
      <w:bCs/>
      <w:color w:val="4F2D7F" w:themeColor="accent1"/>
      <w:kern w:val="28"/>
      <w:sz w:val="18"/>
      <w:szCs w:val="32"/>
      <w:lang w:val="en-GB"/>
    </w:rPr>
  </w:style>
  <w:style w:type="paragraph" w:customStyle="1" w:styleId="TableText">
    <w:name w:val="Table Text"/>
    <w:uiPriority w:val="2"/>
    <w:qFormat/>
    <w:rsid w:val="00EC43C6"/>
    <w:pPr>
      <w:spacing w:before="60" w:after="60"/>
    </w:pPr>
    <w:rPr>
      <w:rFonts w:asciiTheme="minorHAnsi" w:hAnsiTheme="minorHAnsi" w:cs="Arial"/>
      <w:sz w:val="18"/>
      <w:lang w:val="en-GB"/>
    </w:rPr>
  </w:style>
  <w:style w:type="paragraph" w:customStyle="1" w:styleId="TintBoxTextBlack">
    <w:name w:val="Tint Box Text Black"/>
    <w:semiHidden/>
    <w:rsid w:val="001237E5"/>
    <w:pPr>
      <w:spacing w:after="240" w:line="240" w:lineRule="atLeast"/>
    </w:pPr>
    <w:rPr>
      <w:rFonts w:asciiTheme="minorHAnsi" w:hAnsiTheme="minorHAnsi" w:cs="Arial"/>
      <w:b/>
      <w:sz w:val="18"/>
      <w:lang w:val="en-GB"/>
    </w:rPr>
  </w:style>
  <w:style w:type="paragraph" w:customStyle="1" w:styleId="TintBoxTextWhite">
    <w:name w:val="Tint Box Text White"/>
    <w:basedOn w:val="TintBoxTextBlack"/>
    <w:semiHidden/>
    <w:rsid w:val="001237E5"/>
    <w:rPr>
      <w:color w:val="FFFFFF"/>
    </w:rPr>
  </w:style>
  <w:style w:type="paragraph" w:styleId="Spistreci1">
    <w:name w:val="toc 1"/>
    <w:next w:val="Normalny"/>
    <w:uiPriority w:val="39"/>
    <w:rsid w:val="001237E5"/>
    <w:pPr>
      <w:tabs>
        <w:tab w:val="right" w:pos="8505"/>
      </w:tabs>
      <w:spacing w:before="120" w:after="120" w:line="240" w:lineRule="atLeast"/>
    </w:pPr>
    <w:rPr>
      <w:rFonts w:asciiTheme="minorHAnsi" w:hAnsiTheme="minorHAnsi" w:cs="Arial"/>
      <w:sz w:val="18"/>
      <w:lang w:val="en-GB"/>
    </w:rPr>
  </w:style>
  <w:style w:type="paragraph" w:styleId="Spistreci2">
    <w:name w:val="toc 2"/>
    <w:next w:val="Normalny"/>
    <w:semiHidden/>
    <w:rsid w:val="001237E5"/>
    <w:pPr>
      <w:tabs>
        <w:tab w:val="right" w:pos="8363"/>
      </w:tabs>
      <w:spacing w:after="120" w:line="240" w:lineRule="atLeast"/>
      <w:ind w:left="198"/>
    </w:pPr>
    <w:rPr>
      <w:rFonts w:asciiTheme="minorHAnsi" w:hAnsiTheme="minorHAnsi" w:cs="Arial"/>
      <w:sz w:val="18"/>
      <w:szCs w:val="24"/>
      <w:lang w:val="en-GB"/>
    </w:rPr>
  </w:style>
  <w:style w:type="paragraph" w:styleId="Spistreci3">
    <w:name w:val="toc 3"/>
    <w:basedOn w:val="Spistreci2"/>
    <w:next w:val="Normalny"/>
    <w:semiHidden/>
    <w:rsid w:val="001237E5"/>
    <w:pPr>
      <w:ind w:left="403"/>
    </w:pPr>
  </w:style>
  <w:style w:type="character" w:styleId="Numerstrony">
    <w:name w:val="page number"/>
    <w:basedOn w:val="Domylnaczcionkaakapitu"/>
    <w:semiHidden/>
    <w:rsid w:val="00D01381"/>
    <w:rPr>
      <w:rFonts w:asciiTheme="minorHAnsi" w:hAnsiTheme="minorHAnsi"/>
      <w:b/>
      <w:color w:val="000000" w:themeColor="text1"/>
      <w:sz w:val="12"/>
      <w:lang w:val="en-GB"/>
    </w:rPr>
  </w:style>
  <w:style w:type="character" w:styleId="Hipercze">
    <w:name w:val="Hyperlink"/>
    <w:basedOn w:val="Domylnaczcionkaakapitu"/>
    <w:rsid w:val="001237E5"/>
    <w:rPr>
      <w:color w:val="0000FF"/>
      <w:u w:val="single"/>
      <w:lang w:val="en-GB"/>
    </w:rPr>
  </w:style>
  <w:style w:type="paragraph" w:customStyle="1" w:styleId="ReferenceTitle">
    <w:name w:val="Reference Title"/>
    <w:next w:val="Reference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b/>
      <w:kern w:val="32"/>
      <w:sz w:val="18"/>
      <w:szCs w:val="24"/>
      <w:lang w:val="en-GB"/>
    </w:rPr>
  </w:style>
  <w:style w:type="paragraph" w:customStyle="1" w:styleId="ReferenceText">
    <w:name w:val="Reference Text"/>
    <w:uiPriority w:val="9"/>
    <w:unhideWhenUsed/>
    <w:rsid w:val="001237E5"/>
    <w:pPr>
      <w:spacing w:after="120" w:line="240" w:lineRule="atLeast"/>
    </w:pPr>
    <w:rPr>
      <w:rFonts w:asciiTheme="minorHAnsi" w:hAnsiTheme="minorHAnsi" w:cs="Arial"/>
      <w:kern w:val="32"/>
      <w:sz w:val="18"/>
      <w:szCs w:val="24"/>
      <w:lang w:val="en-GB"/>
    </w:rPr>
  </w:style>
  <w:style w:type="paragraph" w:customStyle="1" w:styleId="TradingName">
    <w:name w:val="Trading Name"/>
    <w:semiHidden/>
    <w:rsid w:val="001237E5"/>
    <w:pPr>
      <w:spacing w:line="180" w:lineRule="atLeast"/>
    </w:pPr>
    <w:rPr>
      <w:rFonts w:asciiTheme="minorHAnsi" w:eastAsia="SimHei" w:hAnsiTheme="minorHAnsi" w:cs="Arial"/>
      <w:b/>
      <w:sz w:val="14"/>
      <w:lang w:val="en-GB"/>
    </w:rPr>
  </w:style>
  <w:style w:type="paragraph" w:customStyle="1" w:styleId="PartnerAddress">
    <w:name w:val="Partner Address"/>
    <w:semiHidden/>
    <w:rsid w:val="001237E5"/>
    <w:rPr>
      <w:rFonts w:asciiTheme="minorHAnsi" w:eastAsia="SimHei" w:hAnsiTheme="minorHAnsi" w:cs="Arial"/>
      <w:sz w:val="14"/>
      <w:lang w:val="en-GB"/>
    </w:rPr>
  </w:style>
  <w:style w:type="paragraph" w:customStyle="1" w:styleId="HalfLineBreak">
    <w:name w:val="Half Line Break"/>
    <w:semiHidden/>
    <w:rsid w:val="001237E5"/>
    <w:pPr>
      <w:framePr w:wrap="around" w:vAnchor="page" w:hAnchor="page" w:x="9016" w:y="3970"/>
      <w:suppressOverlap/>
    </w:pPr>
    <w:rPr>
      <w:rFonts w:asciiTheme="minorHAnsi" w:eastAsia="SimHei" w:hAnsiTheme="minorHAnsi" w:cs="Arial"/>
      <w:b/>
      <w:sz w:val="7"/>
      <w:lang w:val="en-GB"/>
    </w:rPr>
  </w:style>
  <w:style w:type="paragraph" w:customStyle="1" w:styleId="LetterFooter">
    <w:name w:val="Letter Footer"/>
    <w:uiPriority w:val="9"/>
    <w:semiHidden/>
    <w:rsid w:val="00A84CA5"/>
    <w:pPr>
      <w:spacing w:line="140" w:lineRule="atLeast"/>
    </w:pPr>
    <w:rPr>
      <w:rFonts w:ascii="Arial Narrow" w:hAnsi="Arial Narrow" w:cs="Arial"/>
      <w:sz w:val="12"/>
      <w:lang w:val="en-GB"/>
    </w:rPr>
  </w:style>
  <w:style w:type="paragraph" w:customStyle="1" w:styleId="LetterFooterTitle">
    <w:name w:val="Letter Footer Title"/>
    <w:next w:val="LetterFooter"/>
    <w:uiPriority w:val="9"/>
    <w:semiHidden/>
    <w:rsid w:val="00A84CA5"/>
    <w:pPr>
      <w:spacing w:line="140" w:lineRule="atLeast"/>
    </w:pPr>
    <w:rPr>
      <w:rFonts w:ascii="Arial Narrow" w:hAnsi="Arial Narrow" w:cs="Arial"/>
      <w:b/>
      <w:sz w:val="12"/>
      <w:lang w:val="en-GB"/>
    </w:rPr>
  </w:style>
  <w:style w:type="paragraph" w:customStyle="1" w:styleId="LandscapeHeader">
    <w:name w:val="Landscape Header"/>
    <w:basedOn w:val="Nagwek"/>
    <w:semiHidden/>
    <w:rsid w:val="001237E5"/>
    <w:pPr>
      <w:tabs>
        <w:tab w:val="clear" w:pos="8562"/>
        <w:tab w:val="right" w:pos="13438"/>
      </w:tabs>
    </w:pPr>
  </w:style>
  <w:style w:type="paragraph" w:customStyle="1" w:styleId="ParagraphBullet2">
    <w:name w:val="Paragraph Bullet 2"/>
    <w:basedOn w:val="Normalny"/>
    <w:uiPriority w:val="1"/>
    <w:rsid w:val="001237E5"/>
    <w:pPr>
      <w:numPr>
        <w:ilvl w:val="1"/>
        <w:numId w:val="5"/>
      </w:numPr>
    </w:pPr>
  </w:style>
  <w:style w:type="paragraph" w:customStyle="1" w:styleId="MarginNotesHeading">
    <w:name w:val="Margin Notes Heading"/>
    <w:basedOn w:val="MarginNotes"/>
    <w:semiHidden/>
    <w:rsid w:val="001237E5"/>
    <w:rPr>
      <w:b/>
    </w:rPr>
  </w:style>
  <w:style w:type="paragraph" w:styleId="Cytat">
    <w:name w:val="Quote"/>
    <w:basedOn w:val="Tekstpodstawowy"/>
    <w:uiPriority w:val="9"/>
    <w:unhideWhenUsed/>
    <w:rsid w:val="001237E5"/>
    <w:rPr>
      <w:sz w:val="28"/>
    </w:rPr>
  </w:style>
  <w:style w:type="paragraph" w:customStyle="1" w:styleId="AppendicesTitle">
    <w:name w:val="Appendices Title"/>
    <w:basedOn w:val="Nagwek2"/>
    <w:next w:val="Normalny"/>
    <w:uiPriority w:val="9"/>
    <w:semiHidden/>
    <w:rsid w:val="001237E5"/>
    <w:rPr>
      <w:color w:val="auto"/>
    </w:rPr>
  </w:style>
  <w:style w:type="paragraph" w:customStyle="1" w:styleId="AppendixTitle">
    <w:name w:val="Appendix Title"/>
    <w:basedOn w:val="Normalny"/>
    <w:next w:val="Tekstpodstawowy"/>
    <w:rsid w:val="00302988"/>
    <w:pPr>
      <w:pageBreakBefore/>
      <w:framePr w:w="8630" w:wrap="around" w:vAnchor="page" w:hAnchor="text" w:y="1419" w:anchorLock="1"/>
      <w:spacing w:line="800" w:lineRule="exact"/>
    </w:pPr>
    <w:rPr>
      <w:rFonts w:asciiTheme="majorHAnsi" w:hAnsiTheme="majorHAnsi" w:cstheme="majorHAnsi"/>
      <w:bCs/>
      <w:color w:val="4F2D7F" w:themeColor="accent1"/>
      <w:kern w:val="28"/>
      <w:sz w:val="72"/>
      <w:szCs w:val="32"/>
    </w:rPr>
  </w:style>
  <w:style w:type="paragraph" w:customStyle="1" w:styleId="ChapterTitle">
    <w:name w:val="Chapter Title"/>
    <w:basedOn w:val="Podtytu"/>
    <w:uiPriority w:val="9"/>
    <w:semiHidden/>
    <w:rsid w:val="001237E5"/>
    <w:pPr>
      <w:pBdr>
        <w:bottom w:val="single" w:sz="4" w:space="5" w:color="auto"/>
      </w:pBdr>
      <w:spacing w:after="720" w:line="240" w:lineRule="atLeast"/>
    </w:pPr>
    <w:rPr>
      <w:sz w:val="18"/>
    </w:rPr>
  </w:style>
  <w:style w:type="paragraph" w:styleId="Podtytu">
    <w:name w:val="Subtitle"/>
    <w:link w:val="PodtytuZnak"/>
    <w:uiPriority w:val="9"/>
    <w:rsid w:val="001237E5"/>
    <w:pPr>
      <w:spacing w:after="840" w:line="280" w:lineRule="atLeast"/>
      <w:outlineLvl w:val="1"/>
    </w:pPr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paragraph" w:customStyle="1" w:styleId="Contents">
    <w:name w:val="Contents"/>
    <w:next w:val="Normalny"/>
    <w:uiPriority w:val="9"/>
    <w:unhideWhenUsed/>
    <w:rsid w:val="001237E5"/>
    <w:pPr>
      <w:framePr w:w="8629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customStyle="1" w:styleId="Copyright">
    <w:name w:val="Copyright"/>
    <w:semiHidden/>
    <w:rsid w:val="001237E5"/>
    <w:pPr>
      <w:framePr w:hSpace="181" w:wrap="around" w:hAnchor="margin" w:yAlign="bottom"/>
      <w:spacing w:after="80"/>
    </w:pPr>
    <w:rPr>
      <w:rFonts w:ascii="Arial Narrow" w:hAnsi="Arial Narrow" w:cs="Arial"/>
      <w:color w:val="747678" w:themeColor="background2"/>
      <w:sz w:val="12"/>
      <w:lang w:val="en-GB"/>
    </w:rPr>
  </w:style>
  <w:style w:type="paragraph" w:customStyle="1" w:styleId="SectionTitle">
    <w:name w:val="Section Title"/>
    <w:next w:val="Tekstpodstawowy"/>
    <w:rsid w:val="00302988"/>
    <w:pPr>
      <w:pageBreakBefore/>
      <w:framePr w:w="8630" w:wrap="around" w:vAnchor="page" w:hAnchor="text" w:y="1419" w:anchorLock="1"/>
      <w:spacing w:after="120" w:line="800" w:lineRule="exact"/>
    </w:pPr>
    <w:rPr>
      <w:rFonts w:asciiTheme="majorHAnsi" w:hAnsiTheme="majorHAnsi" w:cstheme="majorHAnsi"/>
      <w:color w:val="4F2D7F" w:themeColor="accent1"/>
      <w:sz w:val="72"/>
      <w:lang w:val="en-GB"/>
    </w:rPr>
  </w:style>
  <w:style w:type="paragraph" w:styleId="Tytu">
    <w:name w:val="Title"/>
    <w:basedOn w:val="Normalny"/>
    <w:next w:val="Tekstpodstawowy"/>
    <w:uiPriority w:val="9"/>
    <w:rsid w:val="001237E5"/>
    <w:pPr>
      <w:spacing w:after="360" w:line="800" w:lineRule="exact"/>
      <w:outlineLvl w:val="0"/>
    </w:pPr>
    <w:rPr>
      <w:rFonts w:asciiTheme="majorHAnsi" w:hAnsiTheme="majorHAnsi" w:cstheme="majorHAnsi"/>
      <w:b/>
      <w:bCs/>
      <w:color w:val="4F2D7F" w:themeColor="accent1"/>
      <w:kern w:val="28"/>
      <w:sz w:val="72"/>
      <w:szCs w:val="32"/>
    </w:rPr>
  </w:style>
  <w:style w:type="paragraph" w:customStyle="1" w:styleId="PRTitle">
    <w:name w:val="PR Title"/>
    <w:basedOn w:val="Tytu"/>
    <w:next w:val="Tekstpodstawowy"/>
    <w:qFormat/>
    <w:rsid w:val="00217CF3"/>
  </w:style>
  <w:style w:type="paragraph" w:customStyle="1" w:styleId="ContactDetails">
    <w:name w:val="Contact Details"/>
    <w:uiPriority w:val="9"/>
    <w:unhideWhenUsed/>
    <w:rsid w:val="001237E5"/>
    <w:rPr>
      <w:rFonts w:asciiTheme="minorHAnsi" w:hAnsiTheme="minorHAnsi" w:cs="Arial"/>
      <w:sz w:val="16"/>
      <w:lang w:val="en-GB"/>
    </w:rPr>
  </w:style>
  <w:style w:type="paragraph" w:customStyle="1" w:styleId="ContactDetailsTitle">
    <w:name w:val="Contact Details Title"/>
    <w:basedOn w:val="ContactDetails"/>
    <w:next w:val="ContactDetails"/>
    <w:uiPriority w:val="9"/>
    <w:unhideWhenUsed/>
    <w:rsid w:val="001237E5"/>
    <w:rPr>
      <w:b/>
    </w:rPr>
  </w:style>
  <w:style w:type="paragraph" w:styleId="Tekstmakra">
    <w:name w:val="macro"/>
    <w:semiHidden/>
    <w:rsid w:val="001237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en-GB"/>
    </w:rPr>
  </w:style>
  <w:style w:type="paragraph" w:customStyle="1" w:styleId="NumberedHeading1">
    <w:name w:val="Numbered Heading 1"/>
    <w:next w:val="Tekstpodstawowy"/>
    <w:uiPriority w:val="3"/>
    <w:qFormat/>
    <w:rsid w:val="001237E5"/>
    <w:pPr>
      <w:numPr>
        <w:numId w:val="4"/>
      </w:numPr>
      <w:spacing w:before="240" w:after="120" w:line="400" w:lineRule="exact"/>
    </w:pPr>
    <w:rPr>
      <w:rFonts w:asciiTheme="majorHAnsi" w:hAnsiTheme="majorHAnsi" w:cstheme="majorHAnsi"/>
      <w:color w:val="4F2D7F" w:themeColor="accent1"/>
      <w:sz w:val="36"/>
      <w:lang w:val="en-GB"/>
    </w:rPr>
  </w:style>
  <w:style w:type="paragraph" w:customStyle="1" w:styleId="NumberedHeading2">
    <w:name w:val="Numbered Heading 2"/>
    <w:next w:val="Tekstpodstawowy"/>
    <w:uiPriority w:val="3"/>
    <w:qFormat/>
    <w:rsid w:val="00C14EB9"/>
    <w:pPr>
      <w:numPr>
        <w:ilvl w:val="1"/>
        <w:numId w:val="4"/>
      </w:numPr>
      <w:spacing w:before="240" w:after="120" w:line="320" w:lineRule="exact"/>
    </w:pPr>
    <w:rPr>
      <w:rFonts w:asciiTheme="majorHAnsi" w:hAnsiTheme="majorHAnsi" w:cstheme="majorHAnsi"/>
      <w:color w:val="4F2D7F" w:themeColor="accent1"/>
      <w:sz w:val="26"/>
      <w:szCs w:val="28"/>
      <w:lang w:val="en-GB"/>
    </w:rPr>
  </w:style>
  <w:style w:type="paragraph" w:styleId="Tekstdymka">
    <w:name w:val="Balloon Text"/>
    <w:basedOn w:val="Normalny"/>
    <w:link w:val="TekstdymkaZnak"/>
    <w:uiPriority w:val="9"/>
    <w:semiHidden/>
    <w:rsid w:val="001237E5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"/>
    <w:semiHidden/>
    <w:rsid w:val="001237E5"/>
    <w:rPr>
      <w:rFonts w:asciiTheme="minorHAnsi" w:hAnsiTheme="minorHAnsi" w:cs="Tahoma"/>
      <w:sz w:val="16"/>
      <w:szCs w:val="16"/>
      <w:lang w:val="en-GB"/>
    </w:rPr>
  </w:style>
  <w:style w:type="table" w:customStyle="1" w:styleId="GTITableStyle1">
    <w:name w:val="GTI Table Style 1"/>
    <w:basedOn w:val="Standardowy"/>
    <w:uiPriority w:val="99"/>
    <w:rsid w:val="00EC43C6"/>
    <w:rPr>
      <w:rFonts w:asciiTheme="minorHAnsi" w:hAnsiTheme="minorHAnsi"/>
    </w:rPr>
    <w:tblPr>
      <w:tblBorders>
        <w:bottom w:val="single" w:sz="2" w:space="0" w:color="4F2D7F" w:themeColor="accent1"/>
        <w:insideH w:val="single" w:sz="2" w:space="0" w:color="4F2D7F" w:themeColor="accent1"/>
      </w:tblBorders>
      <w:tblCellMar>
        <w:left w:w="28" w:type="dxa"/>
        <w:right w:w="28" w:type="dxa"/>
      </w:tblCellMar>
    </w:tblPr>
    <w:tcPr>
      <w:shd w:val="clear" w:color="auto" w:fill="auto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NumberedHeadings">
    <w:name w:val="GT Numbered Headings"/>
    <w:uiPriority w:val="99"/>
    <w:rsid w:val="001237E5"/>
    <w:pPr>
      <w:numPr>
        <w:numId w:val="1"/>
      </w:numPr>
    </w:pPr>
  </w:style>
  <w:style w:type="character" w:customStyle="1" w:styleId="TekstpodstawowyZnak">
    <w:name w:val="Tekst podstawowy Znak"/>
    <w:basedOn w:val="Domylnaczcionkaakapitu"/>
    <w:link w:val="Tekstpodstawowy"/>
    <w:rsid w:val="00784FF6"/>
    <w:rPr>
      <w:rFonts w:asciiTheme="minorHAnsi" w:hAnsiTheme="minorHAnsi" w:cs="Arial"/>
      <w:color w:val="000000" w:themeColor="text1"/>
      <w:sz w:val="18"/>
      <w:lang w:val="en-GB"/>
    </w:rPr>
  </w:style>
  <w:style w:type="numbering" w:customStyle="1" w:styleId="GTListBullet">
    <w:name w:val="GT List Bullet"/>
    <w:uiPriority w:val="99"/>
    <w:rsid w:val="00277011"/>
    <w:pPr>
      <w:numPr>
        <w:numId w:val="10"/>
      </w:numPr>
    </w:pPr>
  </w:style>
  <w:style w:type="numbering" w:customStyle="1" w:styleId="GTListNumber">
    <w:name w:val="GT List Number"/>
    <w:uiPriority w:val="99"/>
    <w:rsid w:val="00277011"/>
    <w:pPr>
      <w:numPr>
        <w:numId w:val="11"/>
      </w:numPr>
    </w:pPr>
  </w:style>
  <w:style w:type="numbering" w:customStyle="1" w:styleId="GTParagraphBullet">
    <w:name w:val="GT Paragraph Bullet"/>
    <w:uiPriority w:val="99"/>
    <w:rsid w:val="001237E5"/>
    <w:pPr>
      <w:numPr>
        <w:numId w:val="2"/>
      </w:numPr>
    </w:pPr>
  </w:style>
  <w:style w:type="paragraph" w:styleId="Bezodstpw">
    <w:name w:val="No Spacing"/>
    <w:uiPriority w:val="1"/>
    <w:semiHidden/>
    <w:rsid w:val="001237E5"/>
    <w:rPr>
      <w:rFonts w:asciiTheme="minorHAnsi" w:hAnsiTheme="minorHAnsi" w:cs="Arial"/>
      <w:sz w:val="18"/>
      <w:lang w:val="en-GB"/>
    </w:rPr>
  </w:style>
  <w:style w:type="paragraph" w:styleId="Zwykytekst">
    <w:name w:val="Plain Text"/>
    <w:basedOn w:val="Normalny"/>
    <w:link w:val="ZwykytekstZnak"/>
    <w:semiHidden/>
    <w:unhideWhenUsed/>
    <w:rsid w:val="001237E5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basedOn w:val="Domylnaczcionkaakapitu"/>
    <w:link w:val="Zwykytekst"/>
    <w:semiHidden/>
    <w:rsid w:val="001237E5"/>
    <w:rPr>
      <w:rFonts w:asciiTheme="minorHAnsi" w:hAnsiTheme="minorHAnsi" w:cs="Arial"/>
      <w:sz w:val="18"/>
      <w:szCs w:val="21"/>
      <w:lang w:val="en-GB"/>
    </w:rPr>
  </w:style>
  <w:style w:type="paragraph" w:styleId="Spistreci4">
    <w:name w:val="toc 4"/>
    <w:basedOn w:val="Normalny"/>
    <w:next w:val="Normalny"/>
    <w:autoRedefine/>
    <w:semiHidden/>
    <w:rsid w:val="001237E5"/>
    <w:pPr>
      <w:tabs>
        <w:tab w:val="right" w:pos="8363"/>
      </w:tabs>
      <w:ind w:left="539"/>
    </w:pPr>
  </w:style>
  <w:style w:type="paragraph" w:styleId="Spistreci5">
    <w:name w:val="toc 5"/>
    <w:basedOn w:val="Normalny"/>
    <w:next w:val="Normalny"/>
    <w:autoRedefine/>
    <w:semiHidden/>
    <w:rsid w:val="001237E5"/>
    <w:pPr>
      <w:tabs>
        <w:tab w:val="right" w:pos="8363"/>
      </w:tabs>
      <w:ind w:left="720"/>
    </w:pPr>
  </w:style>
  <w:style w:type="paragraph" w:styleId="Spistreci6">
    <w:name w:val="toc 6"/>
    <w:basedOn w:val="Normalny"/>
    <w:next w:val="Normalny"/>
    <w:autoRedefine/>
    <w:semiHidden/>
    <w:rsid w:val="001237E5"/>
    <w:pPr>
      <w:ind w:left="902"/>
    </w:pPr>
  </w:style>
  <w:style w:type="paragraph" w:styleId="Spistreci7">
    <w:name w:val="toc 7"/>
    <w:basedOn w:val="Normalny"/>
    <w:next w:val="Normalny"/>
    <w:autoRedefine/>
    <w:semiHidden/>
    <w:rsid w:val="001237E5"/>
    <w:pPr>
      <w:ind w:left="1077"/>
    </w:pPr>
  </w:style>
  <w:style w:type="paragraph" w:styleId="Spistreci8">
    <w:name w:val="toc 8"/>
    <w:basedOn w:val="Normalny"/>
    <w:next w:val="Normalny"/>
    <w:autoRedefine/>
    <w:semiHidden/>
    <w:rsid w:val="001237E5"/>
    <w:pPr>
      <w:ind w:left="1259"/>
    </w:pPr>
  </w:style>
  <w:style w:type="paragraph" w:styleId="Spistreci9">
    <w:name w:val="toc 9"/>
    <w:basedOn w:val="Normalny"/>
    <w:next w:val="Normalny"/>
    <w:autoRedefine/>
    <w:semiHidden/>
    <w:rsid w:val="001237E5"/>
    <w:pPr>
      <w:ind w:left="1440"/>
    </w:pPr>
  </w:style>
  <w:style w:type="character" w:styleId="Uwydatnienie">
    <w:name w:val="Emphasis"/>
    <w:basedOn w:val="Domylnaczcionkaakapitu"/>
    <w:rsid w:val="00FE3D7F"/>
    <w:rPr>
      <w:i/>
      <w:iCs/>
      <w:lang w:val="en-GB"/>
    </w:rPr>
  </w:style>
  <w:style w:type="character" w:customStyle="1" w:styleId="Nagwek1Znak">
    <w:name w:val="Nagłówek 1 Znak"/>
    <w:basedOn w:val="Domylnaczcionkaakapitu"/>
    <w:link w:val="Nagwek1"/>
    <w:rsid w:val="001237E5"/>
    <w:rPr>
      <w:rFonts w:asciiTheme="majorHAnsi" w:hAnsiTheme="majorHAnsi" w:cstheme="majorHAnsi"/>
      <w:bCs/>
      <w:color w:val="4F2D7F" w:themeColor="accent1"/>
      <w:kern w:val="32"/>
      <w:sz w:val="36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rsid w:val="00A90C1B"/>
    <w:rPr>
      <w:rFonts w:asciiTheme="majorHAnsi" w:hAnsiTheme="majorHAnsi" w:cstheme="majorHAnsi"/>
      <w:color w:val="4F2D7F" w:themeColor="accent1"/>
      <w:kern w:val="32"/>
      <w:sz w:val="26"/>
      <w:szCs w:val="19"/>
      <w:lang w:val="en-GB"/>
    </w:rPr>
  </w:style>
  <w:style w:type="character" w:customStyle="1" w:styleId="Nagwek3Znak">
    <w:name w:val="Nagłówek 3 Znak"/>
    <w:basedOn w:val="Domylnaczcionkaakapitu"/>
    <w:link w:val="Nagwek3"/>
    <w:rsid w:val="008600CC"/>
    <w:rPr>
      <w:rFonts w:asciiTheme="minorHAnsi" w:hAnsiTheme="minorHAnsi" w:cstheme="minorHAnsi"/>
      <w:b/>
      <w:bCs/>
      <w:color w:val="4F2D7F" w:themeColor="accent1"/>
      <w:kern w:val="32"/>
      <w:sz w:val="18"/>
      <w:szCs w:val="18"/>
      <w:lang w:val="en-GB"/>
    </w:rPr>
  </w:style>
  <w:style w:type="character" w:customStyle="1" w:styleId="Nagwek4Znak">
    <w:name w:val="Nagłówek 4 Znak"/>
    <w:basedOn w:val="Domylnaczcionkaakapitu"/>
    <w:link w:val="Nagwek4"/>
    <w:rsid w:val="001237E5"/>
    <w:rPr>
      <w:rFonts w:asciiTheme="minorHAnsi" w:hAnsiTheme="minorHAnsi" w:cstheme="minorHAnsi"/>
      <w:color w:val="4F2D7F" w:themeColor="accent1"/>
      <w:kern w:val="32"/>
      <w:sz w:val="18"/>
      <w:szCs w:val="18"/>
      <w:lang w:val="en-GB"/>
    </w:rPr>
  </w:style>
  <w:style w:type="character" w:customStyle="1" w:styleId="PodtytuZnak">
    <w:name w:val="Podtytuł Znak"/>
    <w:basedOn w:val="Domylnaczcionkaakapitu"/>
    <w:link w:val="Podtytu"/>
    <w:uiPriority w:val="9"/>
    <w:rsid w:val="00FE3D7F"/>
    <w:rPr>
      <w:rFonts w:asciiTheme="majorHAnsi" w:hAnsiTheme="majorHAnsi" w:cs="Arial"/>
      <w:bCs/>
      <w:color w:val="747678" w:themeColor="background2"/>
      <w:kern w:val="28"/>
      <w:sz w:val="36"/>
      <w:szCs w:val="24"/>
      <w:lang w:val="en-GB"/>
    </w:rPr>
  </w:style>
  <w:style w:type="character" w:customStyle="1" w:styleId="StopkaZnak">
    <w:name w:val="Stopka Znak"/>
    <w:basedOn w:val="Domylnaczcionkaakapitu"/>
    <w:link w:val="Stopka"/>
    <w:uiPriority w:val="9"/>
    <w:semiHidden/>
    <w:rsid w:val="00D01381"/>
    <w:rPr>
      <w:rFonts w:asciiTheme="minorHAnsi" w:hAnsiTheme="minorHAnsi" w:cstheme="minorHAnsi"/>
      <w:color w:val="747678" w:themeColor="background2"/>
      <w:sz w:val="12"/>
      <w:szCs w:val="16"/>
      <w:lang w:val="en-GB"/>
    </w:rPr>
  </w:style>
  <w:style w:type="paragraph" w:customStyle="1" w:styleId="Address1">
    <w:name w:val="Address1"/>
    <w:basedOn w:val="PartnerAddress"/>
    <w:rsid w:val="001237E5"/>
    <w:pPr>
      <w:spacing w:after="120"/>
    </w:pPr>
    <w:rPr>
      <w:color w:val="4F2D7F" w:themeColor="accent1"/>
      <w:szCs w:val="16"/>
    </w:rPr>
  </w:style>
  <w:style w:type="paragraph" w:customStyle="1" w:styleId="AppendixTitleLandscape">
    <w:name w:val="Appendix Title Landscape"/>
    <w:basedOn w:val="Normalny"/>
    <w:next w:val="Tekstpodstawowy"/>
    <w:uiPriority w:val="4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Backpage">
    <w:name w:val="Back page"/>
    <w:uiPriority w:val="9"/>
    <w:semiHidden/>
    <w:rsid w:val="001237E5"/>
    <w:rPr>
      <w:rFonts w:asciiTheme="majorHAnsi" w:hAnsiTheme="majorHAnsi" w:cs="Arial"/>
      <w:b/>
      <w:sz w:val="18"/>
      <w:lang w:val="en-GB"/>
    </w:rPr>
  </w:style>
  <w:style w:type="paragraph" w:customStyle="1" w:styleId="ClientAddress">
    <w:name w:val="Client Address"/>
    <w:basedOn w:val="Tekstpodstawowy"/>
    <w:rsid w:val="001237E5"/>
    <w:pPr>
      <w:framePr w:hSpace="180" w:wrap="around" w:vAnchor="text" w:hAnchor="text" w:y="1"/>
      <w:spacing w:after="0" w:line="240" w:lineRule="auto"/>
      <w:suppressOverlap/>
    </w:pPr>
  </w:style>
  <w:style w:type="paragraph" w:customStyle="1" w:styleId="LandscapeFooter">
    <w:name w:val="Landscape Footer"/>
    <w:basedOn w:val="Stopka"/>
    <w:uiPriority w:val="9"/>
    <w:semiHidden/>
    <w:rsid w:val="001237E5"/>
    <w:pPr>
      <w:tabs>
        <w:tab w:val="clear" w:pos="8636"/>
        <w:tab w:val="right" w:pos="13461"/>
      </w:tabs>
    </w:pPr>
  </w:style>
  <w:style w:type="character" w:customStyle="1" w:styleId="ReportColour">
    <w:name w:val="Report Colour"/>
    <w:basedOn w:val="Domylnaczcionkaakapitu"/>
    <w:rsid w:val="001237E5"/>
    <w:rPr>
      <w:color w:val="4F2D7F" w:themeColor="accent1"/>
      <w:lang w:val="en-GB"/>
    </w:rPr>
  </w:style>
  <w:style w:type="paragraph" w:customStyle="1" w:styleId="SectionTitleLandscape">
    <w:name w:val="Section Title Landscape"/>
    <w:basedOn w:val="Normalny"/>
    <w:next w:val="Tekstpodstawowy"/>
    <w:uiPriority w:val="3"/>
    <w:rsid w:val="001237E5"/>
    <w:pPr>
      <w:pageBreakBefore/>
      <w:framePr w:w="13478" w:wrap="around" w:vAnchor="page" w:hAnchor="margin" w:y="2099" w:anchorLock="1"/>
      <w:spacing w:line="800" w:lineRule="exact"/>
    </w:pPr>
    <w:rPr>
      <w:rFonts w:asciiTheme="majorHAnsi" w:hAnsiTheme="majorHAnsi" w:cstheme="majorHAnsi"/>
      <w:color w:val="4F2D7F" w:themeColor="accent1"/>
      <w:sz w:val="72"/>
    </w:rPr>
  </w:style>
  <w:style w:type="paragraph" w:customStyle="1" w:styleId="Smlspace">
    <w:name w:val="Sml space"/>
    <w:basedOn w:val="Copyright"/>
    <w:semiHidden/>
    <w:qFormat/>
    <w:rsid w:val="001237E5"/>
    <w:pPr>
      <w:framePr w:hSpace="180" w:wrap="around" w:vAnchor="text" w:hAnchor="text" w:y="10232"/>
    </w:pPr>
    <w:rPr>
      <w:color w:val="4F2D7F" w:themeColor="accent1"/>
      <w:sz w:val="2"/>
      <w:szCs w:val="2"/>
    </w:rPr>
  </w:style>
  <w:style w:type="paragraph" w:customStyle="1" w:styleId="WebAddress">
    <w:name w:val="WebAddress"/>
    <w:basedOn w:val="Address1"/>
    <w:semiHidden/>
    <w:qFormat/>
    <w:rsid w:val="001237E5"/>
    <w:rPr>
      <w:b/>
      <w:sz w:val="12"/>
    </w:rPr>
  </w:style>
  <w:style w:type="character" w:customStyle="1" w:styleId="NagwekZnak">
    <w:name w:val="Nagłówek Znak"/>
    <w:basedOn w:val="Domylnaczcionkaakapitu"/>
    <w:link w:val="Nagwek"/>
    <w:semiHidden/>
    <w:rsid w:val="00695784"/>
    <w:rPr>
      <w:rFonts w:asciiTheme="minorHAnsi" w:hAnsiTheme="minorHAnsi" w:cs="Arial"/>
      <w:b/>
      <w:color w:val="747678" w:themeColor="background2"/>
      <w:sz w:val="16"/>
      <w:lang w:val="en-GB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746775"/>
  </w:style>
  <w:style w:type="paragraph" w:styleId="Tekstblokowy">
    <w:name w:val="Block Text"/>
    <w:basedOn w:val="Normalny"/>
    <w:semiHidden/>
    <w:unhideWhenUsed/>
    <w:rsid w:val="00746775"/>
    <w:pPr>
      <w:pBdr>
        <w:top w:val="single" w:sz="2" w:space="10" w:color="4F2D7F" w:themeColor="accent1"/>
        <w:left w:val="single" w:sz="2" w:space="10" w:color="4F2D7F" w:themeColor="accent1"/>
        <w:bottom w:val="single" w:sz="2" w:space="10" w:color="4F2D7F" w:themeColor="accent1"/>
        <w:right w:val="single" w:sz="2" w:space="10" w:color="4F2D7F" w:themeColor="accent1"/>
      </w:pBdr>
      <w:ind w:left="1152" w:right="1152"/>
    </w:pPr>
    <w:rPr>
      <w:rFonts w:eastAsiaTheme="minorEastAsia" w:cstheme="minorBidi"/>
      <w:i/>
      <w:iCs/>
      <w:color w:val="4F2D7F" w:themeColor="accent1"/>
    </w:rPr>
  </w:style>
  <w:style w:type="paragraph" w:styleId="Tekstpodstawowy2">
    <w:name w:val="Body Text 2"/>
    <w:basedOn w:val="Normalny"/>
    <w:link w:val="Tekstpodstawowy2Znak"/>
    <w:semiHidden/>
    <w:unhideWhenUsed/>
    <w:rsid w:val="00746775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3">
    <w:name w:val="Body Text 3"/>
    <w:basedOn w:val="Normalny"/>
    <w:link w:val="Tekstpodstawowy3Znak"/>
    <w:semiHidden/>
    <w:unhideWhenUsed/>
    <w:rsid w:val="00746775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46775"/>
    <w:rPr>
      <w:rFonts w:asciiTheme="minorHAnsi" w:hAnsiTheme="minorHAnsi" w:cs="Arial"/>
      <w:sz w:val="16"/>
      <w:szCs w:val="16"/>
      <w:lang w:val="en-GB"/>
    </w:rPr>
  </w:style>
  <w:style w:type="paragraph" w:styleId="Tekstpodstawowyzwciciem">
    <w:name w:val="Body Text First Indent"/>
    <w:basedOn w:val="Tekstpodstawowy"/>
    <w:link w:val="TekstpodstawowyzwciciemZnak"/>
    <w:semiHidden/>
    <w:unhideWhenUsed/>
    <w:rsid w:val="00746775"/>
    <w:pPr>
      <w:ind w:firstLine="360"/>
    </w:pPr>
    <w:rPr>
      <w:color w:val="auto"/>
    </w:rPr>
  </w:style>
  <w:style w:type="character" w:customStyle="1" w:styleId="TekstpodstawowyzwciciemZnak">
    <w:name w:val="Tekst podstawowy z wcięciem Znak"/>
    <w:basedOn w:val="TekstpodstawowyZnak"/>
    <w:link w:val="Tekstpodstawowyzwciciem"/>
    <w:semiHidden/>
    <w:rsid w:val="00746775"/>
    <w:rPr>
      <w:rFonts w:asciiTheme="minorHAnsi" w:hAnsiTheme="minorHAnsi" w:cs="Arial"/>
      <w:color w:val="000000" w:themeColor="text1"/>
      <w:sz w:val="18"/>
      <w:lang w:val="en-GB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46775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zwciciem2">
    <w:name w:val="Body Text First Indent 2"/>
    <w:basedOn w:val="Tekstpodstawowywcity"/>
    <w:link w:val="Tekstpodstawowyzwciciem2Znak"/>
    <w:semiHidden/>
    <w:unhideWhenUsed/>
    <w:rsid w:val="00746775"/>
    <w:pPr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746775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746775"/>
    <w:rPr>
      <w:rFonts w:asciiTheme="minorHAnsi" w:hAnsiTheme="minorHAnsi" w:cs="Arial"/>
      <w:sz w:val="18"/>
      <w:lang w:val="en-GB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746775"/>
    <w:pPr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746775"/>
    <w:rPr>
      <w:rFonts w:asciiTheme="minorHAnsi" w:hAnsiTheme="minorHAnsi" w:cs="Arial"/>
      <w:sz w:val="16"/>
      <w:szCs w:val="16"/>
      <w:lang w:val="en-GB"/>
    </w:rPr>
  </w:style>
  <w:style w:type="character" w:styleId="Tytuksiki">
    <w:name w:val="Book Title"/>
    <w:basedOn w:val="Domylnaczcionkaakapitu"/>
    <w:uiPriority w:val="33"/>
    <w:semiHidden/>
    <w:qFormat/>
    <w:rsid w:val="00746775"/>
    <w:rPr>
      <w:b/>
      <w:bCs/>
      <w:i/>
      <w:iCs/>
      <w:spacing w:val="5"/>
      <w:lang w:val="en-GB"/>
    </w:rPr>
  </w:style>
  <w:style w:type="paragraph" w:styleId="Legenda">
    <w:name w:val="caption"/>
    <w:basedOn w:val="Normalny"/>
    <w:next w:val="Normalny"/>
    <w:semiHidden/>
    <w:unhideWhenUsed/>
    <w:qFormat/>
    <w:rsid w:val="00746775"/>
    <w:pPr>
      <w:spacing w:after="200" w:line="240" w:lineRule="auto"/>
    </w:pPr>
    <w:rPr>
      <w:i/>
      <w:iCs/>
      <w:color w:val="747678" w:themeColor="text2"/>
      <w:szCs w:val="18"/>
    </w:rPr>
  </w:style>
  <w:style w:type="paragraph" w:styleId="Zwrotpoegnalny">
    <w:name w:val="Closing"/>
    <w:basedOn w:val="Normalny"/>
    <w:link w:val="ZwrotpoegnalnyZnak"/>
    <w:semiHidden/>
    <w:unhideWhenUsed/>
    <w:rsid w:val="00746775"/>
    <w:pPr>
      <w:spacing w:after="0"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semiHidden/>
    <w:rsid w:val="00746775"/>
    <w:rPr>
      <w:rFonts w:asciiTheme="minorHAnsi" w:hAnsiTheme="minorHAnsi" w:cs="Arial"/>
      <w:sz w:val="18"/>
      <w:lang w:val="en-GB"/>
    </w:rPr>
  </w:style>
  <w:style w:type="table" w:styleId="Kolorowasiatka">
    <w:name w:val="Colorful Grid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</w:rPr>
      <w:tblPr/>
      <w:tcPr>
        <w:shd w:val="clear" w:color="auto" w:fill="B59BD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59BD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A215E" w:themeFill="accent1" w:themeFillShade="BF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</w:rPr>
      <w:tblPr/>
      <w:tcPr>
        <w:shd w:val="clear" w:color="auto" w:fill="E9E5D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E5D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19077" w:themeFill="accent2" w:themeFillShade="BF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</w:rPr>
      <w:tblPr/>
      <w:tcPr>
        <w:shd w:val="clear" w:color="auto" w:fill="7BF4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4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7C87" w:themeFill="accent3" w:themeFillShade="BF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</w:rPr>
      <w:tblPr/>
      <w:tcPr>
        <w:shd w:val="clear" w:color="auto" w:fill="FFCAA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AA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55900" w:themeFill="accent4" w:themeFillShade="BF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</w:rPr>
      <w:tblPr/>
      <w:tcPr>
        <w:shd w:val="clear" w:color="auto" w:fill="D6EF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F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5A520" w:themeFill="accent5" w:themeFillShade="BF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</w:rPr>
      <w:tblPr/>
      <w:tcPr>
        <w:shd w:val="clear" w:color="auto" w:fill="F6A8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6A8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91328" w:themeFill="accent6" w:themeFillShade="BF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Kolorowalista">
    <w:name w:val="Colorful List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ECE6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9F8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99982" w:themeFill="accent2" w:themeFillShade="CC"/>
      </w:tcPr>
    </w:tblStylePr>
    <w:tblStylePr w:type="lastRow">
      <w:rPr>
        <w:b/>
        <w:bCs/>
        <w:color w:val="A9998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DEFC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45F00" w:themeFill="accent4" w:themeFillShade="CC"/>
      </w:tcPr>
    </w:tblStylePr>
    <w:tblStylePr w:type="lastRow">
      <w:rPr>
        <w:b/>
        <w:bCs/>
        <w:color w:val="E45F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FF2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590" w:themeFill="accent3" w:themeFillShade="CC"/>
      </w:tcPr>
    </w:tblStylePr>
    <w:tblStylePr w:type="lastRow">
      <w:rPr>
        <w:b/>
        <w:bCs/>
        <w:color w:val="00859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5FB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142B" w:themeFill="accent6" w:themeFillShade="CC"/>
      </w:tcPr>
    </w:tblStylePr>
    <w:tblStylePr w:type="lastRow">
      <w:rPr>
        <w:b/>
        <w:bCs/>
        <w:color w:val="C5142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746775"/>
    <w:rPr>
      <w:color w:val="000000" w:themeColor="text1"/>
    </w:rPr>
    <w:tblPr>
      <w:tblStyleRowBandSize w:val="1"/>
      <w:tblStyleColBandSize w:val="1"/>
    </w:tblPr>
    <w:tcPr>
      <w:shd w:val="clear" w:color="auto" w:fill="FCE9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B122" w:themeFill="accent5" w:themeFillShade="CC"/>
      </w:tcPr>
    </w:tblStylePr>
    <w:tblStylePr w:type="lastRow">
      <w:rPr>
        <w:b/>
        <w:bCs/>
        <w:color w:val="7DB12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6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F1B4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F1B4C" w:themeColor="accent1" w:themeShade="99"/>
          <w:insideV w:val="nil"/>
        </w:tcBorders>
        <w:shd w:val="clear" w:color="auto" w:fill="2F1B4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1B4C" w:themeFill="accent1" w:themeFillShade="99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A382D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8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45B" w:themeColor="accent2" w:themeShade="99"/>
          <w:insideV w:val="nil"/>
        </w:tcBorders>
        <w:shd w:val="clear" w:color="auto" w:fill="857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45B" w:themeFill="accent2" w:themeFillShade="99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3DED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FF7D1E" w:themeColor="accent4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C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6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6C" w:themeColor="accent3" w:themeShade="99"/>
          <w:insideV w:val="nil"/>
        </w:tcBorders>
        <w:shd w:val="clear" w:color="auto" w:fill="00636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6C" w:themeFill="accent3" w:themeFillShade="99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00A7B5" w:themeColor="accent3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47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4700" w:themeColor="accent4" w:themeShade="99"/>
          <w:insideV w:val="nil"/>
        </w:tcBorders>
        <w:shd w:val="clear" w:color="auto" w:fill="AB47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4700" w:themeFill="accent4" w:themeFillShade="99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BD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E92841" w:themeColor="accent6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B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851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851A" w:themeColor="accent5" w:themeShade="99"/>
          <w:insideV w:val="nil"/>
        </w:tcBorders>
        <w:shd w:val="clear" w:color="auto" w:fill="5D851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851A" w:themeFill="accent5" w:themeFillShade="99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CDEB9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24" w:space="0" w:color="9BD732" w:themeColor="accent5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9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0F2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0F20" w:themeColor="accent6" w:themeShade="99"/>
          <w:insideV w:val="nil"/>
        </w:tcBorders>
        <w:shd w:val="clear" w:color="auto" w:fill="940F2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0F20" w:themeFill="accent6" w:themeFillShade="99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493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woaniedokomentarza">
    <w:name w:val="annotation reference"/>
    <w:basedOn w:val="Domylnaczcionkaakapitu"/>
    <w:semiHidden/>
    <w:unhideWhenUsed/>
    <w:rsid w:val="00746775"/>
    <w:rPr>
      <w:sz w:val="16"/>
      <w:szCs w:val="16"/>
      <w:lang w:val="en-GB"/>
    </w:rPr>
  </w:style>
  <w:style w:type="paragraph" w:styleId="Tekstkomentarza">
    <w:name w:val="annotation text"/>
    <w:basedOn w:val="Normalny"/>
    <w:link w:val="TekstkomentarzaZnak"/>
    <w:semiHidden/>
    <w:unhideWhenUsed/>
    <w:rsid w:val="0074677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746775"/>
    <w:rPr>
      <w:rFonts w:asciiTheme="minorHAnsi" w:hAnsiTheme="minorHAnsi" w:cs="Arial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467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46775"/>
    <w:rPr>
      <w:rFonts w:asciiTheme="minorHAnsi" w:hAnsiTheme="minorHAnsi" w:cs="Arial"/>
      <w:b/>
      <w:bCs/>
      <w:lang w:val="en-GB"/>
    </w:rPr>
  </w:style>
  <w:style w:type="table" w:styleId="Ciemnalista">
    <w:name w:val="Dark List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7163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A215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15E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04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9077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077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5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C8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C87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D3B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559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59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E1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A52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A520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746775"/>
    <w:rPr>
      <w:color w:val="FFFFFF" w:themeColor="background1"/>
    </w:rPr>
    <w:tblPr>
      <w:tblStyleRowBandSize w:val="1"/>
      <w:tblStyleColBandSize w:val="1"/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B0C1A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1328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1328" w:themeFill="accent6" w:themeFillShade="BF"/>
      </w:tcPr>
    </w:tblStylePr>
  </w:style>
  <w:style w:type="paragraph" w:styleId="Data">
    <w:name w:val="Date"/>
    <w:basedOn w:val="Normalny"/>
    <w:next w:val="Normalny"/>
    <w:link w:val="DataZnak"/>
    <w:semiHidden/>
    <w:unhideWhenUsed/>
    <w:rsid w:val="00746775"/>
  </w:style>
  <w:style w:type="character" w:customStyle="1" w:styleId="DataZnak">
    <w:name w:val="Data Znak"/>
    <w:basedOn w:val="Domylnaczcionkaakapitu"/>
    <w:link w:val="Data"/>
    <w:semiHidden/>
    <w:rsid w:val="00746775"/>
    <w:rPr>
      <w:rFonts w:asciiTheme="minorHAnsi" w:hAnsiTheme="minorHAnsi" w:cs="Arial"/>
      <w:sz w:val="18"/>
      <w:lang w:val="en-GB"/>
    </w:rPr>
  </w:style>
  <w:style w:type="paragraph" w:styleId="Mapadokumentu">
    <w:name w:val="Document Map"/>
    <w:basedOn w:val="Normalny"/>
    <w:link w:val="MapadokumentuZnak"/>
    <w:semiHidden/>
    <w:unhideWhenUsed/>
    <w:rsid w:val="0074677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46775"/>
    <w:rPr>
      <w:rFonts w:ascii="Segoe UI" w:hAnsi="Segoe UI" w:cs="Segoe UI"/>
      <w:sz w:val="16"/>
      <w:szCs w:val="16"/>
      <w:lang w:val="en-GB"/>
    </w:rPr>
  </w:style>
  <w:style w:type="paragraph" w:styleId="Podpise-mail">
    <w:name w:val="E-mail Signature"/>
    <w:basedOn w:val="Normalny"/>
    <w:link w:val="Podpise-mailZnak"/>
    <w:semiHidden/>
    <w:unhideWhenUsed/>
    <w:rsid w:val="00746775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semiHidden/>
    <w:rsid w:val="00746775"/>
    <w:rPr>
      <w:rFonts w:asciiTheme="minorHAnsi" w:hAnsiTheme="minorHAnsi" w:cs="Arial"/>
      <w:sz w:val="18"/>
      <w:lang w:val="en-GB"/>
    </w:rPr>
  </w:style>
  <w:style w:type="character" w:styleId="Odwoanieprzypisukocowego">
    <w:name w:val="end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kocowego">
    <w:name w:val="endnote text"/>
    <w:basedOn w:val="Normalny"/>
    <w:link w:val="Tekstprzypisukocow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746775"/>
    <w:rPr>
      <w:rFonts w:asciiTheme="minorHAnsi" w:hAnsiTheme="minorHAnsi" w:cs="Arial"/>
      <w:lang w:val="en-GB"/>
    </w:rPr>
  </w:style>
  <w:style w:type="paragraph" w:styleId="Adresnakopercie">
    <w:name w:val="envelope address"/>
    <w:basedOn w:val="Normalny"/>
    <w:semiHidden/>
    <w:unhideWhenUsed/>
    <w:rsid w:val="0074677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semiHidden/>
    <w:unhideWhenUsed/>
    <w:rsid w:val="00746775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styleId="UyteHipercze">
    <w:name w:val="FollowedHyperlink"/>
    <w:basedOn w:val="Domylnaczcionkaakapitu"/>
    <w:semiHidden/>
    <w:unhideWhenUsed/>
    <w:rsid w:val="00746775"/>
    <w:rPr>
      <w:color w:val="800080" w:themeColor="followedHyperlink"/>
      <w:u w:val="single"/>
      <w:lang w:val="en-GB"/>
    </w:rPr>
  </w:style>
  <w:style w:type="character" w:styleId="Odwoanieprzypisudolnego">
    <w:name w:val="footnote reference"/>
    <w:basedOn w:val="Domylnaczcionkaakapitu"/>
    <w:semiHidden/>
    <w:unhideWhenUsed/>
    <w:rsid w:val="00746775"/>
    <w:rPr>
      <w:vertAlign w:val="superscript"/>
      <w:lang w:val="en-GB"/>
    </w:rPr>
  </w:style>
  <w:style w:type="paragraph" w:styleId="Tekstprzypisudolnego">
    <w:name w:val="footnote text"/>
    <w:basedOn w:val="Normalny"/>
    <w:link w:val="TekstprzypisudolnegoZnak"/>
    <w:semiHidden/>
    <w:unhideWhenUsed/>
    <w:rsid w:val="00746775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46775"/>
    <w:rPr>
      <w:rFonts w:asciiTheme="minorHAnsi" w:hAnsiTheme="minorHAnsi" w:cs="Arial"/>
      <w:lang w:val="en-GB"/>
    </w:rPr>
  </w:style>
  <w:style w:type="table" w:customStyle="1" w:styleId="Tabelasiatki1jasna1">
    <w:name w:val="Tabela siatki 1 — jasna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11">
    <w:name w:val="Tabela siatki 1 — jasna — akcent 1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B59BDB" w:themeColor="accent1" w:themeTint="66"/>
        <w:left w:val="single" w:sz="4" w:space="0" w:color="B59BDB" w:themeColor="accent1" w:themeTint="66"/>
        <w:bottom w:val="single" w:sz="4" w:space="0" w:color="B59BDB" w:themeColor="accent1" w:themeTint="66"/>
        <w:right w:val="single" w:sz="4" w:space="0" w:color="B59BDB" w:themeColor="accent1" w:themeTint="66"/>
        <w:insideH w:val="single" w:sz="4" w:space="0" w:color="B59BDB" w:themeColor="accent1" w:themeTint="66"/>
        <w:insideV w:val="single" w:sz="4" w:space="0" w:color="B59BD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21">
    <w:name w:val="Tabela siatki 1 — jasna — akcent 2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E9E5DF" w:themeColor="accent2" w:themeTint="66"/>
        <w:left w:val="single" w:sz="4" w:space="0" w:color="E9E5DF" w:themeColor="accent2" w:themeTint="66"/>
        <w:bottom w:val="single" w:sz="4" w:space="0" w:color="E9E5DF" w:themeColor="accent2" w:themeTint="66"/>
        <w:right w:val="single" w:sz="4" w:space="0" w:color="E9E5DF" w:themeColor="accent2" w:themeTint="66"/>
        <w:insideH w:val="single" w:sz="4" w:space="0" w:color="E9E5DF" w:themeColor="accent2" w:themeTint="66"/>
        <w:insideV w:val="single" w:sz="4" w:space="0" w:color="E9E5D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31">
    <w:name w:val="Tabela siatki 1 — jasna — akcent 3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7BF4FF" w:themeColor="accent3" w:themeTint="66"/>
        <w:left w:val="single" w:sz="4" w:space="0" w:color="7BF4FF" w:themeColor="accent3" w:themeTint="66"/>
        <w:bottom w:val="single" w:sz="4" w:space="0" w:color="7BF4FF" w:themeColor="accent3" w:themeTint="66"/>
        <w:right w:val="single" w:sz="4" w:space="0" w:color="7BF4FF" w:themeColor="accent3" w:themeTint="66"/>
        <w:insideH w:val="single" w:sz="4" w:space="0" w:color="7BF4FF" w:themeColor="accent3" w:themeTint="66"/>
        <w:insideV w:val="single" w:sz="4" w:space="0" w:color="7BF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41">
    <w:name w:val="Tabela siatki 1 — jasna — akcent 4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FCAA5" w:themeColor="accent4" w:themeTint="66"/>
        <w:left w:val="single" w:sz="4" w:space="0" w:color="FFCAA5" w:themeColor="accent4" w:themeTint="66"/>
        <w:bottom w:val="single" w:sz="4" w:space="0" w:color="FFCAA5" w:themeColor="accent4" w:themeTint="66"/>
        <w:right w:val="single" w:sz="4" w:space="0" w:color="FFCAA5" w:themeColor="accent4" w:themeTint="66"/>
        <w:insideH w:val="single" w:sz="4" w:space="0" w:color="FFCAA5" w:themeColor="accent4" w:themeTint="66"/>
        <w:insideV w:val="single" w:sz="4" w:space="0" w:color="FFCAA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51">
    <w:name w:val="Tabela siatki 1 — jasna — akcent 5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D6EFAD" w:themeColor="accent5" w:themeTint="66"/>
        <w:left w:val="single" w:sz="4" w:space="0" w:color="D6EFAD" w:themeColor="accent5" w:themeTint="66"/>
        <w:bottom w:val="single" w:sz="4" w:space="0" w:color="D6EFAD" w:themeColor="accent5" w:themeTint="66"/>
        <w:right w:val="single" w:sz="4" w:space="0" w:color="D6EFAD" w:themeColor="accent5" w:themeTint="66"/>
        <w:insideH w:val="single" w:sz="4" w:space="0" w:color="D6EFAD" w:themeColor="accent5" w:themeTint="66"/>
        <w:insideV w:val="single" w:sz="4" w:space="0" w:color="D6EF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1jasnaakcent61">
    <w:name w:val="Tabela siatki 1 — jasna — akcent 61"/>
    <w:basedOn w:val="Standardowy"/>
    <w:uiPriority w:val="46"/>
    <w:rsid w:val="00746775"/>
    <w:tblPr>
      <w:tblStyleRowBandSize w:val="1"/>
      <w:tblStyleColBandSize w:val="1"/>
      <w:tblBorders>
        <w:top w:val="single" w:sz="4" w:space="0" w:color="F6A8B2" w:themeColor="accent6" w:themeTint="66"/>
        <w:left w:val="single" w:sz="4" w:space="0" w:color="F6A8B2" w:themeColor="accent6" w:themeTint="66"/>
        <w:bottom w:val="single" w:sz="4" w:space="0" w:color="F6A8B2" w:themeColor="accent6" w:themeTint="66"/>
        <w:right w:val="single" w:sz="4" w:space="0" w:color="F6A8B2" w:themeColor="accent6" w:themeTint="66"/>
        <w:insideH w:val="single" w:sz="4" w:space="0" w:color="F6A8B2" w:themeColor="accent6" w:themeTint="66"/>
        <w:insideV w:val="single" w:sz="4" w:space="0" w:color="F6A8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siatki21">
    <w:name w:val="Tabela siatki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2akcent11">
    <w:name w:val="Tabela siatki 2 — akcent 1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9069CA" w:themeColor="accent1" w:themeTint="99"/>
        <w:bottom w:val="single" w:sz="2" w:space="0" w:color="9069CA" w:themeColor="accent1" w:themeTint="99"/>
        <w:insideH w:val="single" w:sz="2" w:space="0" w:color="9069CA" w:themeColor="accent1" w:themeTint="99"/>
        <w:insideV w:val="single" w:sz="2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69C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69C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2akcent21">
    <w:name w:val="Tabela siatki 2 — akcent 2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DED8CF" w:themeColor="accent2" w:themeTint="99"/>
        <w:bottom w:val="single" w:sz="2" w:space="0" w:color="DED8CF" w:themeColor="accent2" w:themeTint="99"/>
        <w:insideH w:val="single" w:sz="2" w:space="0" w:color="DED8CF" w:themeColor="accent2" w:themeTint="99"/>
        <w:insideV w:val="single" w:sz="2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ED8C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ED8C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2akcent31">
    <w:name w:val="Tabela siatki 2 — akcent 3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39EFFF" w:themeColor="accent3" w:themeTint="99"/>
        <w:bottom w:val="single" w:sz="2" w:space="0" w:color="39EFFF" w:themeColor="accent3" w:themeTint="99"/>
        <w:insideH w:val="single" w:sz="2" w:space="0" w:color="39EFFF" w:themeColor="accent3" w:themeTint="99"/>
        <w:insideV w:val="single" w:sz="2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EF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EF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2akcent41">
    <w:name w:val="Tabela siatki 2 — akcent 4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FB078" w:themeColor="accent4" w:themeTint="99"/>
        <w:bottom w:val="single" w:sz="2" w:space="0" w:color="FFB078" w:themeColor="accent4" w:themeTint="99"/>
        <w:insideH w:val="single" w:sz="2" w:space="0" w:color="FFB078" w:themeColor="accent4" w:themeTint="99"/>
        <w:insideV w:val="single" w:sz="2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07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07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2akcent51">
    <w:name w:val="Tabela siatki 2 — akcent 5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C2E784" w:themeColor="accent5" w:themeTint="99"/>
        <w:bottom w:val="single" w:sz="2" w:space="0" w:color="C2E784" w:themeColor="accent5" w:themeTint="99"/>
        <w:insideH w:val="single" w:sz="2" w:space="0" w:color="C2E784" w:themeColor="accent5" w:themeTint="99"/>
        <w:insideV w:val="single" w:sz="2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E7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E7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2akcent61">
    <w:name w:val="Tabela siatki 2 — akcent 61"/>
    <w:basedOn w:val="Standardowy"/>
    <w:uiPriority w:val="47"/>
    <w:rsid w:val="00746775"/>
    <w:tblPr>
      <w:tblStyleRowBandSize w:val="1"/>
      <w:tblStyleColBandSize w:val="1"/>
      <w:tblBorders>
        <w:top w:val="single" w:sz="2" w:space="0" w:color="F17D8C" w:themeColor="accent6" w:themeTint="99"/>
        <w:bottom w:val="single" w:sz="2" w:space="0" w:color="F17D8C" w:themeColor="accent6" w:themeTint="99"/>
        <w:insideH w:val="single" w:sz="2" w:space="0" w:color="F17D8C" w:themeColor="accent6" w:themeTint="99"/>
        <w:insideV w:val="single" w:sz="2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7D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7D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31">
    <w:name w:val="Tabela siatki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3akcent11">
    <w:name w:val="Tabela siatki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3akcent21">
    <w:name w:val="Tabela siatki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3akcent31">
    <w:name w:val="Tabela siatki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3akcent41">
    <w:name w:val="Tabela siatki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3akcent51">
    <w:name w:val="Tabela siatki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3akcent61">
    <w:name w:val="Tabela siatki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table" w:customStyle="1" w:styleId="Tabelasiatki41">
    <w:name w:val="Tabela siatki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4akcent21">
    <w:name w:val="Tabela siatki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4akcent41">
    <w:name w:val="Tabela siatki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4akcent61">
    <w:name w:val="Tabela siatki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5ciemna1">
    <w:name w:val="Tabela siatki 5 — ciemna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Tabelasiatki5ciemnaakcent11">
    <w:name w:val="Tabela siatki 5 — ciemna — akcent 1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CDE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2D7F" w:themeFill="accent1"/>
      </w:tcPr>
    </w:tblStylePr>
    <w:tblStylePr w:type="band1Vert">
      <w:tblPr/>
      <w:tcPr>
        <w:shd w:val="clear" w:color="auto" w:fill="B59BDB" w:themeFill="accent1" w:themeFillTint="66"/>
      </w:tcPr>
    </w:tblStylePr>
    <w:tblStylePr w:type="band1Horz">
      <w:tblPr/>
      <w:tcPr>
        <w:shd w:val="clear" w:color="auto" w:fill="B59BDB" w:themeFill="accent1" w:themeFillTint="66"/>
      </w:tcPr>
    </w:tblStylePr>
  </w:style>
  <w:style w:type="table" w:customStyle="1" w:styleId="Tabelasiatki5ciemnaakcent21">
    <w:name w:val="Tabela siatki 5 — ciemna — akcent 2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BEAF" w:themeFill="accent2"/>
      </w:tcPr>
    </w:tblStylePr>
    <w:tblStylePr w:type="band1Vert">
      <w:tblPr/>
      <w:tcPr>
        <w:shd w:val="clear" w:color="auto" w:fill="E9E5DF" w:themeFill="accent2" w:themeFillTint="66"/>
      </w:tcPr>
    </w:tblStylePr>
    <w:tblStylePr w:type="band1Horz">
      <w:tblPr/>
      <w:tcPr>
        <w:shd w:val="clear" w:color="auto" w:fill="E9E5DF" w:themeFill="accent2" w:themeFillTint="66"/>
      </w:tcPr>
    </w:tblStylePr>
  </w:style>
  <w:style w:type="table" w:customStyle="1" w:styleId="Tabelasiatki5ciemnaakcent31">
    <w:name w:val="Tabela siatki 5 — ciemna — akcent 3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9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7B5" w:themeFill="accent3"/>
      </w:tcPr>
    </w:tblStylePr>
    <w:tblStylePr w:type="band1Vert">
      <w:tblPr/>
      <w:tcPr>
        <w:shd w:val="clear" w:color="auto" w:fill="7BF4FF" w:themeFill="accent3" w:themeFillTint="66"/>
      </w:tcPr>
    </w:tblStylePr>
    <w:tblStylePr w:type="band1Horz">
      <w:tblPr/>
      <w:tcPr>
        <w:shd w:val="clear" w:color="auto" w:fill="7BF4FF" w:themeFill="accent3" w:themeFillTint="66"/>
      </w:tcPr>
    </w:tblStylePr>
  </w:style>
  <w:style w:type="table" w:customStyle="1" w:styleId="Tabelasiatki5ciemnaakcent41">
    <w:name w:val="Tabela siatki 5 — ciemna — akcent 4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D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7D1E" w:themeFill="accent4"/>
      </w:tcPr>
    </w:tblStylePr>
    <w:tblStylePr w:type="band1Vert">
      <w:tblPr/>
      <w:tcPr>
        <w:shd w:val="clear" w:color="auto" w:fill="FFCAA5" w:themeFill="accent4" w:themeFillTint="66"/>
      </w:tcPr>
    </w:tblStylePr>
    <w:tblStylePr w:type="band1Horz">
      <w:tblPr/>
      <w:tcPr>
        <w:shd w:val="clear" w:color="auto" w:fill="FFCAA5" w:themeFill="accent4" w:themeFillTint="66"/>
      </w:tcPr>
    </w:tblStylePr>
  </w:style>
  <w:style w:type="table" w:customStyle="1" w:styleId="Tabelasiatki5ciemnaakcent51">
    <w:name w:val="Tabela siatki 5 — ciemna — akcent 5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D732" w:themeFill="accent5"/>
      </w:tcPr>
    </w:tblStylePr>
    <w:tblStylePr w:type="band1Vert">
      <w:tblPr/>
      <w:tcPr>
        <w:shd w:val="clear" w:color="auto" w:fill="D6EFAD" w:themeFill="accent5" w:themeFillTint="66"/>
      </w:tcPr>
    </w:tblStylePr>
    <w:tblStylePr w:type="band1Horz">
      <w:tblPr/>
      <w:tcPr>
        <w:shd w:val="clear" w:color="auto" w:fill="D6EFAD" w:themeFill="accent5" w:themeFillTint="66"/>
      </w:tcPr>
    </w:tblStylePr>
  </w:style>
  <w:style w:type="table" w:customStyle="1" w:styleId="Tabelasiatki5ciemnaakcent61">
    <w:name w:val="Tabela siatki 5 — ciemna — akcent 61"/>
    <w:basedOn w:val="Standardowy"/>
    <w:uiPriority w:val="50"/>
    <w:rsid w:val="0074677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3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92841" w:themeFill="accent6"/>
      </w:tcPr>
    </w:tblStylePr>
    <w:tblStylePr w:type="band1Vert">
      <w:tblPr/>
      <w:tcPr>
        <w:shd w:val="clear" w:color="auto" w:fill="F6A8B2" w:themeFill="accent6" w:themeFillTint="66"/>
      </w:tcPr>
    </w:tblStylePr>
    <w:tblStylePr w:type="band1Horz">
      <w:tblPr/>
      <w:tcPr>
        <w:shd w:val="clear" w:color="auto" w:fill="F6A8B2" w:themeFill="accent6" w:themeFillTint="66"/>
      </w:tcPr>
    </w:tblStylePr>
  </w:style>
  <w:style w:type="table" w:customStyle="1" w:styleId="Tabelasiatki6kolorowa1">
    <w:name w:val="Tabela siatki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6kolorowaakcent11">
    <w:name w:val="Tabela siatki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siatki6kolorowaakcent21">
    <w:name w:val="Tabela siatki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siatki6kolorowaakcent41">
    <w:name w:val="Tabela siatki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siatki6kolorowaakcent51">
    <w:name w:val="Tabela siatki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siatki6kolorowaakcent61">
    <w:name w:val="Tabela siatki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siatki7kolorowa1">
    <w:name w:val="Tabela siatki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elasiatki7kolorowaakcent11">
    <w:name w:val="Tabela siatki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  <w:insideV w:val="single" w:sz="4" w:space="0" w:color="9069C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bottom w:val="single" w:sz="4" w:space="0" w:color="9069CA" w:themeColor="accent1" w:themeTint="99"/>
        </w:tcBorders>
      </w:tcPr>
    </w:tblStylePr>
    <w:tblStylePr w:type="nwCell">
      <w:tblPr/>
      <w:tcPr>
        <w:tcBorders>
          <w:bottom w:val="single" w:sz="4" w:space="0" w:color="9069CA" w:themeColor="accent1" w:themeTint="99"/>
        </w:tcBorders>
      </w:tcPr>
    </w:tblStylePr>
    <w:tblStylePr w:type="seCell">
      <w:tblPr/>
      <w:tcPr>
        <w:tcBorders>
          <w:top w:val="single" w:sz="4" w:space="0" w:color="9069CA" w:themeColor="accent1" w:themeTint="99"/>
        </w:tcBorders>
      </w:tcPr>
    </w:tblStylePr>
    <w:tblStylePr w:type="swCell">
      <w:tblPr/>
      <w:tcPr>
        <w:tcBorders>
          <w:top w:val="single" w:sz="4" w:space="0" w:color="9069CA" w:themeColor="accent1" w:themeTint="99"/>
        </w:tcBorders>
      </w:tcPr>
    </w:tblStylePr>
  </w:style>
  <w:style w:type="table" w:customStyle="1" w:styleId="Tabelasiatki7kolorowaakcent21">
    <w:name w:val="Tabela siatki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  <w:insideV w:val="single" w:sz="4" w:space="0" w:color="DED8C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bottom w:val="single" w:sz="4" w:space="0" w:color="DED8CF" w:themeColor="accent2" w:themeTint="99"/>
        </w:tcBorders>
      </w:tcPr>
    </w:tblStylePr>
    <w:tblStylePr w:type="nwCell">
      <w:tblPr/>
      <w:tcPr>
        <w:tcBorders>
          <w:bottom w:val="single" w:sz="4" w:space="0" w:color="DED8CF" w:themeColor="accent2" w:themeTint="99"/>
        </w:tcBorders>
      </w:tcPr>
    </w:tblStylePr>
    <w:tblStylePr w:type="seCell">
      <w:tblPr/>
      <w:tcPr>
        <w:tcBorders>
          <w:top w:val="single" w:sz="4" w:space="0" w:color="DED8CF" w:themeColor="accent2" w:themeTint="99"/>
        </w:tcBorders>
      </w:tcPr>
    </w:tblStylePr>
    <w:tblStylePr w:type="swCell">
      <w:tblPr/>
      <w:tcPr>
        <w:tcBorders>
          <w:top w:val="single" w:sz="4" w:space="0" w:color="DED8CF" w:themeColor="accent2" w:themeTint="99"/>
        </w:tcBorders>
      </w:tcPr>
    </w:tblStylePr>
  </w:style>
  <w:style w:type="table" w:customStyle="1" w:styleId="Tabelasiatki7kolorowaakcent31">
    <w:name w:val="Tabela siatki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  <w:insideV w:val="single" w:sz="4" w:space="0" w:color="39EF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bottom w:val="single" w:sz="4" w:space="0" w:color="39EFFF" w:themeColor="accent3" w:themeTint="99"/>
        </w:tcBorders>
      </w:tcPr>
    </w:tblStylePr>
    <w:tblStylePr w:type="nwCell">
      <w:tblPr/>
      <w:tcPr>
        <w:tcBorders>
          <w:bottom w:val="single" w:sz="4" w:space="0" w:color="39EFFF" w:themeColor="accent3" w:themeTint="99"/>
        </w:tcBorders>
      </w:tcPr>
    </w:tblStylePr>
    <w:tblStylePr w:type="seCell">
      <w:tblPr/>
      <w:tcPr>
        <w:tcBorders>
          <w:top w:val="single" w:sz="4" w:space="0" w:color="39EFFF" w:themeColor="accent3" w:themeTint="99"/>
        </w:tcBorders>
      </w:tcPr>
    </w:tblStylePr>
    <w:tblStylePr w:type="swCell">
      <w:tblPr/>
      <w:tcPr>
        <w:tcBorders>
          <w:top w:val="single" w:sz="4" w:space="0" w:color="39EFFF" w:themeColor="accent3" w:themeTint="99"/>
        </w:tcBorders>
      </w:tcPr>
    </w:tblStylePr>
  </w:style>
  <w:style w:type="table" w:customStyle="1" w:styleId="Tabelasiatki7kolorowaakcent41">
    <w:name w:val="Tabela siatki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  <w:insideV w:val="single" w:sz="4" w:space="0" w:color="FFB07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bottom w:val="single" w:sz="4" w:space="0" w:color="FFB078" w:themeColor="accent4" w:themeTint="99"/>
        </w:tcBorders>
      </w:tcPr>
    </w:tblStylePr>
    <w:tblStylePr w:type="nwCell">
      <w:tblPr/>
      <w:tcPr>
        <w:tcBorders>
          <w:bottom w:val="single" w:sz="4" w:space="0" w:color="FFB078" w:themeColor="accent4" w:themeTint="99"/>
        </w:tcBorders>
      </w:tcPr>
    </w:tblStylePr>
    <w:tblStylePr w:type="seCell">
      <w:tblPr/>
      <w:tcPr>
        <w:tcBorders>
          <w:top w:val="single" w:sz="4" w:space="0" w:color="FFB078" w:themeColor="accent4" w:themeTint="99"/>
        </w:tcBorders>
      </w:tcPr>
    </w:tblStylePr>
    <w:tblStylePr w:type="swCell">
      <w:tblPr/>
      <w:tcPr>
        <w:tcBorders>
          <w:top w:val="single" w:sz="4" w:space="0" w:color="FFB078" w:themeColor="accent4" w:themeTint="99"/>
        </w:tcBorders>
      </w:tcPr>
    </w:tblStylePr>
  </w:style>
  <w:style w:type="table" w:customStyle="1" w:styleId="Tabelasiatki7kolorowaakcent51">
    <w:name w:val="Tabela siatki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  <w:insideV w:val="single" w:sz="4" w:space="0" w:color="C2E7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bottom w:val="single" w:sz="4" w:space="0" w:color="C2E784" w:themeColor="accent5" w:themeTint="99"/>
        </w:tcBorders>
      </w:tcPr>
    </w:tblStylePr>
    <w:tblStylePr w:type="nwCell">
      <w:tblPr/>
      <w:tcPr>
        <w:tcBorders>
          <w:bottom w:val="single" w:sz="4" w:space="0" w:color="C2E784" w:themeColor="accent5" w:themeTint="99"/>
        </w:tcBorders>
      </w:tcPr>
    </w:tblStylePr>
    <w:tblStylePr w:type="seCell">
      <w:tblPr/>
      <w:tcPr>
        <w:tcBorders>
          <w:top w:val="single" w:sz="4" w:space="0" w:color="C2E784" w:themeColor="accent5" w:themeTint="99"/>
        </w:tcBorders>
      </w:tcPr>
    </w:tblStylePr>
    <w:tblStylePr w:type="swCell">
      <w:tblPr/>
      <w:tcPr>
        <w:tcBorders>
          <w:top w:val="single" w:sz="4" w:space="0" w:color="C2E784" w:themeColor="accent5" w:themeTint="99"/>
        </w:tcBorders>
      </w:tcPr>
    </w:tblStylePr>
  </w:style>
  <w:style w:type="table" w:customStyle="1" w:styleId="Tabelasiatki7kolorowaakcent61">
    <w:name w:val="Tabela siatki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  <w:insideV w:val="single" w:sz="4" w:space="0" w:color="F17D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bottom w:val="single" w:sz="4" w:space="0" w:color="F17D8C" w:themeColor="accent6" w:themeTint="99"/>
        </w:tcBorders>
      </w:tcPr>
    </w:tblStylePr>
    <w:tblStylePr w:type="nwCell">
      <w:tblPr/>
      <w:tcPr>
        <w:tcBorders>
          <w:bottom w:val="single" w:sz="4" w:space="0" w:color="F17D8C" w:themeColor="accent6" w:themeTint="99"/>
        </w:tcBorders>
      </w:tcPr>
    </w:tblStylePr>
    <w:tblStylePr w:type="seCell">
      <w:tblPr/>
      <w:tcPr>
        <w:tcBorders>
          <w:top w:val="single" w:sz="4" w:space="0" w:color="F17D8C" w:themeColor="accent6" w:themeTint="99"/>
        </w:tcBorders>
      </w:tcPr>
    </w:tblStylePr>
    <w:tblStylePr w:type="swCell">
      <w:tblPr/>
      <w:tcPr>
        <w:tcBorders>
          <w:top w:val="single" w:sz="4" w:space="0" w:color="F17D8C" w:themeColor="accent6" w:themeTint="99"/>
        </w:tcBorders>
      </w:tcPr>
    </w:tblStylePr>
  </w:style>
  <w:style w:type="character" w:customStyle="1" w:styleId="Hashtag1">
    <w:name w:val="Hashtag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character" w:styleId="HTML-akronim">
    <w:name w:val="HTML Acronym"/>
    <w:basedOn w:val="Domylnaczcionkaakapitu"/>
    <w:semiHidden/>
    <w:unhideWhenUsed/>
    <w:rsid w:val="00746775"/>
    <w:rPr>
      <w:lang w:val="en-GB"/>
    </w:rPr>
  </w:style>
  <w:style w:type="paragraph" w:styleId="HTML-adres">
    <w:name w:val="HTML Address"/>
    <w:basedOn w:val="Normalny"/>
    <w:link w:val="HTML-adresZnak"/>
    <w:semiHidden/>
    <w:unhideWhenUsed/>
    <w:rsid w:val="00746775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semiHidden/>
    <w:rsid w:val="00746775"/>
    <w:rPr>
      <w:rFonts w:asciiTheme="minorHAnsi" w:hAnsiTheme="minorHAnsi" w:cs="Arial"/>
      <w:i/>
      <w:iCs/>
      <w:sz w:val="18"/>
      <w:lang w:val="en-GB"/>
    </w:rPr>
  </w:style>
  <w:style w:type="character" w:styleId="HTML-cytat">
    <w:name w:val="HTML Cite"/>
    <w:basedOn w:val="Domylnaczcionkaakapitu"/>
    <w:semiHidden/>
    <w:unhideWhenUsed/>
    <w:rsid w:val="00746775"/>
    <w:rPr>
      <w:i/>
      <w:iCs/>
      <w:lang w:val="en-GB"/>
    </w:rPr>
  </w:style>
  <w:style w:type="character" w:styleId="HTML-kod">
    <w:name w:val="HTML Code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definicja">
    <w:name w:val="HTML Definition"/>
    <w:basedOn w:val="Domylnaczcionkaakapitu"/>
    <w:semiHidden/>
    <w:unhideWhenUsed/>
    <w:rsid w:val="00746775"/>
    <w:rPr>
      <w:i/>
      <w:iCs/>
      <w:lang w:val="en-GB"/>
    </w:rPr>
  </w:style>
  <w:style w:type="character" w:styleId="HTML-klawiatura">
    <w:name w:val="HTML Keyboard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746775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746775"/>
    <w:rPr>
      <w:rFonts w:ascii="Consolas" w:hAnsi="Consolas" w:cs="Arial"/>
      <w:lang w:val="en-GB"/>
    </w:rPr>
  </w:style>
  <w:style w:type="character" w:styleId="HTML-przykad">
    <w:name w:val="HTML Sample"/>
    <w:basedOn w:val="Domylnaczcionkaakapitu"/>
    <w:semiHidden/>
    <w:unhideWhenUsed/>
    <w:rsid w:val="00746775"/>
    <w:rPr>
      <w:rFonts w:ascii="Consolas" w:hAnsi="Consolas"/>
      <w:sz w:val="24"/>
      <w:szCs w:val="24"/>
      <w:lang w:val="en-GB"/>
    </w:rPr>
  </w:style>
  <w:style w:type="character" w:styleId="HTML-staaszeroko">
    <w:name w:val="HTML Typewriter"/>
    <w:basedOn w:val="Domylnaczcionkaakapitu"/>
    <w:semiHidden/>
    <w:unhideWhenUsed/>
    <w:rsid w:val="00746775"/>
    <w:rPr>
      <w:rFonts w:ascii="Consolas" w:hAnsi="Consolas"/>
      <w:sz w:val="20"/>
      <w:szCs w:val="20"/>
      <w:lang w:val="en-GB"/>
    </w:rPr>
  </w:style>
  <w:style w:type="character" w:styleId="HTML-zmienna">
    <w:name w:val="HTML Variable"/>
    <w:basedOn w:val="Domylnaczcionkaakapitu"/>
    <w:semiHidden/>
    <w:unhideWhenUsed/>
    <w:rsid w:val="00746775"/>
    <w:rPr>
      <w:i/>
      <w:iCs/>
      <w:lang w:val="en-GB"/>
    </w:rPr>
  </w:style>
  <w:style w:type="paragraph" w:styleId="Indeks1">
    <w:name w:val="index 1"/>
    <w:basedOn w:val="Normalny"/>
    <w:next w:val="Normalny"/>
    <w:autoRedefine/>
    <w:semiHidden/>
    <w:unhideWhenUsed/>
    <w:rsid w:val="00746775"/>
    <w:pPr>
      <w:spacing w:after="0" w:line="240" w:lineRule="auto"/>
      <w:ind w:left="180" w:hanging="180"/>
    </w:pPr>
  </w:style>
  <w:style w:type="paragraph" w:styleId="Indeks2">
    <w:name w:val="index 2"/>
    <w:basedOn w:val="Normalny"/>
    <w:next w:val="Normalny"/>
    <w:autoRedefine/>
    <w:semiHidden/>
    <w:unhideWhenUsed/>
    <w:rsid w:val="00746775"/>
    <w:pPr>
      <w:spacing w:after="0" w:line="240" w:lineRule="auto"/>
      <w:ind w:left="360" w:hanging="180"/>
    </w:pPr>
  </w:style>
  <w:style w:type="paragraph" w:styleId="Indeks3">
    <w:name w:val="index 3"/>
    <w:basedOn w:val="Normalny"/>
    <w:next w:val="Normalny"/>
    <w:autoRedefine/>
    <w:semiHidden/>
    <w:unhideWhenUsed/>
    <w:rsid w:val="00746775"/>
    <w:pPr>
      <w:spacing w:after="0" w:line="240" w:lineRule="auto"/>
      <w:ind w:left="540" w:hanging="180"/>
    </w:pPr>
  </w:style>
  <w:style w:type="paragraph" w:styleId="Indeks4">
    <w:name w:val="index 4"/>
    <w:basedOn w:val="Normalny"/>
    <w:next w:val="Normalny"/>
    <w:autoRedefine/>
    <w:semiHidden/>
    <w:unhideWhenUsed/>
    <w:rsid w:val="00746775"/>
    <w:pPr>
      <w:spacing w:after="0" w:line="240" w:lineRule="auto"/>
      <w:ind w:left="720" w:hanging="180"/>
    </w:pPr>
  </w:style>
  <w:style w:type="paragraph" w:styleId="Indeks5">
    <w:name w:val="index 5"/>
    <w:basedOn w:val="Normalny"/>
    <w:next w:val="Normalny"/>
    <w:autoRedefine/>
    <w:semiHidden/>
    <w:unhideWhenUsed/>
    <w:rsid w:val="00746775"/>
    <w:pPr>
      <w:spacing w:after="0" w:line="240" w:lineRule="auto"/>
      <w:ind w:left="900" w:hanging="180"/>
    </w:pPr>
  </w:style>
  <w:style w:type="paragraph" w:styleId="Indeks6">
    <w:name w:val="index 6"/>
    <w:basedOn w:val="Normalny"/>
    <w:next w:val="Normalny"/>
    <w:autoRedefine/>
    <w:semiHidden/>
    <w:unhideWhenUsed/>
    <w:rsid w:val="00746775"/>
    <w:pPr>
      <w:spacing w:after="0" w:line="240" w:lineRule="auto"/>
      <w:ind w:left="1080" w:hanging="180"/>
    </w:pPr>
  </w:style>
  <w:style w:type="paragraph" w:styleId="Indeks7">
    <w:name w:val="index 7"/>
    <w:basedOn w:val="Normalny"/>
    <w:next w:val="Normalny"/>
    <w:autoRedefine/>
    <w:semiHidden/>
    <w:unhideWhenUsed/>
    <w:rsid w:val="00746775"/>
    <w:pPr>
      <w:spacing w:after="0" w:line="240" w:lineRule="auto"/>
      <w:ind w:left="1260" w:hanging="180"/>
    </w:pPr>
  </w:style>
  <w:style w:type="paragraph" w:styleId="Indeks8">
    <w:name w:val="index 8"/>
    <w:basedOn w:val="Normalny"/>
    <w:next w:val="Normalny"/>
    <w:autoRedefine/>
    <w:semiHidden/>
    <w:unhideWhenUsed/>
    <w:rsid w:val="00746775"/>
    <w:pPr>
      <w:spacing w:after="0" w:line="240" w:lineRule="auto"/>
      <w:ind w:left="1440" w:hanging="180"/>
    </w:pPr>
  </w:style>
  <w:style w:type="paragraph" w:styleId="Indeks9">
    <w:name w:val="index 9"/>
    <w:basedOn w:val="Normalny"/>
    <w:next w:val="Normalny"/>
    <w:autoRedefine/>
    <w:semiHidden/>
    <w:unhideWhenUsed/>
    <w:rsid w:val="00746775"/>
    <w:pPr>
      <w:spacing w:after="0" w:line="240" w:lineRule="auto"/>
      <w:ind w:left="1620" w:hanging="180"/>
    </w:pPr>
  </w:style>
  <w:style w:type="paragraph" w:styleId="Nagwekindeksu">
    <w:name w:val="index heading"/>
    <w:basedOn w:val="Normalny"/>
    <w:next w:val="Indeks1"/>
    <w:semiHidden/>
    <w:unhideWhenUsed/>
    <w:rsid w:val="00746775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rsid w:val="00746775"/>
    <w:rPr>
      <w:i/>
      <w:iCs/>
      <w:color w:val="4F2D7F" w:themeColor="accent1"/>
      <w:lang w:val="en-GB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746775"/>
    <w:pPr>
      <w:pBdr>
        <w:top w:val="single" w:sz="4" w:space="10" w:color="4F2D7F" w:themeColor="accent1"/>
        <w:bottom w:val="single" w:sz="4" w:space="10" w:color="4F2D7F" w:themeColor="accent1"/>
      </w:pBdr>
      <w:spacing w:before="360" w:after="360"/>
      <w:ind w:left="864" w:right="864"/>
      <w:jc w:val="center"/>
    </w:pPr>
    <w:rPr>
      <w:i/>
      <w:iCs/>
      <w:color w:val="4F2D7F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46775"/>
    <w:rPr>
      <w:rFonts w:asciiTheme="minorHAnsi" w:hAnsiTheme="minorHAnsi" w:cs="Arial"/>
      <w:i/>
      <w:iCs/>
      <w:color w:val="4F2D7F" w:themeColor="accent1"/>
      <w:sz w:val="18"/>
      <w:lang w:val="en-GB"/>
    </w:rPr>
  </w:style>
  <w:style w:type="character" w:styleId="Odwoanieintensywne">
    <w:name w:val="Intense Reference"/>
    <w:basedOn w:val="Domylnaczcionkaakapitu"/>
    <w:uiPriority w:val="32"/>
    <w:rsid w:val="00746775"/>
    <w:rPr>
      <w:b/>
      <w:bCs/>
      <w:smallCaps/>
      <w:color w:val="4F2D7F" w:themeColor="accent1"/>
      <w:spacing w:val="5"/>
      <w:lang w:val="en-GB"/>
    </w:rPr>
  </w:style>
  <w:style w:type="table" w:styleId="Jasnasiatka">
    <w:name w:val="Light Grid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1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H w:val="nil"/>
          <w:insideV w:val="single" w:sz="8" w:space="0" w:color="4F2D7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  <w:shd w:val="clear" w:color="auto" w:fill="D1C1E9" w:themeFill="accent1" w:themeFillTint="3F"/>
      </w:tcPr>
    </w:tblStylePr>
    <w:tblStylePr w:type="band2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  <w:insideV w:val="single" w:sz="8" w:space="0" w:color="4F2D7F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1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H w:val="nil"/>
          <w:insideV w:val="single" w:sz="8" w:space="0" w:color="C8BEA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  <w:shd w:val="clear" w:color="auto" w:fill="F1EEEB" w:themeFill="accent2" w:themeFillTint="3F"/>
      </w:tcPr>
    </w:tblStylePr>
    <w:tblStylePr w:type="band2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  <w:insideV w:val="single" w:sz="8" w:space="0" w:color="C8BEAF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1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H w:val="nil"/>
          <w:insideV w:val="single" w:sz="8" w:space="0" w:color="00A7B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  <w:shd w:val="clear" w:color="auto" w:fill="ADF8FF" w:themeFill="accent3" w:themeFillTint="3F"/>
      </w:tcPr>
    </w:tblStylePr>
    <w:tblStylePr w:type="band2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  <w:insideV w:val="single" w:sz="8" w:space="0" w:color="00A7B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1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H w:val="nil"/>
          <w:insideV w:val="single" w:sz="8" w:space="0" w:color="FF7D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  <w:shd w:val="clear" w:color="auto" w:fill="FFDEC7" w:themeFill="accent4" w:themeFillTint="3F"/>
      </w:tcPr>
    </w:tblStylePr>
    <w:tblStylePr w:type="band2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  <w:insideV w:val="single" w:sz="8" w:space="0" w:color="FF7D1E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1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H w:val="nil"/>
          <w:insideV w:val="single" w:sz="8" w:space="0" w:color="9BD732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  <w:shd w:val="clear" w:color="auto" w:fill="E6F5CC" w:themeFill="accent5" w:themeFillTint="3F"/>
      </w:tcPr>
    </w:tblStylePr>
    <w:tblStylePr w:type="band2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  <w:insideV w:val="single" w:sz="8" w:space="0" w:color="9BD732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1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H w:val="nil"/>
          <w:insideV w:val="single" w:sz="8" w:space="0" w:color="E9284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  <w:shd w:val="clear" w:color="auto" w:fill="F9C9CF" w:themeFill="accent6" w:themeFillTint="3F"/>
      </w:tcPr>
    </w:tblStylePr>
    <w:tblStylePr w:type="band2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  <w:insideV w:val="single" w:sz="8" w:space="0" w:color="E92841" w:themeColor="accent6"/>
        </w:tcBorders>
      </w:tcPr>
    </w:tblStylePr>
  </w:style>
  <w:style w:type="table" w:styleId="Jasnalista">
    <w:name w:val="Light List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  <w:tblStylePr w:type="band1Horz">
      <w:tblPr/>
      <w:tcPr>
        <w:tcBorders>
          <w:top w:val="single" w:sz="8" w:space="0" w:color="4F2D7F" w:themeColor="accent1"/>
          <w:left w:val="single" w:sz="8" w:space="0" w:color="4F2D7F" w:themeColor="accent1"/>
          <w:bottom w:val="single" w:sz="8" w:space="0" w:color="4F2D7F" w:themeColor="accent1"/>
          <w:right w:val="single" w:sz="8" w:space="0" w:color="4F2D7F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  <w:tblStylePr w:type="band1Horz">
      <w:tblPr/>
      <w:tcPr>
        <w:tcBorders>
          <w:top w:val="single" w:sz="8" w:space="0" w:color="C8BEAF" w:themeColor="accent2"/>
          <w:left w:val="single" w:sz="8" w:space="0" w:color="C8BEAF" w:themeColor="accent2"/>
          <w:bottom w:val="single" w:sz="8" w:space="0" w:color="C8BEAF" w:themeColor="accent2"/>
          <w:right w:val="single" w:sz="8" w:space="0" w:color="C8BEAF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  <w:tblStylePr w:type="band1Horz">
      <w:tblPr/>
      <w:tcPr>
        <w:tcBorders>
          <w:top w:val="single" w:sz="8" w:space="0" w:color="00A7B5" w:themeColor="accent3"/>
          <w:left w:val="single" w:sz="8" w:space="0" w:color="00A7B5" w:themeColor="accent3"/>
          <w:bottom w:val="single" w:sz="8" w:space="0" w:color="00A7B5" w:themeColor="accent3"/>
          <w:right w:val="single" w:sz="8" w:space="0" w:color="00A7B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  <w:tblStylePr w:type="band1Horz">
      <w:tblPr/>
      <w:tcPr>
        <w:tcBorders>
          <w:top w:val="single" w:sz="8" w:space="0" w:color="FF7D1E" w:themeColor="accent4"/>
          <w:left w:val="single" w:sz="8" w:space="0" w:color="FF7D1E" w:themeColor="accent4"/>
          <w:bottom w:val="single" w:sz="8" w:space="0" w:color="FF7D1E" w:themeColor="accent4"/>
          <w:right w:val="single" w:sz="8" w:space="0" w:color="FF7D1E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  <w:tblStylePr w:type="band1Horz">
      <w:tblPr/>
      <w:tcPr>
        <w:tcBorders>
          <w:top w:val="single" w:sz="8" w:space="0" w:color="9BD732" w:themeColor="accent5"/>
          <w:left w:val="single" w:sz="8" w:space="0" w:color="9BD732" w:themeColor="accent5"/>
          <w:bottom w:val="single" w:sz="8" w:space="0" w:color="9BD732" w:themeColor="accent5"/>
          <w:right w:val="single" w:sz="8" w:space="0" w:color="9BD732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746775"/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  <w:tblStylePr w:type="band1Horz">
      <w:tblPr/>
      <w:tcPr>
        <w:tcBorders>
          <w:top w:val="single" w:sz="8" w:space="0" w:color="E92841" w:themeColor="accent6"/>
          <w:left w:val="single" w:sz="8" w:space="0" w:color="E92841" w:themeColor="accent6"/>
          <w:bottom w:val="single" w:sz="8" w:space="0" w:color="E92841" w:themeColor="accent6"/>
          <w:right w:val="single" w:sz="8" w:space="0" w:color="E92841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74677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2D7F" w:themeColor="accent1"/>
          <w:left w:val="nil"/>
          <w:bottom w:val="single" w:sz="8" w:space="0" w:color="4F2D7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BEAF" w:themeColor="accent2"/>
          <w:left w:val="nil"/>
          <w:bottom w:val="single" w:sz="8" w:space="0" w:color="C8BEA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7B5" w:themeColor="accent3"/>
          <w:left w:val="nil"/>
          <w:bottom w:val="single" w:sz="8" w:space="0" w:color="00A7B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D1E" w:themeColor="accent4"/>
          <w:left w:val="nil"/>
          <w:bottom w:val="single" w:sz="8" w:space="0" w:color="FF7D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D732" w:themeColor="accent5"/>
          <w:left w:val="nil"/>
          <w:bottom w:val="single" w:sz="8" w:space="0" w:color="9BD732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92841" w:themeColor="accent6"/>
          <w:left w:val="nil"/>
          <w:bottom w:val="single" w:sz="8" w:space="0" w:color="E9284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</w:style>
  <w:style w:type="character" w:styleId="Numerwiersza">
    <w:name w:val="line number"/>
    <w:basedOn w:val="Domylnaczcionkaakapitu"/>
    <w:semiHidden/>
    <w:unhideWhenUsed/>
    <w:rsid w:val="00746775"/>
    <w:rPr>
      <w:lang w:val="en-GB"/>
    </w:rPr>
  </w:style>
  <w:style w:type="paragraph" w:styleId="Lista">
    <w:name w:val="List"/>
    <w:basedOn w:val="Normalny"/>
    <w:semiHidden/>
    <w:unhideWhenUsed/>
    <w:rsid w:val="00746775"/>
    <w:pPr>
      <w:ind w:left="283" w:hanging="283"/>
      <w:contextualSpacing/>
    </w:pPr>
  </w:style>
  <w:style w:type="paragraph" w:styleId="Lista2">
    <w:name w:val="List 2"/>
    <w:basedOn w:val="Normalny"/>
    <w:semiHidden/>
    <w:rsid w:val="00746775"/>
    <w:pPr>
      <w:ind w:left="566" w:hanging="283"/>
      <w:contextualSpacing/>
    </w:pPr>
  </w:style>
  <w:style w:type="paragraph" w:styleId="Lista3">
    <w:name w:val="List 3"/>
    <w:basedOn w:val="Normalny"/>
    <w:semiHidden/>
    <w:unhideWhenUsed/>
    <w:rsid w:val="00746775"/>
    <w:pPr>
      <w:ind w:left="849" w:hanging="283"/>
      <w:contextualSpacing/>
    </w:pPr>
  </w:style>
  <w:style w:type="paragraph" w:styleId="Lista4">
    <w:name w:val="List 4"/>
    <w:basedOn w:val="Normalny"/>
    <w:semiHidden/>
    <w:unhideWhenUsed/>
    <w:rsid w:val="00746775"/>
    <w:pPr>
      <w:ind w:left="1132" w:hanging="283"/>
      <w:contextualSpacing/>
    </w:pPr>
  </w:style>
  <w:style w:type="paragraph" w:styleId="Lista5">
    <w:name w:val="List 5"/>
    <w:basedOn w:val="Normalny"/>
    <w:semiHidden/>
    <w:unhideWhenUsed/>
    <w:rsid w:val="00746775"/>
    <w:pPr>
      <w:ind w:left="1415" w:hanging="283"/>
      <w:contextualSpacing/>
    </w:pPr>
  </w:style>
  <w:style w:type="paragraph" w:styleId="Listapunktowana3">
    <w:name w:val="List Bullet 3"/>
    <w:basedOn w:val="Normalny"/>
    <w:uiPriority w:val="1"/>
    <w:qFormat/>
    <w:rsid w:val="00277011"/>
    <w:pPr>
      <w:numPr>
        <w:ilvl w:val="2"/>
        <w:numId w:val="30"/>
      </w:numPr>
      <w:contextualSpacing/>
    </w:pPr>
  </w:style>
  <w:style w:type="paragraph" w:styleId="Listapunktowana4">
    <w:name w:val="List Bullet 4"/>
    <w:basedOn w:val="Normalny"/>
    <w:semiHidden/>
    <w:unhideWhenUsed/>
    <w:rsid w:val="00746775"/>
    <w:pPr>
      <w:numPr>
        <w:numId w:val="6"/>
      </w:numPr>
      <w:contextualSpacing/>
    </w:pPr>
  </w:style>
  <w:style w:type="paragraph" w:styleId="Listapunktowana5">
    <w:name w:val="List Bullet 5"/>
    <w:basedOn w:val="Normalny"/>
    <w:semiHidden/>
    <w:unhideWhenUsed/>
    <w:rsid w:val="00746775"/>
    <w:pPr>
      <w:numPr>
        <w:numId w:val="7"/>
      </w:numPr>
      <w:contextualSpacing/>
    </w:pPr>
  </w:style>
  <w:style w:type="paragraph" w:styleId="Lista-kontynuacja">
    <w:name w:val="List Continue"/>
    <w:basedOn w:val="Normalny"/>
    <w:semiHidden/>
    <w:unhideWhenUsed/>
    <w:rsid w:val="00746775"/>
    <w:pPr>
      <w:ind w:left="283"/>
      <w:contextualSpacing/>
    </w:pPr>
  </w:style>
  <w:style w:type="paragraph" w:styleId="Lista-kontynuacja2">
    <w:name w:val="List Continue 2"/>
    <w:basedOn w:val="Normalny"/>
    <w:semiHidden/>
    <w:unhideWhenUsed/>
    <w:rsid w:val="00746775"/>
    <w:pPr>
      <w:ind w:left="566"/>
      <w:contextualSpacing/>
    </w:pPr>
  </w:style>
  <w:style w:type="paragraph" w:styleId="Lista-kontynuacja3">
    <w:name w:val="List Continue 3"/>
    <w:basedOn w:val="Normalny"/>
    <w:semiHidden/>
    <w:unhideWhenUsed/>
    <w:rsid w:val="00746775"/>
    <w:pPr>
      <w:ind w:left="849"/>
      <w:contextualSpacing/>
    </w:pPr>
  </w:style>
  <w:style w:type="paragraph" w:styleId="Lista-kontynuacja4">
    <w:name w:val="List Continue 4"/>
    <w:basedOn w:val="Normalny"/>
    <w:semiHidden/>
    <w:rsid w:val="00746775"/>
    <w:pPr>
      <w:ind w:left="1132"/>
      <w:contextualSpacing/>
    </w:pPr>
  </w:style>
  <w:style w:type="paragraph" w:styleId="Lista-kontynuacja5">
    <w:name w:val="List Continue 5"/>
    <w:basedOn w:val="Normalny"/>
    <w:semiHidden/>
    <w:rsid w:val="00746775"/>
    <w:pPr>
      <w:ind w:left="1415"/>
      <w:contextualSpacing/>
    </w:pPr>
  </w:style>
  <w:style w:type="paragraph" w:styleId="Listanumerowana4">
    <w:name w:val="List Number 4"/>
    <w:basedOn w:val="Normalny"/>
    <w:semiHidden/>
    <w:unhideWhenUsed/>
    <w:rsid w:val="00746775"/>
    <w:pPr>
      <w:numPr>
        <w:numId w:val="8"/>
      </w:numPr>
      <w:contextualSpacing/>
    </w:pPr>
  </w:style>
  <w:style w:type="paragraph" w:styleId="Listanumerowana5">
    <w:name w:val="List Number 5"/>
    <w:basedOn w:val="Normalny"/>
    <w:semiHidden/>
    <w:unhideWhenUsed/>
    <w:rsid w:val="00746775"/>
    <w:pPr>
      <w:numPr>
        <w:numId w:val="9"/>
      </w:numPr>
      <w:contextualSpacing/>
    </w:pPr>
  </w:style>
  <w:style w:type="paragraph" w:styleId="Akapitzlist">
    <w:name w:val="List Paragraph"/>
    <w:basedOn w:val="Normalny"/>
    <w:uiPriority w:val="34"/>
    <w:rsid w:val="00746775"/>
    <w:pPr>
      <w:ind w:left="720"/>
      <w:contextualSpacing/>
    </w:pPr>
  </w:style>
  <w:style w:type="table" w:customStyle="1" w:styleId="Tabelalisty1jasna1">
    <w:name w:val="Tabela listy 1 — jasna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1jasnaakcent11">
    <w:name w:val="Tabela listy 1 — jasna — akcent 1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069C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1jasnaakcent21">
    <w:name w:val="Tabela listy 1 — jasna — akcent 2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ED8C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1jasnaakcent31">
    <w:name w:val="Tabela listy 1 — jasna — akcent 3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EF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1jasnaakcent41">
    <w:name w:val="Tabela listy 1 — jasna — akcent 4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07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1jasnaakcent51">
    <w:name w:val="Tabela listy 1 — jasna — akcent 5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E7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1jasnaakcent61">
    <w:name w:val="Tabela listy 1 — jasna — akcent 61"/>
    <w:basedOn w:val="Standardowy"/>
    <w:uiPriority w:val="46"/>
    <w:rsid w:val="007467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7D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21">
    <w:name w:val="Tabela listy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2akcent11">
    <w:name w:val="Tabela listy 2 — akcent 1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9069CA" w:themeColor="accent1" w:themeTint="99"/>
        <w:bottom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2akcent21">
    <w:name w:val="Tabela listy 2 — akcent 2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DED8CF" w:themeColor="accent2" w:themeTint="99"/>
        <w:bottom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2akcent31">
    <w:name w:val="Tabela listy 2 — akcent 3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39EFFF" w:themeColor="accent3" w:themeTint="99"/>
        <w:bottom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2akcent41">
    <w:name w:val="Tabela listy 2 — akcent 4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FB078" w:themeColor="accent4" w:themeTint="99"/>
        <w:bottom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2akcent51">
    <w:name w:val="Tabela listy 2 — akcent 5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C2E784" w:themeColor="accent5" w:themeTint="99"/>
        <w:bottom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2akcent61">
    <w:name w:val="Tabela listy 2 — akcent 61"/>
    <w:basedOn w:val="Standardowy"/>
    <w:uiPriority w:val="47"/>
    <w:rsid w:val="00746775"/>
    <w:tblPr>
      <w:tblStyleRowBandSize w:val="1"/>
      <w:tblStyleColBandSize w:val="1"/>
      <w:tblBorders>
        <w:top w:val="single" w:sz="4" w:space="0" w:color="F17D8C" w:themeColor="accent6" w:themeTint="99"/>
        <w:bottom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31">
    <w:name w:val="Tabela listy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elalisty3akcent11">
    <w:name w:val="Tabela listy 3 — akcent 1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4F2D7F" w:themeColor="accent1"/>
        <w:left w:val="single" w:sz="4" w:space="0" w:color="4F2D7F" w:themeColor="accent1"/>
        <w:bottom w:val="single" w:sz="4" w:space="0" w:color="4F2D7F" w:themeColor="accent1"/>
        <w:right w:val="single" w:sz="4" w:space="0" w:color="4F2D7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2D7F" w:themeColor="accent1"/>
          <w:right w:val="single" w:sz="4" w:space="0" w:color="4F2D7F" w:themeColor="accent1"/>
        </w:tcBorders>
      </w:tcPr>
    </w:tblStylePr>
    <w:tblStylePr w:type="band1Horz">
      <w:tblPr/>
      <w:tcPr>
        <w:tcBorders>
          <w:top w:val="single" w:sz="4" w:space="0" w:color="4F2D7F" w:themeColor="accent1"/>
          <w:bottom w:val="single" w:sz="4" w:space="0" w:color="4F2D7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2D7F" w:themeColor="accent1"/>
          <w:left w:val="nil"/>
        </w:tcBorders>
      </w:tcPr>
    </w:tblStylePr>
    <w:tblStylePr w:type="swCell">
      <w:tblPr/>
      <w:tcPr>
        <w:tcBorders>
          <w:top w:val="double" w:sz="4" w:space="0" w:color="4F2D7F" w:themeColor="accent1"/>
          <w:right w:val="nil"/>
        </w:tcBorders>
      </w:tcPr>
    </w:tblStylePr>
  </w:style>
  <w:style w:type="table" w:customStyle="1" w:styleId="Tabelalisty3akcent21">
    <w:name w:val="Tabela listy 3 — akcent 2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C8BEAF" w:themeColor="accent2"/>
        <w:left w:val="single" w:sz="4" w:space="0" w:color="C8BEAF" w:themeColor="accent2"/>
        <w:bottom w:val="single" w:sz="4" w:space="0" w:color="C8BEAF" w:themeColor="accent2"/>
        <w:right w:val="single" w:sz="4" w:space="0" w:color="C8BEA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BEAF" w:themeColor="accent2"/>
          <w:right w:val="single" w:sz="4" w:space="0" w:color="C8BEAF" w:themeColor="accent2"/>
        </w:tcBorders>
      </w:tcPr>
    </w:tblStylePr>
    <w:tblStylePr w:type="band1Horz">
      <w:tblPr/>
      <w:tcPr>
        <w:tcBorders>
          <w:top w:val="single" w:sz="4" w:space="0" w:color="C8BEAF" w:themeColor="accent2"/>
          <w:bottom w:val="single" w:sz="4" w:space="0" w:color="C8BEA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BEAF" w:themeColor="accent2"/>
          <w:left w:val="nil"/>
        </w:tcBorders>
      </w:tcPr>
    </w:tblStylePr>
    <w:tblStylePr w:type="swCell">
      <w:tblPr/>
      <w:tcPr>
        <w:tcBorders>
          <w:top w:val="double" w:sz="4" w:space="0" w:color="C8BEAF" w:themeColor="accent2"/>
          <w:right w:val="nil"/>
        </w:tcBorders>
      </w:tcPr>
    </w:tblStylePr>
  </w:style>
  <w:style w:type="table" w:customStyle="1" w:styleId="Tabelalisty3akcent31">
    <w:name w:val="Tabela listy 3 — akcent 3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00A7B5" w:themeColor="accent3"/>
        <w:left w:val="single" w:sz="4" w:space="0" w:color="00A7B5" w:themeColor="accent3"/>
        <w:bottom w:val="single" w:sz="4" w:space="0" w:color="00A7B5" w:themeColor="accent3"/>
        <w:right w:val="single" w:sz="4" w:space="0" w:color="00A7B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7B5" w:themeColor="accent3"/>
          <w:right w:val="single" w:sz="4" w:space="0" w:color="00A7B5" w:themeColor="accent3"/>
        </w:tcBorders>
      </w:tcPr>
    </w:tblStylePr>
    <w:tblStylePr w:type="band1Horz">
      <w:tblPr/>
      <w:tcPr>
        <w:tcBorders>
          <w:top w:val="single" w:sz="4" w:space="0" w:color="00A7B5" w:themeColor="accent3"/>
          <w:bottom w:val="single" w:sz="4" w:space="0" w:color="00A7B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7B5" w:themeColor="accent3"/>
          <w:left w:val="nil"/>
        </w:tcBorders>
      </w:tcPr>
    </w:tblStylePr>
    <w:tblStylePr w:type="swCell">
      <w:tblPr/>
      <w:tcPr>
        <w:tcBorders>
          <w:top w:val="double" w:sz="4" w:space="0" w:color="00A7B5" w:themeColor="accent3"/>
          <w:right w:val="nil"/>
        </w:tcBorders>
      </w:tcPr>
    </w:tblStylePr>
  </w:style>
  <w:style w:type="table" w:customStyle="1" w:styleId="Tabelalisty3akcent41">
    <w:name w:val="Tabela listy 3 — akcent 4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FF7D1E" w:themeColor="accent4"/>
        <w:left w:val="single" w:sz="4" w:space="0" w:color="FF7D1E" w:themeColor="accent4"/>
        <w:bottom w:val="single" w:sz="4" w:space="0" w:color="FF7D1E" w:themeColor="accent4"/>
        <w:right w:val="single" w:sz="4" w:space="0" w:color="FF7D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7D1E" w:themeColor="accent4"/>
          <w:right w:val="single" w:sz="4" w:space="0" w:color="FF7D1E" w:themeColor="accent4"/>
        </w:tcBorders>
      </w:tcPr>
    </w:tblStylePr>
    <w:tblStylePr w:type="band1Horz">
      <w:tblPr/>
      <w:tcPr>
        <w:tcBorders>
          <w:top w:val="single" w:sz="4" w:space="0" w:color="FF7D1E" w:themeColor="accent4"/>
          <w:bottom w:val="single" w:sz="4" w:space="0" w:color="FF7D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7D1E" w:themeColor="accent4"/>
          <w:left w:val="nil"/>
        </w:tcBorders>
      </w:tcPr>
    </w:tblStylePr>
    <w:tblStylePr w:type="swCell">
      <w:tblPr/>
      <w:tcPr>
        <w:tcBorders>
          <w:top w:val="double" w:sz="4" w:space="0" w:color="FF7D1E" w:themeColor="accent4"/>
          <w:right w:val="nil"/>
        </w:tcBorders>
      </w:tcPr>
    </w:tblStylePr>
  </w:style>
  <w:style w:type="table" w:customStyle="1" w:styleId="Tabelalisty3akcent51">
    <w:name w:val="Tabela listy 3 — akcent 5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9BD732" w:themeColor="accent5"/>
        <w:left w:val="single" w:sz="4" w:space="0" w:color="9BD732" w:themeColor="accent5"/>
        <w:bottom w:val="single" w:sz="4" w:space="0" w:color="9BD732" w:themeColor="accent5"/>
        <w:right w:val="single" w:sz="4" w:space="0" w:color="9BD732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D732" w:themeColor="accent5"/>
          <w:right w:val="single" w:sz="4" w:space="0" w:color="9BD732" w:themeColor="accent5"/>
        </w:tcBorders>
      </w:tcPr>
    </w:tblStylePr>
    <w:tblStylePr w:type="band1Horz">
      <w:tblPr/>
      <w:tcPr>
        <w:tcBorders>
          <w:top w:val="single" w:sz="4" w:space="0" w:color="9BD732" w:themeColor="accent5"/>
          <w:bottom w:val="single" w:sz="4" w:space="0" w:color="9BD732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D732" w:themeColor="accent5"/>
          <w:left w:val="nil"/>
        </w:tcBorders>
      </w:tcPr>
    </w:tblStylePr>
    <w:tblStylePr w:type="swCell">
      <w:tblPr/>
      <w:tcPr>
        <w:tcBorders>
          <w:top w:val="double" w:sz="4" w:space="0" w:color="9BD732" w:themeColor="accent5"/>
          <w:right w:val="nil"/>
        </w:tcBorders>
      </w:tcPr>
    </w:tblStylePr>
  </w:style>
  <w:style w:type="table" w:customStyle="1" w:styleId="Tabelalisty3akcent61">
    <w:name w:val="Tabela listy 3 — akcent 61"/>
    <w:basedOn w:val="Standardowy"/>
    <w:uiPriority w:val="48"/>
    <w:rsid w:val="00746775"/>
    <w:tblPr>
      <w:tblStyleRowBandSize w:val="1"/>
      <w:tblStyleColBandSize w:val="1"/>
      <w:tblBorders>
        <w:top w:val="single" w:sz="4" w:space="0" w:color="E92841" w:themeColor="accent6"/>
        <w:left w:val="single" w:sz="4" w:space="0" w:color="E92841" w:themeColor="accent6"/>
        <w:bottom w:val="single" w:sz="4" w:space="0" w:color="E92841" w:themeColor="accent6"/>
        <w:right w:val="single" w:sz="4" w:space="0" w:color="E9284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92841" w:themeColor="accent6"/>
          <w:right w:val="single" w:sz="4" w:space="0" w:color="E92841" w:themeColor="accent6"/>
        </w:tcBorders>
      </w:tcPr>
    </w:tblStylePr>
    <w:tblStylePr w:type="band1Horz">
      <w:tblPr/>
      <w:tcPr>
        <w:tcBorders>
          <w:top w:val="single" w:sz="4" w:space="0" w:color="E92841" w:themeColor="accent6"/>
          <w:bottom w:val="single" w:sz="4" w:space="0" w:color="E9284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92841" w:themeColor="accent6"/>
          <w:left w:val="nil"/>
        </w:tcBorders>
      </w:tcPr>
    </w:tblStylePr>
    <w:tblStylePr w:type="swCell">
      <w:tblPr/>
      <w:tcPr>
        <w:tcBorders>
          <w:top w:val="double" w:sz="4" w:space="0" w:color="E92841" w:themeColor="accent6"/>
          <w:right w:val="nil"/>
        </w:tcBorders>
      </w:tcPr>
    </w:tblStylePr>
  </w:style>
  <w:style w:type="table" w:customStyle="1" w:styleId="Tabelalisty41">
    <w:name w:val="Tabela listy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4akcent11">
    <w:name w:val="Tabela listy 4 — akcent 1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9069CA" w:themeColor="accent1" w:themeTint="99"/>
        <w:left w:val="single" w:sz="4" w:space="0" w:color="9069CA" w:themeColor="accent1" w:themeTint="99"/>
        <w:bottom w:val="single" w:sz="4" w:space="0" w:color="9069CA" w:themeColor="accent1" w:themeTint="99"/>
        <w:right w:val="single" w:sz="4" w:space="0" w:color="9069CA" w:themeColor="accent1" w:themeTint="99"/>
        <w:insideH w:val="single" w:sz="4" w:space="0" w:color="9069C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2D7F" w:themeColor="accent1"/>
          <w:left w:val="single" w:sz="4" w:space="0" w:color="4F2D7F" w:themeColor="accent1"/>
          <w:bottom w:val="single" w:sz="4" w:space="0" w:color="4F2D7F" w:themeColor="accent1"/>
          <w:right w:val="single" w:sz="4" w:space="0" w:color="4F2D7F" w:themeColor="accent1"/>
          <w:insideH w:val="nil"/>
        </w:tcBorders>
        <w:shd w:val="clear" w:color="auto" w:fill="4F2D7F" w:themeFill="accent1"/>
      </w:tcPr>
    </w:tblStylePr>
    <w:tblStylePr w:type="lastRow">
      <w:rPr>
        <w:b/>
        <w:bCs/>
      </w:rPr>
      <w:tblPr/>
      <w:tcPr>
        <w:tcBorders>
          <w:top w:val="double" w:sz="4" w:space="0" w:color="9069C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4akcent21">
    <w:name w:val="Tabela listy 4 — akcent 2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DED8CF" w:themeColor="accent2" w:themeTint="99"/>
        <w:left w:val="single" w:sz="4" w:space="0" w:color="DED8CF" w:themeColor="accent2" w:themeTint="99"/>
        <w:bottom w:val="single" w:sz="4" w:space="0" w:color="DED8CF" w:themeColor="accent2" w:themeTint="99"/>
        <w:right w:val="single" w:sz="4" w:space="0" w:color="DED8CF" w:themeColor="accent2" w:themeTint="99"/>
        <w:insideH w:val="single" w:sz="4" w:space="0" w:color="DED8C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BEAF" w:themeColor="accent2"/>
          <w:left w:val="single" w:sz="4" w:space="0" w:color="C8BEAF" w:themeColor="accent2"/>
          <w:bottom w:val="single" w:sz="4" w:space="0" w:color="C8BEAF" w:themeColor="accent2"/>
          <w:right w:val="single" w:sz="4" w:space="0" w:color="C8BEAF" w:themeColor="accent2"/>
          <w:insideH w:val="nil"/>
        </w:tcBorders>
        <w:shd w:val="clear" w:color="auto" w:fill="C8BEAF" w:themeFill="accent2"/>
      </w:tcPr>
    </w:tblStylePr>
    <w:tblStylePr w:type="lastRow">
      <w:rPr>
        <w:b/>
        <w:bCs/>
      </w:rPr>
      <w:tblPr/>
      <w:tcPr>
        <w:tcBorders>
          <w:top w:val="double" w:sz="4" w:space="0" w:color="DED8C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4akcent31">
    <w:name w:val="Tabela listy 4 — akcent 3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39EFFF" w:themeColor="accent3" w:themeTint="99"/>
        <w:left w:val="single" w:sz="4" w:space="0" w:color="39EFFF" w:themeColor="accent3" w:themeTint="99"/>
        <w:bottom w:val="single" w:sz="4" w:space="0" w:color="39EFFF" w:themeColor="accent3" w:themeTint="99"/>
        <w:right w:val="single" w:sz="4" w:space="0" w:color="39EFFF" w:themeColor="accent3" w:themeTint="99"/>
        <w:insideH w:val="single" w:sz="4" w:space="0" w:color="39EF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7B5" w:themeColor="accent3"/>
          <w:left w:val="single" w:sz="4" w:space="0" w:color="00A7B5" w:themeColor="accent3"/>
          <w:bottom w:val="single" w:sz="4" w:space="0" w:color="00A7B5" w:themeColor="accent3"/>
          <w:right w:val="single" w:sz="4" w:space="0" w:color="00A7B5" w:themeColor="accent3"/>
          <w:insideH w:val="nil"/>
        </w:tcBorders>
        <w:shd w:val="clear" w:color="auto" w:fill="00A7B5" w:themeFill="accent3"/>
      </w:tcPr>
    </w:tblStylePr>
    <w:tblStylePr w:type="lastRow">
      <w:rPr>
        <w:b/>
        <w:bCs/>
      </w:rPr>
      <w:tblPr/>
      <w:tcPr>
        <w:tcBorders>
          <w:top w:val="double" w:sz="4" w:space="0" w:color="39EF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4akcent41">
    <w:name w:val="Tabela listy 4 — akcent 4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FB078" w:themeColor="accent4" w:themeTint="99"/>
        <w:left w:val="single" w:sz="4" w:space="0" w:color="FFB078" w:themeColor="accent4" w:themeTint="99"/>
        <w:bottom w:val="single" w:sz="4" w:space="0" w:color="FFB078" w:themeColor="accent4" w:themeTint="99"/>
        <w:right w:val="single" w:sz="4" w:space="0" w:color="FFB078" w:themeColor="accent4" w:themeTint="99"/>
        <w:insideH w:val="single" w:sz="4" w:space="0" w:color="FFB07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7D1E" w:themeColor="accent4"/>
          <w:left w:val="single" w:sz="4" w:space="0" w:color="FF7D1E" w:themeColor="accent4"/>
          <w:bottom w:val="single" w:sz="4" w:space="0" w:color="FF7D1E" w:themeColor="accent4"/>
          <w:right w:val="single" w:sz="4" w:space="0" w:color="FF7D1E" w:themeColor="accent4"/>
          <w:insideH w:val="nil"/>
        </w:tcBorders>
        <w:shd w:val="clear" w:color="auto" w:fill="FF7D1E" w:themeFill="accent4"/>
      </w:tcPr>
    </w:tblStylePr>
    <w:tblStylePr w:type="lastRow">
      <w:rPr>
        <w:b/>
        <w:bCs/>
      </w:rPr>
      <w:tblPr/>
      <w:tcPr>
        <w:tcBorders>
          <w:top w:val="double" w:sz="4" w:space="0" w:color="FFB07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4akcent51">
    <w:name w:val="Tabela listy 4 — akcent 5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C2E784" w:themeColor="accent5" w:themeTint="99"/>
        <w:left w:val="single" w:sz="4" w:space="0" w:color="C2E784" w:themeColor="accent5" w:themeTint="99"/>
        <w:bottom w:val="single" w:sz="4" w:space="0" w:color="C2E784" w:themeColor="accent5" w:themeTint="99"/>
        <w:right w:val="single" w:sz="4" w:space="0" w:color="C2E784" w:themeColor="accent5" w:themeTint="99"/>
        <w:insideH w:val="single" w:sz="4" w:space="0" w:color="C2E7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D732" w:themeColor="accent5"/>
          <w:left w:val="single" w:sz="4" w:space="0" w:color="9BD732" w:themeColor="accent5"/>
          <w:bottom w:val="single" w:sz="4" w:space="0" w:color="9BD732" w:themeColor="accent5"/>
          <w:right w:val="single" w:sz="4" w:space="0" w:color="9BD732" w:themeColor="accent5"/>
          <w:insideH w:val="nil"/>
        </w:tcBorders>
        <w:shd w:val="clear" w:color="auto" w:fill="9BD732" w:themeFill="accent5"/>
      </w:tcPr>
    </w:tblStylePr>
    <w:tblStylePr w:type="lastRow">
      <w:rPr>
        <w:b/>
        <w:bCs/>
      </w:rPr>
      <w:tblPr/>
      <w:tcPr>
        <w:tcBorders>
          <w:top w:val="double" w:sz="4" w:space="0" w:color="C2E7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4akcent61">
    <w:name w:val="Tabela listy 4 — akcent 61"/>
    <w:basedOn w:val="Standardowy"/>
    <w:uiPriority w:val="49"/>
    <w:rsid w:val="00746775"/>
    <w:tblPr>
      <w:tblStyleRowBandSize w:val="1"/>
      <w:tblStyleColBandSize w:val="1"/>
      <w:tblBorders>
        <w:top w:val="single" w:sz="4" w:space="0" w:color="F17D8C" w:themeColor="accent6" w:themeTint="99"/>
        <w:left w:val="single" w:sz="4" w:space="0" w:color="F17D8C" w:themeColor="accent6" w:themeTint="99"/>
        <w:bottom w:val="single" w:sz="4" w:space="0" w:color="F17D8C" w:themeColor="accent6" w:themeTint="99"/>
        <w:right w:val="single" w:sz="4" w:space="0" w:color="F17D8C" w:themeColor="accent6" w:themeTint="99"/>
        <w:insideH w:val="single" w:sz="4" w:space="0" w:color="F17D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92841" w:themeColor="accent6"/>
          <w:left w:val="single" w:sz="4" w:space="0" w:color="E92841" w:themeColor="accent6"/>
          <w:bottom w:val="single" w:sz="4" w:space="0" w:color="E92841" w:themeColor="accent6"/>
          <w:right w:val="single" w:sz="4" w:space="0" w:color="E92841" w:themeColor="accent6"/>
          <w:insideH w:val="nil"/>
        </w:tcBorders>
        <w:shd w:val="clear" w:color="auto" w:fill="E92841" w:themeFill="accent6"/>
      </w:tcPr>
    </w:tblStylePr>
    <w:tblStylePr w:type="lastRow">
      <w:rPr>
        <w:b/>
        <w:bCs/>
      </w:rPr>
      <w:tblPr/>
      <w:tcPr>
        <w:tcBorders>
          <w:top w:val="double" w:sz="4" w:space="0" w:color="F17D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5ciemna1">
    <w:name w:val="Tabela listy 5 — ciemna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11">
    <w:name w:val="Tabela listy 5 — ciemna — akcent 1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4F2D7F" w:themeColor="accent1"/>
        <w:left w:val="single" w:sz="24" w:space="0" w:color="4F2D7F" w:themeColor="accent1"/>
        <w:bottom w:val="single" w:sz="24" w:space="0" w:color="4F2D7F" w:themeColor="accent1"/>
        <w:right w:val="single" w:sz="24" w:space="0" w:color="4F2D7F" w:themeColor="accent1"/>
      </w:tblBorders>
    </w:tblPr>
    <w:tcPr>
      <w:shd w:val="clear" w:color="auto" w:fill="4F2D7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21">
    <w:name w:val="Tabela listy 5 — ciemna — akcent 2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C8BEAF" w:themeColor="accent2"/>
        <w:left w:val="single" w:sz="24" w:space="0" w:color="C8BEAF" w:themeColor="accent2"/>
        <w:bottom w:val="single" w:sz="24" w:space="0" w:color="C8BEAF" w:themeColor="accent2"/>
        <w:right w:val="single" w:sz="24" w:space="0" w:color="C8BEAF" w:themeColor="accent2"/>
      </w:tblBorders>
    </w:tblPr>
    <w:tcPr>
      <w:shd w:val="clear" w:color="auto" w:fill="C8BEA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31">
    <w:name w:val="Tabela listy 5 — ciemna — akcent 3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00A7B5" w:themeColor="accent3"/>
        <w:left w:val="single" w:sz="24" w:space="0" w:color="00A7B5" w:themeColor="accent3"/>
        <w:bottom w:val="single" w:sz="24" w:space="0" w:color="00A7B5" w:themeColor="accent3"/>
        <w:right w:val="single" w:sz="24" w:space="0" w:color="00A7B5" w:themeColor="accent3"/>
      </w:tblBorders>
    </w:tblPr>
    <w:tcPr>
      <w:shd w:val="clear" w:color="auto" w:fill="00A7B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41">
    <w:name w:val="Tabela listy 5 — ciemna — akcent 4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FF7D1E" w:themeColor="accent4"/>
        <w:left w:val="single" w:sz="24" w:space="0" w:color="FF7D1E" w:themeColor="accent4"/>
        <w:bottom w:val="single" w:sz="24" w:space="0" w:color="FF7D1E" w:themeColor="accent4"/>
        <w:right w:val="single" w:sz="24" w:space="0" w:color="FF7D1E" w:themeColor="accent4"/>
      </w:tblBorders>
    </w:tblPr>
    <w:tcPr>
      <w:shd w:val="clear" w:color="auto" w:fill="FF7D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51">
    <w:name w:val="Tabela listy 5 — ciemna — akcent 5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9BD732" w:themeColor="accent5"/>
        <w:left w:val="single" w:sz="24" w:space="0" w:color="9BD732" w:themeColor="accent5"/>
        <w:bottom w:val="single" w:sz="24" w:space="0" w:color="9BD732" w:themeColor="accent5"/>
        <w:right w:val="single" w:sz="24" w:space="0" w:color="9BD732" w:themeColor="accent5"/>
      </w:tblBorders>
    </w:tblPr>
    <w:tcPr>
      <w:shd w:val="clear" w:color="auto" w:fill="9BD732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5ciemnaakcent61">
    <w:name w:val="Tabela listy 5 — ciemna — akcent 61"/>
    <w:basedOn w:val="Standardowy"/>
    <w:uiPriority w:val="50"/>
    <w:rsid w:val="00746775"/>
    <w:rPr>
      <w:color w:val="FFFFFF" w:themeColor="background1"/>
    </w:rPr>
    <w:tblPr>
      <w:tblStyleRowBandSize w:val="1"/>
      <w:tblStyleColBandSize w:val="1"/>
      <w:tblBorders>
        <w:top w:val="single" w:sz="24" w:space="0" w:color="E92841" w:themeColor="accent6"/>
        <w:left w:val="single" w:sz="24" w:space="0" w:color="E92841" w:themeColor="accent6"/>
        <w:bottom w:val="single" w:sz="24" w:space="0" w:color="E92841" w:themeColor="accent6"/>
        <w:right w:val="single" w:sz="24" w:space="0" w:color="E92841" w:themeColor="accent6"/>
      </w:tblBorders>
    </w:tblPr>
    <w:tcPr>
      <w:shd w:val="clear" w:color="auto" w:fill="E9284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elalisty6kolorowa1">
    <w:name w:val="Tabela listy 6 — kolorowa1"/>
    <w:basedOn w:val="Standardowy"/>
    <w:uiPriority w:val="51"/>
    <w:rsid w:val="00746775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listy6kolorowaakcent11">
    <w:name w:val="Tabela listy 6 — kolorowa — akcent 11"/>
    <w:basedOn w:val="Standardowy"/>
    <w:uiPriority w:val="51"/>
    <w:rsid w:val="00746775"/>
    <w:rPr>
      <w:color w:val="3A215E" w:themeColor="accent1" w:themeShade="BF"/>
    </w:rPr>
    <w:tblPr>
      <w:tblStyleRowBandSize w:val="1"/>
      <w:tblStyleColBandSize w:val="1"/>
      <w:tblBorders>
        <w:top w:val="single" w:sz="4" w:space="0" w:color="4F2D7F" w:themeColor="accent1"/>
        <w:bottom w:val="single" w:sz="4" w:space="0" w:color="4F2D7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2D7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</w:style>
  <w:style w:type="table" w:customStyle="1" w:styleId="Tabelalisty6kolorowaakcent21">
    <w:name w:val="Tabela listy 6 — kolorowa — akcent 21"/>
    <w:basedOn w:val="Standardowy"/>
    <w:uiPriority w:val="51"/>
    <w:rsid w:val="00746775"/>
    <w:rPr>
      <w:color w:val="A19077" w:themeColor="accent2" w:themeShade="BF"/>
    </w:rPr>
    <w:tblPr>
      <w:tblStyleRowBandSize w:val="1"/>
      <w:tblStyleColBandSize w:val="1"/>
      <w:tblBorders>
        <w:top w:val="single" w:sz="4" w:space="0" w:color="C8BEAF" w:themeColor="accent2"/>
        <w:bottom w:val="single" w:sz="4" w:space="0" w:color="C8BEA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BEA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</w:style>
  <w:style w:type="table" w:customStyle="1" w:styleId="Tabelalisty6kolorowaakcent31">
    <w:name w:val="Tabela listy 6 — kolorowa — akcent 31"/>
    <w:basedOn w:val="Standardowy"/>
    <w:uiPriority w:val="51"/>
    <w:rsid w:val="00746775"/>
    <w:rPr>
      <w:color w:val="007C87" w:themeColor="accent3" w:themeShade="BF"/>
    </w:rPr>
    <w:tblPr>
      <w:tblStyleRowBandSize w:val="1"/>
      <w:tblStyleColBandSize w:val="1"/>
      <w:tblBorders>
        <w:top w:val="single" w:sz="4" w:space="0" w:color="00A7B5" w:themeColor="accent3"/>
        <w:bottom w:val="single" w:sz="4" w:space="0" w:color="00A7B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A7B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</w:style>
  <w:style w:type="table" w:customStyle="1" w:styleId="Tabelalisty6kolorowaakcent41">
    <w:name w:val="Tabela listy 6 — kolorowa — akcent 41"/>
    <w:basedOn w:val="Standardowy"/>
    <w:uiPriority w:val="51"/>
    <w:rsid w:val="00746775"/>
    <w:rPr>
      <w:color w:val="D55900" w:themeColor="accent4" w:themeShade="BF"/>
    </w:rPr>
    <w:tblPr>
      <w:tblStyleRowBandSize w:val="1"/>
      <w:tblStyleColBandSize w:val="1"/>
      <w:tblBorders>
        <w:top w:val="single" w:sz="4" w:space="0" w:color="FF7D1E" w:themeColor="accent4"/>
        <w:bottom w:val="single" w:sz="4" w:space="0" w:color="FF7D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7D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</w:style>
  <w:style w:type="table" w:customStyle="1" w:styleId="Tabelalisty6kolorowaakcent51">
    <w:name w:val="Tabela listy 6 — kolorowa — akcent 51"/>
    <w:basedOn w:val="Standardowy"/>
    <w:uiPriority w:val="51"/>
    <w:rsid w:val="00746775"/>
    <w:rPr>
      <w:color w:val="75A520" w:themeColor="accent5" w:themeShade="BF"/>
    </w:rPr>
    <w:tblPr>
      <w:tblStyleRowBandSize w:val="1"/>
      <w:tblStyleColBandSize w:val="1"/>
      <w:tblBorders>
        <w:top w:val="single" w:sz="4" w:space="0" w:color="9BD732" w:themeColor="accent5"/>
        <w:bottom w:val="single" w:sz="4" w:space="0" w:color="9BD732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BD732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</w:style>
  <w:style w:type="table" w:customStyle="1" w:styleId="Tabelalisty6kolorowaakcent61">
    <w:name w:val="Tabela listy 6 — kolorowa — akcent 61"/>
    <w:basedOn w:val="Standardowy"/>
    <w:uiPriority w:val="51"/>
    <w:rsid w:val="00746775"/>
    <w:rPr>
      <w:color w:val="B91328" w:themeColor="accent6" w:themeShade="BF"/>
    </w:rPr>
    <w:tblPr>
      <w:tblStyleRowBandSize w:val="1"/>
      <w:tblStyleColBandSize w:val="1"/>
      <w:tblBorders>
        <w:top w:val="single" w:sz="4" w:space="0" w:color="E92841" w:themeColor="accent6"/>
        <w:bottom w:val="single" w:sz="4" w:space="0" w:color="E9284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9284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</w:style>
  <w:style w:type="table" w:customStyle="1" w:styleId="Tabelalisty7kolorowa1">
    <w:name w:val="Tabela listy 7 — kolorowa1"/>
    <w:basedOn w:val="Standardowy"/>
    <w:uiPriority w:val="52"/>
    <w:rsid w:val="00746775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11">
    <w:name w:val="Tabela listy 7 — kolorowa — akcent 11"/>
    <w:basedOn w:val="Standardowy"/>
    <w:uiPriority w:val="52"/>
    <w:rsid w:val="00746775"/>
    <w:rPr>
      <w:color w:val="3A215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2D7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2D7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2D7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2D7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ACDED" w:themeFill="accent1" w:themeFillTint="33"/>
      </w:tcPr>
    </w:tblStylePr>
    <w:tblStylePr w:type="band1Horz">
      <w:tblPr/>
      <w:tcPr>
        <w:shd w:val="clear" w:color="auto" w:fill="DACDE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21">
    <w:name w:val="Tabela listy 7 — kolorowa — akcent 21"/>
    <w:basedOn w:val="Standardowy"/>
    <w:uiPriority w:val="52"/>
    <w:rsid w:val="00746775"/>
    <w:rPr>
      <w:color w:val="A19077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BEA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BEA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BEA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BEA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2EF" w:themeFill="accent2" w:themeFillTint="33"/>
      </w:tcPr>
    </w:tblStylePr>
    <w:tblStylePr w:type="band1Horz">
      <w:tblPr/>
      <w:tcPr>
        <w:shd w:val="clear" w:color="auto" w:fill="F4F2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31">
    <w:name w:val="Tabela listy 7 — kolorowa — akcent 31"/>
    <w:basedOn w:val="Standardowy"/>
    <w:uiPriority w:val="52"/>
    <w:rsid w:val="00746775"/>
    <w:rPr>
      <w:color w:val="007C8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7B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7B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7B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7B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9FF" w:themeFill="accent3" w:themeFillTint="33"/>
      </w:tcPr>
    </w:tblStylePr>
    <w:tblStylePr w:type="band1Horz">
      <w:tblPr/>
      <w:tcPr>
        <w:shd w:val="clear" w:color="auto" w:fill="BDF9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41">
    <w:name w:val="Tabela listy 7 — kolorowa — akcent 41"/>
    <w:basedOn w:val="Standardowy"/>
    <w:uiPriority w:val="52"/>
    <w:rsid w:val="00746775"/>
    <w:rPr>
      <w:color w:val="D559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7D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7D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7D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7D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E4D2" w:themeFill="accent4" w:themeFillTint="33"/>
      </w:tcPr>
    </w:tblStylePr>
    <w:tblStylePr w:type="band1Horz">
      <w:tblPr/>
      <w:tcPr>
        <w:shd w:val="clear" w:color="auto" w:fill="FFE4D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51">
    <w:name w:val="Tabela listy 7 — kolorowa — akcent 51"/>
    <w:basedOn w:val="Standardowy"/>
    <w:uiPriority w:val="52"/>
    <w:rsid w:val="00746775"/>
    <w:rPr>
      <w:color w:val="75A52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D732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D732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D732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D732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AF7D6" w:themeFill="accent5" w:themeFillTint="33"/>
      </w:tcPr>
    </w:tblStylePr>
    <w:tblStylePr w:type="band1Horz">
      <w:tblPr/>
      <w:tcPr>
        <w:shd w:val="clear" w:color="auto" w:fill="EAF7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elalisty7kolorowaakcent61">
    <w:name w:val="Tabela listy 7 — kolorowa — akcent 61"/>
    <w:basedOn w:val="Standardowy"/>
    <w:uiPriority w:val="52"/>
    <w:rsid w:val="00746775"/>
    <w:rPr>
      <w:color w:val="B91328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9284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9284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9284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9284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D3D8" w:themeFill="accent6" w:themeFillTint="33"/>
      </w:tcPr>
    </w:tblStylePr>
    <w:tblStylePr w:type="band1Horz">
      <w:tblPr/>
      <w:tcPr>
        <w:shd w:val="clear" w:color="auto" w:fill="FAD3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  <w:insideV w:val="single" w:sz="8" w:space="0" w:color="7543BC" w:themeColor="accent1" w:themeTint="BF"/>
      </w:tblBorders>
    </w:tblPr>
    <w:tcPr>
      <w:shd w:val="clear" w:color="auto" w:fill="D1C1E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543B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shd w:val="clear" w:color="auto" w:fill="A382D3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  <w:insideV w:val="single" w:sz="8" w:space="0" w:color="D5CEC2" w:themeColor="accent2" w:themeTint="BF"/>
      </w:tblBorders>
    </w:tblPr>
    <w:tcPr>
      <w:shd w:val="clear" w:color="auto" w:fill="F1EE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CEC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shd w:val="clear" w:color="auto" w:fill="E3DED7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  <w:insideV w:val="single" w:sz="8" w:space="0" w:color="08EBFF" w:themeColor="accent3" w:themeTint="BF"/>
      </w:tblBorders>
    </w:tblPr>
    <w:tcPr>
      <w:shd w:val="clear" w:color="auto" w:fill="ADF8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8EB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shd w:val="clear" w:color="auto" w:fill="5BF2FF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  <w:insideV w:val="single" w:sz="8" w:space="0" w:color="FF9D56" w:themeColor="accent4" w:themeTint="BF"/>
      </w:tblBorders>
    </w:tblPr>
    <w:tcPr>
      <w:shd w:val="clear" w:color="auto" w:fill="FFDEC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D5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shd w:val="clear" w:color="auto" w:fill="FFBD8E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  <w:insideV w:val="single" w:sz="8" w:space="0" w:color="B3E165" w:themeColor="accent5" w:themeTint="BF"/>
      </w:tblBorders>
    </w:tblPr>
    <w:tcPr>
      <w:shd w:val="clear" w:color="auto" w:fill="E6F5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E165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shd w:val="clear" w:color="auto" w:fill="CDEB98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  <w:insideV w:val="single" w:sz="8" w:space="0" w:color="EE5D70" w:themeColor="accent6" w:themeTint="BF"/>
      </w:tblBorders>
    </w:tblPr>
    <w:tcPr>
      <w:shd w:val="clear" w:color="auto" w:fill="F9C9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E5D7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shd w:val="clear" w:color="auto" w:fill="F493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  <w:insideH w:val="single" w:sz="8" w:space="0" w:color="4F2D7F" w:themeColor="accent1"/>
        <w:insideV w:val="single" w:sz="8" w:space="0" w:color="4F2D7F" w:themeColor="accent1"/>
      </w:tblBorders>
    </w:tblPr>
    <w:tcPr>
      <w:shd w:val="clear" w:color="auto" w:fill="D1C1E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E6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CDED" w:themeFill="accent1" w:themeFillTint="33"/>
      </w:tcPr>
    </w:tblStylePr>
    <w:tblStylePr w:type="band1Vert">
      <w:tblPr/>
      <w:tcPr>
        <w:shd w:val="clear" w:color="auto" w:fill="A382D3" w:themeFill="accent1" w:themeFillTint="7F"/>
      </w:tcPr>
    </w:tblStylePr>
    <w:tblStylePr w:type="band1Horz">
      <w:tblPr/>
      <w:tcPr>
        <w:tcBorders>
          <w:insideH w:val="single" w:sz="6" w:space="0" w:color="4F2D7F" w:themeColor="accent1"/>
          <w:insideV w:val="single" w:sz="6" w:space="0" w:color="4F2D7F" w:themeColor="accent1"/>
        </w:tcBorders>
        <w:shd w:val="clear" w:color="auto" w:fill="A382D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  <w:insideH w:val="single" w:sz="8" w:space="0" w:color="C8BEAF" w:themeColor="accent2"/>
        <w:insideV w:val="single" w:sz="8" w:space="0" w:color="C8BEAF" w:themeColor="accent2"/>
      </w:tblBorders>
    </w:tblPr>
    <w:tcPr>
      <w:shd w:val="clear" w:color="auto" w:fill="F1EE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8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2EF" w:themeFill="accent2" w:themeFillTint="33"/>
      </w:tcPr>
    </w:tblStylePr>
    <w:tblStylePr w:type="band1Vert">
      <w:tblPr/>
      <w:tcPr>
        <w:shd w:val="clear" w:color="auto" w:fill="E3DED7" w:themeFill="accent2" w:themeFillTint="7F"/>
      </w:tcPr>
    </w:tblStylePr>
    <w:tblStylePr w:type="band1Horz">
      <w:tblPr/>
      <w:tcPr>
        <w:tcBorders>
          <w:insideH w:val="single" w:sz="6" w:space="0" w:color="C8BEAF" w:themeColor="accent2"/>
          <w:insideV w:val="single" w:sz="6" w:space="0" w:color="C8BEAF" w:themeColor="accent2"/>
        </w:tcBorders>
        <w:shd w:val="clear" w:color="auto" w:fill="E3DED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  <w:insideH w:val="single" w:sz="8" w:space="0" w:color="00A7B5" w:themeColor="accent3"/>
        <w:insideV w:val="single" w:sz="8" w:space="0" w:color="00A7B5" w:themeColor="accent3"/>
      </w:tblBorders>
    </w:tblPr>
    <w:tcPr>
      <w:shd w:val="clear" w:color="auto" w:fill="ADF8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C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9FF" w:themeFill="accent3" w:themeFillTint="33"/>
      </w:tcPr>
    </w:tblStylePr>
    <w:tblStylePr w:type="band1Vert">
      <w:tblPr/>
      <w:tcPr>
        <w:shd w:val="clear" w:color="auto" w:fill="5BF2FF" w:themeFill="accent3" w:themeFillTint="7F"/>
      </w:tcPr>
    </w:tblStylePr>
    <w:tblStylePr w:type="band1Horz">
      <w:tblPr/>
      <w:tcPr>
        <w:tcBorders>
          <w:insideH w:val="single" w:sz="6" w:space="0" w:color="00A7B5" w:themeColor="accent3"/>
          <w:insideV w:val="single" w:sz="6" w:space="0" w:color="00A7B5" w:themeColor="accent3"/>
        </w:tcBorders>
        <w:shd w:val="clear" w:color="auto" w:fill="5BF2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  <w:insideH w:val="single" w:sz="8" w:space="0" w:color="FF7D1E" w:themeColor="accent4"/>
        <w:insideV w:val="single" w:sz="8" w:space="0" w:color="FF7D1E" w:themeColor="accent4"/>
      </w:tblBorders>
    </w:tblPr>
    <w:tcPr>
      <w:shd w:val="clear" w:color="auto" w:fill="FFDE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4D2" w:themeFill="accent4" w:themeFillTint="33"/>
      </w:tcPr>
    </w:tblStylePr>
    <w:tblStylePr w:type="band1Vert">
      <w:tblPr/>
      <w:tcPr>
        <w:shd w:val="clear" w:color="auto" w:fill="FFBD8E" w:themeFill="accent4" w:themeFillTint="7F"/>
      </w:tcPr>
    </w:tblStylePr>
    <w:tblStylePr w:type="band1Horz">
      <w:tblPr/>
      <w:tcPr>
        <w:tcBorders>
          <w:insideH w:val="single" w:sz="6" w:space="0" w:color="FF7D1E" w:themeColor="accent4"/>
          <w:insideV w:val="single" w:sz="6" w:space="0" w:color="FF7D1E" w:themeColor="accent4"/>
        </w:tcBorders>
        <w:shd w:val="clear" w:color="auto" w:fill="FFBD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  <w:insideH w:val="single" w:sz="8" w:space="0" w:color="9BD732" w:themeColor="accent5"/>
        <w:insideV w:val="single" w:sz="8" w:space="0" w:color="9BD732" w:themeColor="accent5"/>
      </w:tblBorders>
    </w:tblPr>
    <w:tcPr>
      <w:shd w:val="clear" w:color="auto" w:fill="E6F5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B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D6" w:themeFill="accent5" w:themeFillTint="33"/>
      </w:tcPr>
    </w:tblStylePr>
    <w:tblStylePr w:type="band1Vert">
      <w:tblPr/>
      <w:tcPr>
        <w:shd w:val="clear" w:color="auto" w:fill="CDEB98" w:themeFill="accent5" w:themeFillTint="7F"/>
      </w:tcPr>
    </w:tblStylePr>
    <w:tblStylePr w:type="band1Horz">
      <w:tblPr/>
      <w:tcPr>
        <w:tcBorders>
          <w:insideH w:val="single" w:sz="6" w:space="0" w:color="9BD732" w:themeColor="accent5"/>
          <w:insideV w:val="single" w:sz="6" w:space="0" w:color="9BD732" w:themeColor="accent5"/>
        </w:tcBorders>
        <w:shd w:val="clear" w:color="auto" w:fill="CDEB9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  <w:insideH w:val="single" w:sz="8" w:space="0" w:color="E92841" w:themeColor="accent6"/>
        <w:insideV w:val="single" w:sz="8" w:space="0" w:color="E92841" w:themeColor="accent6"/>
      </w:tblBorders>
    </w:tblPr>
    <w:tcPr>
      <w:shd w:val="clear" w:color="auto" w:fill="F9C9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9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3D8" w:themeFill="accent6" w:themeFillTint="33"/>
      </w:tcPr>
    </w:tblStylePr>
    <w:tblStylePr w:type="band1Vert">
      <w:tblPr/>
      <w:tcPr>
        <w:shd w:val="clear" w:color="auto" w:fill="F493A0" w:themeFill="accent6" w:themeFillTint="7F"/>
      </w:tcPr>
    </w:tblStylePr>
    <w:tblStylePr w:type="band1Horz">
      <w:tblPr/>
      <w:tcPr>
        <w:tcBorders>
          <w:insideH w:val="single" w:sz="6" w:space="0" w:color="E92841" w:themeColor="accent6"/>
          <w:insideV w:val="single" w:sz="6" w:space="0" w:color="E92841" w:themeColor="accent6"/>
        </w:tcBorders>
        <w:shd w:val="clear" w:color="auto" w:fill="F493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1C1E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2D7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382D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382D3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EE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BEA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DED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DED7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8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7B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BF2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BF2FF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EC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7D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D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D8E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F5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D732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EB9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EB98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74677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9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9284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493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493A0" w:themeFill="accent6" w:themeFillTint="7F"/>
      </w:tcPr>
    </w:tblStylePr>
  </w:style>
  <w:style w:type="table" w:styleId="rednialista1">
    <w:name w:val="Medium Lis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bottom w:val="single" w:sz="8" w:space="0" w:color="4F2D7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2D7F" w:themeColor="accent1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2D7F" w:themeColor="accent1"/>
          <w:bottom w:val="single" w:sz="8" w:space="0" w:color="4F2D7F" w:themeColor="accent1"/>
        </w:tcBorders>
      </w:tc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shd w:val="clear" w:color="auto" w:fill="D1C1E9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bottom w:val="single" w:sz="8" w:space="0" w:color="C8BEA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BEAF" w:themeColor="accent2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BEAF" w:themeColor="accent2"/>
          <w:bottom w:val="single" w:sz="8" w:space="0" w:color="C8BEAF" w:themeColor="accent2"/>
        </w:tcBorders>
      </w:tc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shd w:val="clear" w:color="auto" w:fill="F1EEE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bottom w:val="single" w:sz="8" w:space="0" w:color="00A7B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7B5" w:themeColor="accent3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7B5" w:themeColor="accent3"/>
          <w:bottom w:val="single" w:sz="8" w:space="0" w:color="00A7B5" w:themeColor="accent3"/>
        </w:tcBorders>
      </w:tc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shd w:val="clear" w:color="auto" w:fill="ADF8FF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bottom w:val="single" w:sz="8" w:space="0" w:color="FF7D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7D1E" w:themeColor="accent4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7D1E" w:themeColor="accent4"/>
          <w:bottom w:val="single" w:sz="8" w:space="0" w:color="FF7D1E" w:themeColor="accent4"/>
        </w:tcBorders>
      </w:tc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shd w:val="clear" w:color="auto" w:fill="FFDEC7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bottom w:val="single" w:sz="8" w:space="0" w:color="9BD732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D732" w:themeColor="accent5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D732" w:themeColor="accent5"/>
          <w:bottom w:val="single" w:sz="8" w:space="0" w:color="9BD732" w:themeColor="accent5"/>
        </w:tcBorders>
      </w:tc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shd w:val="clear" w:color="auto" w:fill="E6F5CC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746775"/>
    <w:rPr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bottom w:val="single" w:sz="8" w:space="0" w:color="E9284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92841" w:themeColor="accent6"/>
        </w:tcBorders>
      </w:tcPr>
    </w:tblStylePr>
    <w:tblStylePr w:type="lastRow">
      <w:rPr>
        <w:b/>
        <w:bCs/>
        <w:color w:val="747678" w:themeColor="text2"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92841" w:themeColor="accent6"/>
          <w:bottom w:val="single" w:sz="8" w:space="0" w:color="E92841" w:themeColor="accent6"/>
        </w:tcBorders>
      </w:tc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shd w:val="clear" w:color="auto" w:fill="F9C9CF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2D7F" w:themeColor="accent1"/>
        <w:left w:val="single" w:sz="8" w:space="0" w:color="4F2D7F" w:themeColor="accent1"/>
        <w:bottom w:val="single" w:sz="8" w:space="0" w:color="4F2D7F" w:themeColor="accent1"/>
        <w:right w:val="single" w:sz="8" w:space="0" w:color="4F2D7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2D7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2D7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2D7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C1E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1C1E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BEAF" w:themeColor="accent2"/>
        <w:left w:val="single" w:sz="8" w:space="0" w:color="C8BEAF" w:themeColor="accent2"/>
        <w:bottom w:val="single" w:sz="8" w:space="0" w:color="C8BEAF" w:themeColor="accent2"/>
        <w:right w:val="single" w:sz="8" w:space="0" w:color="C8BEA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BEA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BEA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BEA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EE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EE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7B5" w:themeColor="accent3"/>
        <w:left w:val="single" w:sz="8" w:space="0" w:color="00A7B5" w:themeColor="accent3"/>
        <w:bottom w:val="single" w:sz="8" w:space="0" w:color="00A7B5" w:themeColor="accent3"/>
        <w:right w:val="single" w:sz="8" w:space="0" w:color="00A7B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7B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7B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7B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8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8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7D1E" w:themeColor="accent4"/>
        <w:left w:val="single" w:sz="8" w:space="0" w:color="FF7D1E" w:themeColor="accent4"/>
        <w:bottom w:val="single" w:sz="8" w:space="0" w:color="FF7D1E" w:themeColor="accent4"/>
        <w:right w:val="single" w:sz="8" w:space="0" w:color="FF7D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7D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7D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7D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E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E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D732" w:themeColor="accent5"/>
        <w:left w:val="single" w:sz="8" w:space="0" w:color="9BD732" w:themeColor="accent5"/>
        <w:bottom w:val="single" w:sz="8" w:space="0" w:color="9BD732" w:themeColor="accent5"/>
        <w:right w:val="single" w:sz="8" w:space="0" w:color="9BD732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D732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D732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D732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F5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F5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746775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92841" w:themeColor="accent6"/>
        <w:left w:val="single" w:sz="8" w:space="0" w:color="E92841" w:themeColor="accent6"/>
        <w:bottom w:val="single" w:sz="8" w:space="0" w:color="E92841" w:themeColor="accent6"/>
        <w:right w:val="single" w:sz="8" w:space="0" w:color="E9284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9284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9284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9284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9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9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7543BC" w:themeColor="accent1" w:themeTint="BF"/>
        <w:left w:val="single" w:sz="8" w:space="0" w:color="7543BC" w:themeColor="accent1" w:themeTint="BF"/>
        <w:bottom w:val="single" w:sz="8" w:space="0" w:color="7543BC" w:themeColor="accent1" w:themeTint="BF"/>
        <w:right w:val="single" w:sz="8" w:space="0" w:color="7543BC" w:themeColor="accent1" w:themeTint="BF"/>
        <w:insideH w:val="single" w:sz="8" w:space="0" w:color="7543B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43BC" w:themeColor="accent1" w:themeTint="BF"/>
          <w:left w:val="single" w:sz="8" w:space="0" w:color="7543BC" w:themeColor="accent1" w:themeTint="BF"/>
          <w:bottom w:val="single" w:sz="8" w:space="0" w:color="7543BC" w:themeColor="accent1" w:themeTint="BF"/>
          <w:right w:val="single" w:sz="8" w:space="0" w:color="7543B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C1E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1C1E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D5CEC2" w:themeColor="accent2" w:themeTint="BF"/>
        <w:left w:val="single" w:sz="8" w:space="0" w:color="D5CEC2" w:themeColor="accent2" w:themeTint="BF"/>
        <w:bottom w:val="single" w:sz="8" w:space="0" w:color="D5CEC2" w:themeColor="accent2" w:themeTint="BF"/>
        <w:right w:val="single" w:sz="8" w:space="0" w:color="D5CEC2" w:themeColor="accent2" w:themeTint="BF"/>
        <w:insideH w:val="single" w:sz="8" w:space="0" w:color="D5CEC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CEC2" w:themeColor="accent2" w:themeTint="BF"/>
          <w:left w:val="single" w:sz="8" w:space="0" w:color="D5CEC2" w:themeColor="accent2" w:themeTint="BF"/>
          <w:bottom w:val="single" w:sz="8" w:space="0" w:color="D5CEC2" w:themeColor="accent2" w:themeTint="BF"/>
          <w:right w:val="single" w:sz="8" w:space="0" w:color="D5CEC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EE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08EBFF" w:themeColor="accent3" w:themeTint="BF"/>
        <w:left w:val="single" w:sz="8" w:space="0" w:color="08EBFF" w:themeColor="accent3" w:themeTint="BF"/>
        <w:bottom w:val="single" w:sz="8" w:space="0" w:color="08EBFF" w:themeColor="accent3" w:themeTint="BF"/>
        <w:right w:val="single" w:sz="8" w:space="0" w:color="08EBFF" w:themeColor="accent3" w:themeTint="BF"/>
        <w:insideH w:val="single" w:sz="8" w:space="0" w:color="08EB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8EBFF" w:themeColor="accent3" w:themeTint="BF"/>
          <w:left w:val="single" w:sz="8" w:space="0" w:color="08EBFF" w:themeColor="accent3" w:themeTint="BF"/>
          <w:bottom w:val="single" w:sz="8" w:space="0" w:color="08EBFF" w:themeColor="accent3" w:themeTint="BF"/>
          <w:right w:val="single" w:sz="8" w:space="0" w:color="08EB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8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8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FF9D56" w:themeColor="accent4" w:themeTint="BF"/>
        <w:left w:val="single" w:sz="8" w:space="0" w:color="FF9D56" w:themeColor="accent4" w:themeTint="BF"/>
        <w:bottom w:val="single" w:sz="8" w:space="0" w:color="FF9D56" w:themeColor="accent4" w:themeTint="BF"/>
        <w:right w:val="single" w:sz="8" w:space="0" w:color="FF9D56" w:themeColor="accent4" w:themeTint="BF"/>
        <w:insideH w:val="single" w:sz="8" w:space="0" w:color="FF9D5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D56" w:themeColor="accent4" w:themeTint="BF"/>
          <w:left w:val="single" w:sz="8" w:space="0" w:color="FF9D56" w:themeColor="accent4" w:themeTint="BF"/>
          <w:bottom w:val="single" w:sz="8" w:space="0" w:color="FF9D56" w:themeColor="accent4" w:themeTint="BF"/>
          <w:right w:val="single" w:sz="8" w:space="0" w:color="FF9D5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EC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B3E165" w:themeColor="accent5" w:themeTint="BF"/>
        <w:left w:val="single" w:sz="8" w:space="0" w:color="B3E165" w:themeColor="accent5" w:themeTint="BF"/>
        <w:bottom w:val="single" w:sz="8" w:space="0" w:color="B3E165" w:themeColor="accent5" w:themeTint="BF"/>
        <w:right w:val="single" w:sz="8" w:space="0" w:color="B3E165" w:themeColor="accent5" w:themeTint="BF"/>
        <w:insideH w:val="single" w:sz="8" w:space="0" w:color="B3E165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E165" w:themeColor="accent5" w:themeTint="BF"/>
          <w:left w:val="single" w:sz="8" w:space="0" w:color="B3E165" w:themeColor="accent5" w:themeTint="BF"/>
          <w:bottom w:val="single" w:sz="8" w:space="0" w:color="B3E165" w:themeColor="accent5" w:themeTint="BF"/>
          <w:right w:val="single" w:sz="8" w:space="0" w:color="B3E165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5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F5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746775"/>
    <w:tblPr>
      <w:tblStyleRowBandSize w:val="1"/>
      <w:tblStyleColBandSize w:val="1"/>
      <w:tblBorders>
        <w:top w:val="single" w:sz="8" w:space="0" w:color="EE5D70" w:themeColor="accent6" w:themeTint="BF"/>
        <w:left w:val="single" w:sz="8" w:space="0" w:color="EE5D70" w:themeColor="accent6" w:themeTint="BF"/>
        <w:bottom w:val="single" w:sz="8" w:space="0" w:color="EE5D70" w:themeColor="accent6" w:themeTint="BF"/>
        <w:right w:val="single" w:sz="8" w:space="0" w:color="EE5D70" w:themeColor="accent6" w:themeTint="BF"/>
        <w:insideH w:val="single" w:sz="8" w:space="0" w:color="EE5D7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5D70" w:themeColor="accent6" w:themeTint="BF"/>
          <w:left w:val="single" w:sz="8" w:space="0" w:color="EE5D70" w:themeColor="accent6" w:themeTint="BF"/>
          <w:bottom w:val="single" w:sz="8" w:space="0" w:color="EE5D70" w:themeColor="accent6" w:themeTint="BF"/>
          <w:right w:val="single" w:sz="8" w:space="0" w:color="EE5D7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9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9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2D7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BEA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7B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7D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D732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74677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9284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omylnaczcionkaakapitu"/>
    <w:uiPriority w:val="99"/>
    <w:semiHidden/>
    <w:unhideWhenUsed/>
    <w:rsid w:val="00746775"/>
    <w:rPr>
      <w:color w:val="2B579A"/>
      <w:shd w:val="clear" w:color="auto" w:fill="E6E6E6"/>
      <w:lang w:val="en-GB"/>
    </w:rPr>
  </w:style>
  <w:style w:type="paragraph" w:styleId="Nagwekwiadomoci">
    <w:name w:val="Message Header"/>
    <w:basedOn w:val="Normalny"/>
    <w:link w:val="NagwekwiadomociZnak"/>
    <w:semiHidden/>
    <w:rsid w:val="007467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semiHidden/>
    <w:rsid w:val="00746775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rmalnyWeb">
    <w:name w:val="Normal (Web)"/>
    <w:basedOn w:val="Normalny"/>
    <w:uiPriority w:val="99"/>
    <w:semiHidden/>
    <w:unhideWhenUsed/>
    <w:rsid w:val="00746775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semiHidden/>
    <w:unhideWhenUsed/>
    <w:rsid w:val="00746775"/>
    <w:pPr>
      <w:ind w:left="720"/>
    </w:pPr>
  </w:style>
  <w:style w:type="paragraph" w:styleId="Nagweknotatki">
    <w:name w:val="Note Heading"/>
    <w:basedOn w:val="Normalny"/>
    <w:next w:val="Normalny"/>
    <w:link w:val="NagweknotatkiZnak"/>
    <w:semiHidden/>
    <w:unhideWhenUsed/>
    <w:rsid w:val="00746775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semiHidden/>
    <w:rsid w:val="00746775"/>
    <w:rPr>
      <w:rFonts w:asciiTheme="minorHAnsi" w:hAnsiTheme="minorHAnsi" w:cs="Arial"/>
      <w:sz w:val="18"/>
      <w:lang w:val="en-GB"/>
    </w:rPr>
  </w:style>
  <w:style w:type="character" w:styleId="Tekstzastpczy">
    <w:name w:val="Placeholder Text"/>
    <w:basedOn w:val="Domylnaczcionkaakapitu"/>
    <w:uiPriority w:val="99"/>
    <w:semiHidden/>
    <w:rsid w:val="00746775"/>
    <w:rPr>
      <w:color w:val="808080"/>
      <w:lang w:val="en-GB"/>
    </w:rPr>
  </w:style>
  <w:style w:type="table" w:customStyle="1" w:styleId="Zwykatabela11">
    <w:name w:val="Zwykła tabela 11"/>
    <w:basedOn w:val="Standardowy"/>
    <w:uiPriority w:val="41"/>
    <w:rsid w:val="0074677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4677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Zwykatabela31">
    <w:name w:val="Zwykła tabela 31"/>
    <w:basedOn w:val="Standardowy"/>
    <w:uiPriority w:val="43"/>
    <w:rsid w:val="007467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41">
    <w:name w:val="Zwykła tabela 41"/>
    <w:basedOn w:val="Standardowy"/>
    <w:uiPriority w:val="44"/>
    <w:rsid w:val="007467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51">
    <w:name w:val="Zwykła tabela 51"/>
    <w:basedOn w:val="Standardowy"/>
    <w:uiPriority w:val="45"/>
    <w:rsid w:val="007467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Zwrotgrzecznociowy">
    <w:name w:val="Salutation"/>
    <w:basedOn w:val="Normalny"/>
    <w:next w:val="Normalny"/>
    <w:link w:val="ZwrotgrzecznociowyZnak"/>
    <w:semiHidden/>
    <w:unhideWhenUsed/>
    <w:rsid w:val="00746775"/>
  </w:style>
  <w:style w:type="character" w:customStyle="1" w:styleId="ZwrotgrzecznociowyZnak">
    <w:name w:val="Zwrot grzecznościowy Znak"/>
    <w:basedOn w:val="Domylnaczcionkaakapitu"/>
    <w:link w:val="Zwrotgrzecznociowy"/>
    <w:semiHidden/>
    <w:rsid w:val="00746775"/>
    <w:rPr>
      <w:rFonts w:asciiTheme="minorHAnsi" w:hAnsiTheme="minorHAnsi" w:cs="Arial"/>
      <w:sz w:val="18"/>
      <w:lang w:val="en-GB"/>
    </w:rPr>
  </w:style>
  <w:style w:type="paragraph" w:styleId="Podpis">
    <w:name w:val="Signature"/>
    <w:basedOn w:val="Normalny"/>
    <w:link w:val="PodpisZnak"/>
    <w:semiHidden/>
    <w:unhideWhenUsed/>
    <w:rsid w:val="00746775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semiHidden/>
    <w:rsid w:val="00746775"/>
    <w:rPr>
      <w:rFonts w:asciiTheme="minorHAnsi" w:hAnsiTheme="minorHAnsi" w:cs="Arial"/>
      <w:sz w:val="18"/>
      <w:lang w:val="en-GB"/>
    </w:rPr>
  </w:style>
  <w:style w:type="character" w:customStyle="1" w:styleId="SmartHyperlink1">
    <w:name w:val="Smart Hyperlink1"/>
    <w:basedOn w:val="Domylnaczcionkaakapitu"/>
    <w:uiPriority w:val="99"/>
    <w:semiHidden/>
    <w:unhideWhenUsed/>
    <w:rsid w:val="00746775"/>
    <w:rPr>
      <w:u w:val="dotted"/>
      <w:lang w:val="en-GB"/>
    </w:rPr>
  </w:style>
  <w:style w:type="character" w:styleId="Pogrubienie">
    <w:name w:val="Strong"/>
    <w:basedOn w:val="Domylnaczcionkaakapitu"/>
    <w:rsid w:val="00746775"/>
    <w:rPr>
      <w:b/>
      <w:bCs/>
      <w:lang w:val="en-GB"/>
    </w:rPr>
  </w:style>
  <w:style w:type="character" w:styleId="Wyrnieniedelikatne">
    <w:name w:val="Subtle Emphasis"/>
    <w:basedOn w:val="Domylnaczcionkaakapitu"/>
    <w:uiPriority w:val="19"/>
    <w:rsid w:val="00746775"/>
    <w:rPr>
      <w:i/>
      <w:iCs/>
      <w:color w:val="404040" w:themeColor="text1" w:themeTint="BF"/>
      <w:lang w:val="en-GB"/>
    </w:rPr>
  </w:style>
  <w:style w:type="character" w:styleId="Odwoaniedelikatne">
    <w:name w:val="Subtle Reference"/>
    <w:basedOn w:val="Domylnaczcionkaakapitu"/>
    <w:uiPriority w:val="31"/>
    <w:rsid w:val="00746775"/>
    <w:rPr>
      <w:smallCaps/>
      <w:color w:val="5A5A5A" w:themeColor="text1" w:themeTint="A5"/>
      <w:lang w:val="en-GB"/>
    </w:rPr>
  </w:style>
  <w:style w:type="table" w:styleId="Tabela-Efekty3D1">
    <w:name w:val="Table 3D effects 1"/>
    <w:basedOn w:val="Standardowy"/>
    <w:semiHidden/>
    <w:unhideWhenUsed/>
    <w:rsid w:val="00746775"/>
    <w:pPr>
      <w:spacing w:after="120"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semiHidden/>
    <w:unhideWhenUsed/>
    <w:rsid w:val="00746775"/>
    <w:pPr>
      <w:spacing w:after="120"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semiHidden/>
    <w:unhideWhenUsed/>
    <w:rsid w:val="00746775"/>
    <w:pPr>
      <w:spacing w:after="120"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semiHidden/>
    <w:unhideWhenUsed/>
    <w:rsid w:val="00746775"/>
    <w:pPr>
      <w:spacing w:after="120"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semiHidden/>
    <w:unhideWhenUsed/>
    <w:rsid w:val="00746775"/>
    <w:pPr>
      <w:spacing w:after="120"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semiHidden/>
    <w:unhideWhenUsed/>
    <w:rsid w:val="00746775"/>
    <w:pPr>
      <w:spacing w:after="120"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semiHidden/>
    <w:unhideWhenUsed/>
    <w:rsid w:val="00746775"/>
    <w:pPr>
      <w:spacing w:after="120"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Wspczesny">
    <w:name w:val="Table Contemporary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-Elegancki">
    <w:name w:val="Table Elegant"/>
    <w:basedOn w:val="Standardowy"/>
    <w:semiHidden/>
    <w:unhideWhenUsed/>
    <w:rsid w:val="00746775"/>
    <w:pPr>
      <w:spacing w:after="120"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semiHidden/>
    <w:unhideWhenUsed/>
    <w:rsid w:val="00746775"/>
    <w:pPr>
      <w:spacing w:after="120"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semiHidden/>
    <w:unhideWhenUsed/>
    <w:rsid w:val="00746775"/>
    <w:pPr>
      <w:spacing w:after="120"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iatkatabelijasna1">
    <w:name w:val="Siatka tabeli — jasna1"/>
    <w:basedOn w:val="Standardowy"/>
    <w:uiPriority w:val="40"/>
    <w:rsid w:val="0074677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-Lista1">
    <w:name w:val="Table List 1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semiHidden/>
    <w:unhideWhenUsed/>
    <w:rsid w:val="00746775"/>
    <w:pPr>
      <w:spacing w:after="120"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semiHidden/>
    <w:unhideWhenUsed/>
    <w:rsid w:val="00746775"/>
    <w:pPr>
      <w:spacing w:after="120"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Wykazrde">
    <w:name w:val="table of authorities"/>
    <w:basedOn w:val="Normalny"/>
    <w:next w:val="Normalny"/>
    <w:semiHidden/>
    <w:unhideWhenUsed/>
    <w:rsid w:val="00746775"/>
    <w:pPr>
      <w:spacing w:after="0"/>
      <w:ind w:left="180" w:hanging="180"/>
    </w:pPr>
  </w:style>
  <w:style w:type="paragraph" w:styleId="Spisilustracji">
    <w:name w:val="table of figures"/>
    <w:basedOn w:val="Normalny"/>
    <w:next w:val="Normalny"/>
    <w:semiHidden/>
    <w:unhideWhenUsed/>
    <w:rsid w:val="00746775"/>
    <w:pPr>
      <w:spacing w:after="0"/>
    </w:pPr>
  </w:style>
  <w:style w:type="table" w:styleId="Tabela-Profesjonalny">
    <w:name w:val="Table Professional"/>
    <w:basedOn w:val="Standardowy"/>
    <w:semiHidden/>
    <w:unhideWhenUsed/>
    <w:rsid w:val="00746775"/>
    <w:pPr>
      <w:spacing w:after="120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semiHidden/>
    <w:unhideWhenUsed/>
    <w:rsid w:val="00746775"/>
    <w:pPr>
      <w:spacing w:after="120"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semiHidden/>
    <w:unhideWhenUsed/>
    <w:rsid w:val="00746775"/>
    <w:pPr>
      <w:spacing w:after="120"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semiHidden/>
    <w:unhideWhenUsed/>
    <w:rsid w:val="00746775"/>
    <w:pPr>
      <w:spacing w:after="120"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semiHidden/>
    <w:unhideWhenUsed/>
    <w:rsid w:val="00746775"/>
    <w:pPr>
      <w:spacing w:after="120"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semiHidden/>
    <w:unhideWhenUsed/>
    <w:rsid w:val="00746775"/>
    <w:pPr>
      <w:spacing w:after="120"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eWeb1">
    <w:name w:val="Table Web 1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semiHidden/>
    <w:unhideWhenUsed/>
    <w:rsid w:val="00746775"/>
    <w:pPr>
      <w:spacing w:after="120"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agwekwykazurde">
    <w:name w:val="toa heading"/>
    <w:basedOn w:val="Normalny"/>
    <w:next w:val="Normalny"/>
    <w:semiHidden/>
    <w:rsid w:val="0074677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46775"/>
    <w:pPr>
      <w:keepLines/>
      <w:spacing w:after="0" w:line="240" w:lineRule="atLeast"/>
      <w:outlineLvl w:val="9"/>
    </w:pPr>
    <w:rPr>
      <w:rFonts w:eastAsiaTheme="majorEastAsia" w:cstheme="majorBidi"/>
      <w:bCs w:val="0"/>
      <w:color w:val="3A215E" w:themeColor="accent1" w:themeShade="BF"/>
      <w:kern w:val="0"/>
      <w:sz w:val="32"/>
      <w:szCs w:val="32"/>
    </w:rPr>
  </w:style>
  <w:style w:type="table" w:customStyle="1" w:styleId="GTITableStyle2">
    <w:name w:val="GTI Table Style 2"/>
    <w:basedOn w:val="GTITableStyle1"/>
    <w:uiPriority w:val="99"/>
    <w:rsid w:val="00EC43C6"/>
    <w:tblPr/>
    <w:tcPr>
      <w:shd w:val="clear" w:color="auto" w:fill="E9E5DF"/>
    </w:tcPr>
    <w:tblStylePr w:type="firstRow">
      <w:rPr>
        <w:rFonts w:asciiTheme="minorHAnsi" w:hAnsiTheme="minorHAnsi"/>
        <w:color w:val="4F2D7F" w:themeColor="accent1"/>
      </w:rPr>
      <w:tblPr/>
      <w:tcPr>
        <w:tcBorders>
          <w:top w:val="nil"/>
          <w:left w:val="nil"/>
          <w:bottom w:val="single" w:sz="8" w:space="0" w:color="4F2D7F" w:themeColor="accen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numbering" w:customStyle="1" w:styleId="GTTableBullets">
    <w:name w:val="GT Table Bullets"/>
    <w:uiPriority w:val="99"/>
    <w:rsid w:val="00277011"/>
    <w:pPr>
      <w:numPr>
        <w:numId w:val="12"/>
      </w:numPr>
    </w:pPr>
  </w:style>
  <w:style w:type="numbering" w:customStyle="1" w:styleId="GTTableNumbers">
    <w:name w:val="GT Table Numbers"/>
    <w:uiPriority w:val="99"/>
    <w:rsid w:val="00277011"/>
    <w:pPr>
      <w:numPr>
        <w:numId w:val="13"/>
      </w:numPr>
    </w:pPr>
  </w:style>
  <w:style w:type="paragraph" w:customStyle="1" w:styleId="TableBullet1">
    <w:name w:val="Table Bullet 1"/>
    <w:basedOn w:val="Listapunktowana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2">
    <w:name w:val="Table Bullet 2"/>
    <w:basedOn w:val="Listapunktowana2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Bullet3">
    <w:name w:val="Table Bullet 3"/>
    <w:basedOn w:val="Listapunktowana3"/>
    <w:uiPriority w:val="9"/>
    <w:qFormat/>
    <w:rsid w:val="00277011"/>
    <w:pPr>
      <w:numPr>
        <w:numId w:val="24"/>
      </w:numPr>
      <w:spacing w:before="60" w:after="60"/>
    </w:pPr>
  </w:style>
  <w:style w:type="paragraph" w:customStyle="1" w:styleId="TableNumber">
    <w:name w:val="Table Number"/>
    <w:basedOn w:val="Listanumerowana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2">
    <w:name w:val="Table Number 2"/>
    <w:basedOn w:val="Listanumerowana2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Number3">
    <w:name w:val="Table Number 3"/>
    <w:basedOn w:val="Listanumerowana3"/>
    <w:uiPriority w:val="9"/>
    <w:qFormat/>
    <w:rsid w:val="00277011"/>
    <w:pPr>
      <w:numPr>
        <w:numId w:val="27"/>
      </w:numPr>
      <w:spacing w:before="60" w:after="60"/>
    </w:pPr>
  </w:style>
  <w:style w:type="paragraph" w:customStyle="1" w:styleId="Tabletextdecimal">
    <w:name w:val="Table text decimal"/>
    <w:basedOn w:val="TableText"/>
    <w:uiPriority w:val="9"/>
    <w:rsid w:val="00C46435"/>
    <w:pPr>
      <w:tabs>
        <w:tab w:val="decimal" w:pos="1651"/>
      </w:tabs>
    </w:pPr>
  </w:style>
  <w:style w:type="paragraph" w:customStyle="1" w:styleId="Notesandsources">
    <w:name w:val="Notes and sources"/>
    <w:basedOn w:val="Tekstpodstawowy"/>
    <w:rsid w:val="00C46435"/>
    <w:pPr>
      <w:tabs>
        <w:tab w:val="left" w:pos="567"/>
      </w:tabs>
      <w:spacing w:before="60" w:after="60" w:line="240" w:lineRule="auto"/>
      <w:ind w:left="754" w:hanging="754"/>
    </w:pPr>
    <w:rPr>
      <w:color w:val="auto"/>
      <w:sz w:val="12"/>
      <w:szCs w:val="12"/>
    </w:rPr>
  </w:style>
  <w:style w:type="paragraph" w:customStyle="1" w:styleId="TableHeadingRight">
    <w:name w:val="Table Heading Right"/>
    <w:basedOn w:val="TableHeading"/>
    <w:uiPriority w:val="9"/>
    <w:rsid w:val="00C46435"/>
    <w:pPr>
      <w:jc w:val="right"/>
    </w:pPr>
  </w:style>
  <w:style w:type="paragraph" w:customStyle="1" w:styleId="TableTextRight">
    <w:name w:val="Table Text Right"/>
    <w:basedOn w:val="TableText"/>
    <w:uiPriority w:val="9"/>
    <w:rsid w:val="00C46435"/>
    <w:pPr>
      <w:jc w:val="right"/>
    </w:pPr>
  </w:style>
  <w:style w:type="paragraph" w:customStyle="1" w:styleId="LetterFooterURL">
    <w:name w:val="Letter Footer URL"/>
    <w:basedOn w:val="LetterFooter"/>
    <w:uiPriority w:val="9"/>
    <w:semiHidden/>
    <w:rsid w:val="00A84CA5"/>
    <w:pPr>
      <w:jc w:val="right"/>
    </w:pPr>
    <w:rPr>
      <w:rFonts w:asciiTheme="minorHAnsi" w:hAnsiTheme="minorHAnsi"/>
      <w:b/>
      <w:sz w:val="14"/>
    </w:rPr>
  </w:style>
  <w:style w:type="paragraph" w:customStyle="1" w:styleId="LicenceNumber">
    <w:name w:val="Licence Number"/>
    <w:basedOn w:val="LetterFooter"/>
    <w:uiPriority w:val="9"/>
    <w:rsid w:val="00A84CA5"/>
    <w:rPr>
      <w:b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rantthornton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acek.kowalczyk@pl.gt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walczyk.jacek\Desktop\Szablony\Templates\Pismo.dotm" TargetMode="External"/></Relationships>
</file>

<file path=word/theme/theme1.xml><?xml version="1.0" encoding="utf-8"?>
<a:theme xmlns:a="http://schemas.openxmlformats.org/drawingml/2006/main" name="Office Theme">
  <a:themeElements>
    <a:clrScheme name="GT Theme Colours">
      <a:dk1>
        <a:sysClr val="windowText" lastClr="000000"/>
      </a:dk1>
      <a:lt1>
        <a:sysClr val="window" lastClr="FFFFFF"/>
      </a:lt1>
      <a:dk2>
        <a:srgbClr val="747678"/>
      </a:dk2>
      <a:lt2>
        <a:srgbClr val="747678"/>
      </a:lt2>
      <a:accent1>
        <a:srgbClr val="4F2D7F"/>
      </a:accent1>
      <a:accent2>
        <a:srgbClr val="C8BEAF"/>
      </a:accent2>
      <a:accent3>
        <a:srgbClr val="00A7B5"/>
      </a:accent3>
      <a:accent4>
        <a:srgbClr val="FF7D1E"/>
      </a:accent4>
      <a:accent5>
        <a:srgbClr val="9BD732"/>
      </a:accent5>
      <a:accent6>
        <a:srgbClr val="E92841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28804-9637-42C6-95A6-426903BA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</Template>
  <TotalTime>0</TotalTime>
  <Pages>5</Pages>
  <Words>988</Words>
  <Characters>7045</Characters>
  <Application>Microsoft Office Word</Application>
  <DocSecurity>4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Grant Thornton</Company>
  <LinksUpToDate>false</LinksUpToDate>
  <CharactersWithSpaces>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Kowalczyk Jacek</dc:creator>
  <cp:keywords/>
  <dc:description/>
  <cp:lastModifiedBy>Magdalena Wieńska</cp:lastModifiedBy>
  <cp:revision>2</cp:revision>
  <cp:lastPrinted>2018-11-06T16:06:00Z</cp:lastPrinted>
  <dcterms:created xsi:type="dcterms:W3CDTF">2019-10-09T07:46:00Z</dcterms:created>
  <dcterms:modified xsi:type="dcterms:W3CDTF">2019-10-09T07:46:00Z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Type">
    <vt:lpwstr>Press Release</vt:lpwstr>
  </property>
</Properties>
</file>