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2DF45" w14:textId="77777777"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4CAC3F5E" w14:textId="719357B2" w:rsidR="00295852" w:rsidRDefault="00BB526A" w:rsidP="006F1306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u w:color="000000"/>
        </w:rPr>
        <w:drawing>
          <wp:inline distT="0" distB="0" distL="0" distR="0" wp14:anchorId="10394EC8" wp14:editId="3926FE58">
            <wp:extent cx="2901462" cy="817018"/>
            <wp:effectExtent l="0" t="0" r="0" b="2540"/>
            <wp:docPr id="1" name="Obraz 1" descr="C:\Users\Malwina\Desktop\Laktopol\logo\Laktop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wina\Desktop\Laktopol\logo\Laktopo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786" cy="81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7E92C" w14:textId="77777777"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5588DF4D" w14:textId="77777777"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7EEB6E27" w14:textId="21AF1208"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C53BA6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C53BA6">
        <w:rPr>
          <w:rFonts w:ascii="Arial" w:hAnsi="Arial" w:cs="Arial"/>
          <w:color w:val="1C1C1C"/>
          <w:sz w:val="21"/>
          <w:szCs w:val="21"/>
        </w:rPr>
        <w:t xml:space="preserve">, </w:t>
      </w:r>
      <w:r w:rsidR="00C56344">
        <w:rPr>
          <w:rFonts w:ascii="Arial" w:hAnsi="Arial" w:cs="Arial"/>
          <w:color w:val="1C1C1C"/>
          <w:sz w:val="21"/>
          <w:szCs w:val="21"/>
        </w:rPr>
        <w:t>23</w:t>
      </w:r>
      <w:bookmarkStart w:id="0" w:name="_GoBack"/>
      <w:bookmarkEnd w:id="0"/>
      <w:r w:rsidR="00BB526A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BB526A">
        <w:rPr>
          <w:rFonts w:ascii="Arial" w:hAnsi="Arial" w:cs="Arial"/>
          <w:color w:val="1C1C1C"/>
          <w:sz w:val="21"/>
          <w:szCs w:val="21"/>
        </w:rPr>
        <w:t>października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2019</w:t>
      </w:r>
    </w:p>
    <w:p w14:paraId="28EDBE90" w14:textId="77777777" w:rsidR="0095158E" w:rsidRDefault="0095158E" w:rsidP="0095158E">
      <w:pPr>
        <w:rPr>
          <w:rFonts w:ascii="Arial" w:hAnsi="Arial" w:cs="Arial"/>
          <w:sz w:val="21"/>
          <w:szCs w:val="21"/>
        </w:rPr>
      </w:pPr>
    </w:p>
    <w:p w14:paraId="43B45F79" w14:textId="77777777" w:rsidR="0095158E" w:rsidRDefault="0095158E" w:rsidP="0095158E">
      <w:pPr>
        <w:rPr>
          <w:rFonts w:ascii="Arial" w:hAnsi="Arial" w:cs="Arial"/>
          <w:sz w:val="21"/>
          <w:szCs w:val="21"/>
        </w:rPr>
      </w:pPr>
    </w:p>
    <w:p w14:paraId="79BF7188" w14:textId="77777777" w:rsidR="0095158E" w:rsidRDefault="0095158E" w:rsidP="0095158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14:paraId="7C51B597" w14:textId="77777777" w:rsidR="00BB526A" w:rsidRPr="00BB526A" w:rsidRDefault="00BB526A" w:rsidP="00BB52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BB526A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l-PL" w:eastAsia="pl-PL"/>
        </w:rPr>
        <w:t>Dni Przedsiębiorczości w Suwałkach. Studenci i uczniowie szkół średnich z wizytą w lokalnych firmach </w:t>
      </w:r>
    </w:p>
    <w:p w14:paraId="65B0620E" w14:textId="77777777" w:rsidR="00BB526A" w:rsidRPr="00BB526A" w:rsidRDefault="00BB526A" w:rsidP="00BB52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3AAEAB32" w14:textId="66F057A0" w:rsidR="00BB526A" w:rsidRPr="00FD4BD0" w:rsidRDefault="00BB526A" w:rsidP="00BB52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l-PL" w:eastAsia="pl-PL"/>
        </w:rPr>
      </w:pPr>
      <w:r w:rsidRPr="00BB526A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l-PL" w:eastAsia="pl-PL"/>
        </w:rPr>
        <w:t xml:space="preserve">Poznają tajniki prowadzenia biznesu, podpatrują najnowsze technologie, sprawdzają, jak zorganizowane są duże zakłady produkcyjne. 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l-PL" w:eastAsia="pl-PL"/>
        </w:rPr>
        <w:t>W tym tygodniu s</w:t>
      </w:r>
      <w:r w:rsidRPr="00BB526A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l-PL" w:eastAsia="pl-PL"/>
        </w:rPr>
        <w:t>tudenci suwalskich uczelni, a także uczniowie szkół branżowych i techników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l-PL" w:eastAsia="pl-PL"/>
        </w:rPr>
        <w:t xml:space="preserve"> </w:t>
      </w:r>
      <w:r w:rsidRPr="00BB526A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l-PL" w:eastAsia="pl-PL"/>
        </w:rPr>
        <w:t>biorą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l-PL" w:eastAsia="pl-PL"/>
        </w:rPr>
        <w:t xml:space="preserve"> </w:t>
      </w:r>
      <w:r w:rsidRPr="00BB526A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l-PL" w:eastAsia="pl-PL"/>
        </w:rPr>
        <w:t>udział w Dniach Przedsiębiorczości, w ramach których odwiedzają firmy i zyskują wiedzę przydatną do planowania przyszłej kariery zawodowej.</w:t>
      </w:r>
    </w:p>
    <w:p w14:paraId="59EA7D85" w14:textId="77777777" w:rsidR="00BB526A" w:rsidRPr="00BB526A" w:rsidRDefault="00BB526A" w:rsidP="00BB52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13DE47C9" w14:textId="7B35746C" w:rsidR="00BB526A" w:rsidRPr="00BB526A" w:rsidRDefault="00BB526A" w:rsidP="00BB52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BB526A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 xml:space="preserve">Ideą Dni Przedsiębiorczości jest zacieśnianie współpracy między szkołami a lokalnymi pracodawcami, a także zachęcenie młodych ludzi do szukania pomysłów na własny biznes. Od poniedziałku do czwartku </w:t>
      </w:r>
      <w:r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>(21-24.10.) uczestniczą oni</w:t>
      </w:r>
      <w:r w:rsidRPr="00BB526A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 xml:space="preserve"> w tzw. wizytach studyjnych odbywających się aż w dziesięciu dużych, suwalskich firmach. </w:t>
      </w:r>
    </w:p>
    <w:p w14:paraId="5174B625" w14:textId="77777777" w:rsidR="00BB526A" w:rsidRPr="00BB526A" w:rsidRDefault="00BB526A" w:rsidP="00BB52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057C9844" w14:textId="20354079" w:rsidR="00BB526A" w:rsidRPr="000047D2" w:rsidRDefault="00BB526A" w:rsidP="00BB52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trike/>
          <w:color w:val="FF0000"/>
          <w:bdr w:val="none" w:sz="0" w:space="0" w:color="auto"/>
          <w:lang w:val="pl-PL" w:eastAsia="pl-PL"/>
        </w:rPr>
      </w:pPr>
      <w:r w:rsidRPr="00BB526A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 xml:space="preserve">Jednym z partnerów wydarzenia jest </w:t>
      </w:r>
      <w:r w:rsidR="00F97265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 xml:space="preserve">PPHU </w:t>
      </w:r>
      <w:proofErr w:type="spellStart"/>
      <w:r w:rsidRPr="00BB526A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>Laktopol</w:t>
      </w:r>
      <w:proofErr w:type="spellEnd"/>
      <w:r w:rsidRPr="00BB526A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 xml:space="preserve"> – przedstawiciel branży przemysłu mleczarskiego z 30-letnim doświadczeniem na rynku, który posiada jedną z największych i najnowocześniejszych instalacji suszarniczo-wyparnych </w:t>
      </w:r>
      <w:r w:rsidR="00FD4BD0">
        <w:rPr>
          <w:rFonts w:ascii="Arial" w:eastAsia="Times New Roman" w:hAnsi="Arial" w:cs="Arial"/>
          <w:bdr w:val="none" w:sz="0" w:space="0" w:color="auto"/>
          <w:lang w:val="pl-PL" w:eastAsia="pl-PL"/>
        </w:rPr>
        <w:t>w Europie W</w:t>
      </w:r>
      <w:r w:rsidR="00C17F43" w:rsidRPr="00FD4BD0">
        <w:rPr>
          <w:rFonts w:ascii="Arial" w:eastAsia="Times New Roman" w:hAnsi="Arial" w:cs="Arial"/>
          <w:bdr w:val="none" w:sz="0" w:space="0" w:color="auto"/>
          <w:lang w:val="pl-PL" w:eastAsia="pl-PL"/>
        </w:rPr>
        <w:t>schodniej</w:t>
      </w:r>
      <w:r w:rsidR="00997A3C">
        <w:rPr>
          <w:rFonts w:ascii="Arial" w:eastAsia="Times New Roman" w:hAnsi="Arial" w:cs="Arial"/>
          <w:bdr w:val="none" w:sz="0" w:space="0" w:color="auto"/>
          <w:lang w:val="pl-PL" w:eastAsia="pl-PL"/>
        </w:rPr>
        <w:t>, co plasuje go w czołówce</w:t>
      </w:r>
      <w:r w:rsidR="000047D2" w:rsidRPr="00FD4BD0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 producen</w:t>
      </w:r>
      <w:r w:rsidR="00FD4BD0">
        <w:rPr>
          <w:rFonts w:ascii="Arial" w:eastAsia="Times New Roman" w:hAnsi="Arial" w:cs="Arial"/>
          <w:bdr w:val="none" w:sz="0" w:space="0" w:color="auto"/>
          <w:lang w:val="pl-PL" w:eastAsia="pl-PL"/>
        </w:rPr>
        <w:t>tów proszków mlecznych w Polsce</w:t>
      </w:r>
      <w:r w:rsidR="000047D2" w:rsidRPr="00FD4BD0">
        <w:rPr>
          <w:rFonts w:ascii="Arial" w:eastAsia="Times New Roman" w:hAnsi="Arial" w:cs="Arial"/>
          <w:bdr w:val="none" w:sz="0" w:space="0" w:color="auto"/>
          <w:lang w:val="pl-PL" w:eastAsia="pl-PL"/>
        </w:rPr>
        <w:t>.</w:t>
      </w:r>
      <w:r w:rsidR="00FD4BD0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>Spółka s</w:t>
      </w:r>
      <w:r w:rsidRPr="00BB526A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 xml:space="preserve">woje towary eksportuje do </w:t>
      </w:r>
      <w:r w:rsidR="00C17F43" w:rsidRPr="00FD4BD0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niemal 90 krajów </w:t>
      </w:r>
      <w:r w:rsidR="00FD4BD0" w:rsidRPr="00FD4BD0">
        <w:rPr>
          <w:rFonts w:ascii="Arial" w:eastAsia="Times New Roman" w:hAnsi="Arial" w:cs="Arial"/>
          <w:bdr w:val="none" w:sz="0" w:space="0" w:color="auto"/>
          <w:lang w:val="pl-PL" w:eastAsia="pl-PL"/>
        </w:rPr>
        <w:t>świata</w:t>
      </w:r>
      <w:r w:rsidRPr="00BB526A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>, głównie do Afryki oraz Azji. Jest także członkiem Izby Przemysłowo-Gospodarczej w Suwałkach. </w:t>
      </w:r>
    </w:p>
    <w:p w14:paraId="17EA0E9F" w14:textId="77777777" w:rsidR="00BB526A" w:rsidRPr="00FD4BD0" w:rsidRDefault="00BB526A" w:rsidP="00BB52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</w:p>
    <w:p w14:paraId="093F99CB" w14:textId="6DB883FA" w:rsidR="00BB526A" w:rsidRPr="00FD4BD0" w:rsidRDefault="00BB526A" w:rsidP="00FD4BD0">
      <w:pPr>
        <w:pStyle w:val="HTML-wstpniesformatowany"/>
        <w:rPr>
          <w:rFonts w:ascii="Arial" w:eastAsia="Times New Roman" w:hAnsi="Arial" w:cs="Arial"/>
          <w:sz w:val="24"/>
          <w:szCs w:val="24"/>
          <w:bdr w:val="none" w:sz="0" w:space="0" w:color="auto"/>
          <w:lang w:val="pl-PL" w:eastAsia="pl-PL"/>
        </w:rPr>
      </w:pPr>
      <w:r w:rsidRPr="00FD4BD0">
        <w:rPr>
          <w:rFonts w:ascii="Arial" w:eastAsia="Times New Roman" w:hAnsi="Arial" w:cs="Arial"/>
          <w:sz w:val="24"/>
          <w:szCs w:val="24"/>
          <w:bdr w:val="none" w:sz="0" w:space="0" w:color="auto"/>
          <w:lang w:val="pl-PL" w:eastAsia="pl-PL"/>
        </w:rPr>
        <w:t xml:space="preserve">– </w:t>
      </w:r>
      <w:r w:rsidRPr="00FD4BD0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  <w:lang w:val="pl-PL" w:eastAsia="pl-PL"/>
        </w:rPr>
        <w:t xml:space="preserve">Gościliśmy kilkudziesięciu </w:t>
      </w:r>
      <w:r w:rsidR="00FD4BD0" w:rsidRPr="00FD4BD0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  <w:lang w:val="pl-PL" w:eastAsia="pl-PL"/>
        </w:rPr>
        <w:t>uczniów i studentów</w:t>
      </w:r>
      <w:r w:rsidR="00C17F43" w:rsidRPr="00FD4BD0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  <w:lang w:val="pl-PL" w:eastAsia="pl-PL"/>
        </w:rPr>
        <w:t xml:space="preserve">, </w:t>
      </w:r>
      <w:r w:rsidRPr="00FD4BD0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  <w:lang w:val="pl-PL" w:eastAsia="pl-PL"/>
        </w:rPr>
        <w:t xml:space="preserve">którzy </w:t>
      </w:r>
      <w:r w:rsidR="00C17F43" w:rsidRPr="00FD4BD0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  <w:lang w:val="pl-PL" w:eastAsia="pl-PL"/>
        </w:rPr>
        <w:t>poznali historię zakładu</w:t>
      </w:r>
      <w:r w:rsidR="00FD4BD0" w:rsidRPr="00FD4BD0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  <w:lang w:val="pl-PL" w:eastAsia="pl-PL"/>
        </w:rPr>
        <w:t xml:space="preserve"> oraz zwiedzili najważniejsze jego części</w:t>
      </w:r>
      <w:r w:rsidR="00C17F43" w:rsidRPr="00FD4BD0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  <w:lang w:val="pl-PL" w:eastAsia="pl-PL"/>
        </w:rPr>
        <w:t>. Z</w:t>
      </w:r>
      <w:r w:rsidRPr="00FD4BD0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  <w:lang w:val="pl-PL" w:eastAsia="pl-PL"/>
        </w:rPr>
        <w:t xml:space="preserve">obaczyli </w:t>
      </w:r>
      <w:r w:rsidR="00C17F43" w:rsidRPr="00FD4BD0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  <w:lang w:val="pl-PL" w:eastAsia="pl-PL"/>
        </w:rPr>
        <w:t>działy produkcyjne</w:t>
      </w:r>
      <w:r w:rsidR="00FD4BD0" w:rsidRPr="00FD4BD0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  <w:lang w:val="pl-PL" w:eastAsia="pl-PL"/>
        </w:rPr>
        <w:t>,</w:t>
      </w:r>
      <w:r w:rsidR="00C17F43" w:rsidRPr="00FD4BD0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  <w:lang w:val="pl-PL" w:eastAsia="pl-PL"/>
        </w:rPr>
        <w:t xml:space="preserve"> jak odbiór surowca, </w:t>
      </w:r>
      <w:r w:rsidR="00FD4BD0" w:rsidRPr="00FD4BD0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  <w:lang w:val="pl-PL" w:eastAsia="pl-PL"/>
        </w:rPr>
        <w:t>proszkownię, pakownię, laboratorium, magazyny,</w:t>
      </w:r>
      <w:r w:rsidRPr="00FD4BD0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  <w:lang w:val="pl-PL" w:eastAsia="pl-PL"/>
        </w:rPr>
        <w:t xml:space="preserve"> zapoznali się ze stoso</w:t>
      </w:r>
      <w:r w:rsidR="00C17F43" w:rsidRPr="00FD4BD0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  <w:lang w:val="pl-PL" w:eastAsia="pl-PL"/>
        </w:rPr>
        <w:t xml:space="preserve">wanymi przez nas technologiami, </w:t>
      </w:r>
      <w:r w:rsidR="00FD4BD0" w:rsidRPr="00FD4BD0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  <w:lang w:val="pl-PL" w:eastAsia="pl-PL"/>
        </w:rPr>
        <w:t xml:space="preserve">a także </w:t>
      </w:r>
      <w:r w:rsidR="00FD4BD0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  <w:lang w:val="pl-PL" w:eastAsia="pl-PL"/>
        </w:rPr>
        <w:t>ocenili nasze produkty</w:t>
      </w:r>
      <w:r w:rsidR="00C17F43" w:rsidRPr="00FD4BD0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  <w:lang w:val="pl-PL" w:eastAsia="pl-PL"/>
        </w:rPr>
        <w:t xml:space="preserve">. </w:t>
      </w:r>
      <w:r w:rsidRPr="00FD4BD0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  <w:lang w:val="pl-PL" w:eastAsia="pl-PL"/>
        </w:rPr>
        <w:t>Opowiedzieliśmy im o specyfice pracy w Laktopolu, warunkach zatrudnienia oraz możliwościach kariery</w:t>
      </w:r>
      <w:r w:rsidRPr="00FD4BD0">
        <w:rPr>
          <w:rFonts w:ascii="Arial" w:eastAsia="Times New Roman" w:hAnsi="Arial" w:cs="Arial"/>
          <w:sz w:val="24"/>
          <w:szCs w:val="24"/>
          <w:bdr w:val="none" w:sz="0" w:space="0" w:color="auto"/>
          <w:lang w:val="pl-PL" w:eastAsia="pl-PL"/>
        </w:rPr>
        <w:t xml:space="preserve"> – mówi</w:t>
      </w:r>
      <w:r w:rsidR="009A6E84" w:rsidRPr="00FD4BD0">
        <w:rPr>
          <w:rFonts w:ascii="Arial" w:eastAsia="Times New Roman" w:hAnsi="Arial" w:cs="Arial"/>
          <w:sz w:val="24"/>
          <w:szCs w:val="24"/>
          <w:bdr w:val="none" w:sz="0" w:space="0" w:color="auto"/>
          <w:lang w:val="pl-PL" w:eastAsia="pl-PL"/>
        </w:rPr>
        <w:t xml:space="preserve"> Rafał Skorupski Dyrek</w:t>
      </w:r>
      <w:r w:rsidR="00FD4BD0">
        <w:rPr>
          <w:rFonts w:ascii="Arial" w:eastAsia="Times New Roman" w:hAnsi="Arial" w:cs="Arial"/>
          <w:sz w:val="24"/>
          <w:szCs w:val="24"/>
          <w:bdr w:val="none" w:sz="0" w:space="0" w:color="auto"/>
          <w:lang w:val="pl-PL" w:eastAsia="pl-PL"/>
        </w:rPr>
        <w:t xml:space="preserve">tor Zarządzający Grupy </w:t>
      </w:r>
      <w:proofErr w:type="spellStart"/>
      <w:r w:rsidR="00FD4BD0">
        <w:rPr>
          <w:rFonts w:ascii="Arial" w:eastAsia="Times New Roman" w:hAnsi="Arial" w:cs="Arial"/>
          <w:sz w:val="24"/>
          <w:szCs w:val="24"/>
          <w:bdr w:val="none" w:sz="0" w:space="0" w:color="auto"/>
          <w:lang w:val="pl-PL" w:eastAsia="pl-PL"/>
        </w:rPr>
        <w:t>Polindus</w:t>
      </w:r>
      <w:proofErr w:type="spellEnd"/>
      <w:r w:rsidR="009A6E84" w:rsidRPr="00FD4BD0">
        <w:rPr>
          <w:rFonts w:ascii="Arial" w:eastAsia="Times New Roman" w:hAnsi="Arial" w:cs="Arial"/>
          <w:sz w:val="24"/>
          <w:szCs w:val="24"/>
          <w:bdr w:val="none" w:sz="0" w:space="0" w:color="auto"/>
          <w:lang w:val="pl-PL" w:eastAsia="pl-PL"/>
        </w:rPr>
        <w:t>–</w:t>
      </w:r>
      <w:proofErr w:type="spellStart"/>
      <w:r w:rsidR="009A6E84" w:rsidRPr="00FD4BD0">
        <w:rPr>
          <w:rFonts w:ascii="Arial" w:eastAsia="Times New Roman" w:hAnsi="Arial" w:cs="Arial"/>
          <w:sz w:val="24"/>
          <w:szCs w:val="24"/>
          <w:bdr w:val="none" w:sz="0" w:space="0" w:color="auto"/>
          <w:lang w:val="pl-PL" w:eastAsia="pl-PL"/>
        </w:rPr>
        <w:t>Laktopol</w:t>
      </w:r>
      <w:proofErr w:type="spellEnd"/>
      <w:r w:rsidR="00FD4BD0">
        <w:rPr>
          <w:rFonts w:ascii="Arial" w:eastAsia="Times New Roman" w:hAnsi="Arial" w:cs="Arial"/>
          <w:sz w:val="24"/>
          <w:szCs w:val="24"/>
          <w:bdr w:val="none" w:sz="0" w:space="0" w:color="auto"/>
          <w:lang w:val="pl-PL" w:eastAsia="pl-PL"/>
        </w:rPr>
        <w:t xml:space="preserve">. </w:t>
      </w:r>
      <w:r w:rsidRPr="00C17F43">
        <w:rPr>
          <w:rFonts w:ascii="Arial" w:eastAsia="Times New Roman" w:hAnsi="Arial" w:cs="Arial"/>
          <w:strike/>
          <w:color w:val="000000"/>
          <w:bdr w:val="none" w:sz="0" w:space="0" w:color="auto"/>
          <w:lang w:val="pl-PL" w:eastAsia="pl-PL"/>
        </w:rPr>
        <w:t>–</w:t>
      </w:r>
      <w:r w:rsidRPr="00FD4BD0">
        <w:rPr>
          <w:rFonts w:ascii="Arial" w:eastAsia="Times New Roman" w:hAnsi="Arial" w:cs="Arial"/>
          <w:color w:val="000000"/>
          <w:sz w:val="24"/>
          <w:szCs w:val="24"/>
          <w:bdr w:val="none" w:sz="0" w:space="0" w:color="auto"/>
          <w:lang w:val="pl-PL" w:eastAsia="pl-PL"/>
        </w:rPr>
        <w:t xml:space="preserve"> </w:t>
      </w:r>
      <w:r w:rsidRPr="00FD4BD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/>
          <w:lang w:val="pl-PL" w:eastAsia="pl-PL"/>
        </w:rPr>
        <w:t>Uważamy, że takie spotkania są niezwykle potrzebne. Uczniowie mogą naocznie poznać realia pracy w konkretnych branżach, a dzięki temu określić, w którym kierunku chcą się dalej kształcić. Dla nas to natomiast okazja do zachęcenia zdolnej młodzieży, aby przy podejmowaniu decyzji o wyborze ścieżki zawodowej, brała pod uwagę nasz zakład, w którym ma dużą szansę na rozwój. </w:t>
      </w:r>
    </w:p>
    <w:p w14:paraId="600A718A" w14:textId="77777777" w:rsidR="003566D1" w:rsidRDefault="003566D1" w:rsidP="00BB52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i/>
          <w:iCs/>
          <w:color w:val="000000"/>
          <w:bdr w:val="none" w:sz="0" w:space="0" w:color="auto"/>
          <w:lang w:val="pl-PL" w:eastAsia="pl-PL"/>
        </w:rPr>
      </w:pPr>
    </w:p>
    <w:p w14:paraId="0BB2A589" w14:textId="3EC223D6" w:rsidR="003566D1" w:rsidRDefault="00FD4BD0" w:rsidP="00BB52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iCs/>
          <w:color w:val="000000"/>
          <w:bdr w:val="none" w:sz="0" w:space="0" w:color="auto"/>
          <w:lang w:val="pl-PL" w:eastAsia="pl-PL"/>
        </w:rPr>
      </w:pPr>
      <w:r>
        <w:rPr>
          <w:rFonts w:ascii="Arial" w:eastAsia="Times New Roman" w:hAnsi="Arial" w:cs="Arial"/>
          <w:iCs/>
          <w:color w:val="000000"/>
          <w:bdr w:val="none" w:sz="0" w:space="0" w:color="auto"/>
          <w:lang w:val="pl-PL" w:eastAsia="pl-PL"/>
        </w:rPr>
        <w:t>Potwierdza to Agnieszka, uczennica</w:t>
      </w:r>
      <w:r w:rsidR="003566D1">
        <w:rPr>
          <w:rFonts w:ascii="Arial" w:eastAsia="Times New Roman" w:hAnsi="Arial" w:cs="Arial"/>
          <w:iCs/>
          <w:color w:val="000000"/>
          <w:bdr w:val="none" w:sz="0" w:space="0" w:color="auto"/>
          <w:lang w:val="pl-PL" w:eastAsia="pl-PL"/>
        </w:rPr>
        <w:t xml:space="preserve"> jedne</w:t>
      </w:r>
      <w:r>
        <w:rPr>
          <w:rFonts w:ascii="Arial" w:eastAsia="Times New Roman" w:hAnsi="Arial" w:cs="Arial"/>
          <w:iCs/>
          <w:color w:val="000000"/>
          <w:bdr w:val="none" w:sz="0" w:space="0" w:color="auto"/>
          <w:lang w:val="pl-PL" w:eastAsia="pl-PL"/>
        </w:rPr>
        <w:t>go z suwalskich techników, która</w:t>
      </w:r>
      <w:r w:rsidR="003566D1">
        <w:rPr>
          <w:rFonts w:ascii="Arial" w:eastAsia="Times New Roman" w:hAnsi="Arial" w:cs="Arial"/>
          <w:iCs/>
          <w:color w:val="000000"/>
          <w:bdr w:val="none" w:sz="0" w:space="0" w:color="auto"/>
          <w:lang w:val="pl-PL" w:eastAsia="pl-PL"/>
        </w:rPr>
        <w:t xml:space="preserve"> wspólnie ze swoją klasą odwiedził</w:t>
      </w:r>
      <w:r>
        <w:rPr>
          <w:rFonts w:ascii="Arial" w:eastAsia="Times New Roman" w:hAnsi="Arial" w:cs="Arial"/>
          <w:iCs/>
          <w:color w:val="000000"/>
          <w:bdr w:val="none" w:sz="0" w:space="0" w:color="auto"/>
          <w:lang w:val="pl-PL" w:eastAsia="pl-PL"/>
        </w:rPr>
        <w:t>a</w:t>
      </w:r>
      <w:r w:rsidR="003566D1">
        <w:rPr>
          <w:rFonts w:ascii="Arial" w:eastAsia="Times New Roman" w:hAnsi="Arial" w:cs="Arial"/>
          <w:iCs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="003566D1">
        <w:rPr>
          <w:rFonts w:ascii="Arial" w:eastAsia="Times New Roman" w:hAnsi="Arial" w:cs="Arial"/>
          <w:iCs/>
          <w:color w:val="000000"/>
          <w:bdr w:val="none" w:sz="0" w:space="0" w:color="auto"/>
          <w:lang w:val="pl-PL" w:eastAsia="pl-PL"/>
        </w:rPr>
        <w:t>Laktopol</w:t>
      </w:r>
      <w:proofErr w:type="spellEnd"/>
      <w:r w:rsidR="003566D1">
        <w:rPr>
          <w:rFonts w:ascii="Arial" w:eastAsia="Times New Roman" w:hAnsi="Arial" w:cs="Arial"/>
          <w:iCs/>
          <w:color w:val="000000"/>
          <w:bdr w:val="none" w:sz="0" w:space="0" w:color="auto"/>
          <w:lang w:val="pl-PL" w:eastAsia="pl-PL"/>
        </w:rPr>
        <w:t>:</w:t>
      </w:r>
    </w:p>
    <w:p w14:paraId="0E63FD17" w14:textId="77777777" w:rsidR="003566D1" w:rsidRDefault="003566D1" w:rsidP="00BB52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iCs/>
          <w:color w:val="000000"/>
          <w:bdr w:val="none" w:sz="0" w:space="0" w:color="auto"/>
          <w:lang w:val="pl-PL" w:eastAsia="pl-PL"/>
        </w:rPr>
      </w:pPr>
    </w:p>
    <w:p w14:paraId="2CF1029F" w14:textId="138FDB95" w:rsidR="003566D1" w:rsidRPr="003566D1" w:rsidRDefault="003566D1" w:rsidP="00BB52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>
        <w:rPr>
          <w:rFonts w:ascii="Arial" w:eastAsia="Times New Roman" w:hAnsi="Arial" w:cs="Arial"/>
          <w:iCs/>
          <w:color w:val="000000"/>
          <w:bdr w:val="none" w:sz="0" w:space="0" w:color="auto"/>
          <w:lang w:val="pl-PL" w:eastAsia="pl-PL"/>
        </w:rPr>
        <w:lastRenderedPageBreak/>
        <w:t>–</w:t>
      </w:r>
      <w:r w:rsidR="00FD3F4D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pl-PL" w:eastAsia="pl-PL"/>
        </w:rPr>
        <w:t>Myślę, że to była</w:t>
      </w:r>
      <w:r w:rsidR="00FD4BD0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pl-PL" w:eastAsia="pl-PL"/>
        </w:rPr>
        <w:t xml:space="preserve"> przydatna wizyta. </w:t>
      </w:r>
      <w:r w:rsidR="00FD3F4D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pl-PL" w:eastAsia="pl-PL"/>
        </w:rPr>
        <w:t>Na pewno s</w:t>
      </w:r>
      <w:r w:rsidR="00FD4BD0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pl-PL" w:eastAsia="pl-PL"/>
        </w:rPr>
        <w:t xml:space="preserve">poro dowiedzieliśmy się o samej firmie </w:t>
      </w:r>
      <w:proofErr w:type="spellStart"/>
      <w:r w:rsidR="00FD4BD0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pl-PL" w:eastAsia="pl-PL"/>
        </w:rPr>
        <w:t>Laktopol</w:t>
      </w:r>
      <w:proofErr w:type="spellEnd"/>
      <w:r w:rsidR="006F0F24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pl-PL" w:eastAsia="pl-PL"/>
        </w:rPr>
        <w:t>. Dzięki takim spotkaniom</w:t>
      </w:r>
      <w:r w:rsidR="00FD3F4D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pl-PL" w:eastAsia="pl-PL"/>
        </w:rPr>
        <w:t xml:space="preserve"> zyskujemy większą świadomość, gd</w:t>
      </w:r>
      <w:r w:rsidR="006F0F24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pl-PL" w:eastAsia="pl-PL"/>
        </w:rPr>
        <w:t>zie możemy pójść do pracy. D</w:t>
      </w:r>
      <w:r w:rsidR="00FD3F4D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pl-PL" w:eastAsia="pl-PL"/>
        </w:rPr>
        <w:t xml:space="preserve">ostajemy wskazówki, a później </w:t>
      </w:r>
      <w:r w:rsidR="006F0F24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pl-PL" w:eastAsia="pl-PL"/>
        </w:rPr>
        <w:t>mamy szansę robić</w:t>
      </w:r>
      <w:r w:rsidR="00FD3F4D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pl-PL" w:eastAsia="pl-PL"/>
        </w:rPr>
        <w:t xml:space="preserve"> to, co lubimy </w:t>
      </w:r>
      <w:r>
        <w:rPr>
          <w:rFonts w:ascii="Arial" w:eastAsia="Times New Roman" w:hAnsi="Arial" w:cs="Arial"/>
          <w:iCs/>
          <w:color w:val="000000"/>
          <w:bdr w:val="none" w:sz="0" w:space="0" w:color="auto"/>
          <w:lang w:val="pl-PL" w:eastAsia="pl-PL"/>
        </w:rPr>
        <w:t xml:space="preserve">– tłumaczy </w:t>
      </w:r>
      <w:r w:rsidR="00FD3F4D">
        <w:rPr>
          <w:rFonts w:ascii="Arial" w:eastAsia="Times New Roman" w:hAnsi="Arial" w:cs="Arial"/>
          <w:iCs/>
          <w:color w:val="000000"/>
          <w:bdr w:val="none" w:sz="0" w:space="0" w:color="auto"/>
          <w:lang w:val="pl-PL" w:eastAsia="pl-PL"/>
        </w:rPr>
        <w:t>Agnieszka</w:t>
      </w:r>
      <w:r>
        <w:rPr>
          <w:rFonts w:ascii="Arial" w:eastAsia="Times New Roman" w:hAnsi="Arial" w:cs="Arial"/>
          <w:iCs/>
          <w:color w:val="000000"/>
          <w:bdr w:val="none" w:sz="0" w:space="0" w:color="auto"/>
          <w:lang w:val="pl-PL" w:eastAsia="pl-PL"/>
        </w:rPr>
        <w:t xml:space="preserve">. </w:t>
      </w:r>
    </w:p>
    <w:p w14:paraId="4A458C8D" w14:textId="21DC2D3E" w:rsidR="002C7935" w:rsidRDefault="002C7935" w:rsidP="00BB52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035873C0" w14:textId="663A523D" w:rsidR="006F0F24" w:rsidRPr="006F0F24" w:rsidRDefault="006F0F24" w:rsidP="000500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pl-PL" w:eastAsia="pl-PL"/>
        </w:rPr>
      </w:pPr>
      <w:r w:rsidRPr="006F0F24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W zwiedzaniu </w:t>
      </w:r>
      <w:r w:rsidR="006468F9">
        <w:rPr>
          <w:rFonts w:ascii="Arial" w:eastAsia="Times New Roman" w:hAnsi="Arial" w:cs="Arial"/>
          <w:bdr w:val="none" w:sz="0" w:space="0" w:color="auto"/>
          <w:lang w:val="pl-PL" w:eastAsia="pl-PL"/>
        </w:rPr>
        <w:t>PPHU</w:t>
      </w:r>
      <w:r w:rsidR="00050082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 </w:t>
      </w:r>
      <w:proofErr w:type="spellStart"/>
      <w:r w:rsidR="00050082">
        <w:rPr>
          <w:rFonts w:ascii="Arial" w:eastAsia="Times New Roman" w:hAnsi="Arial" w:cs="Arial"/>
          <w:bdr w:val="none" w:sz="0" w:space="0" w:color="auto"/>
          <w:lang w:val="pl-PL" w:eastAsia="pl-PL"/>
        </w:rPr>
        <w:t>Laktopol</w:t>
      </w:r>
      <w:proofErr w:type="spellEnd"/>
      <w:r w:rsidRPr="006F0F24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 uczestniczą uczniowie z Zespołu Szkół Technicznych, Zespołu Szkół nr 4 oraz studenci Państwowej Wyższe</w:t>
      </w:r>
      <w:r>
        <w:rPr>
          <w:rFonts w:ascii="Arial" w:eastAsia="Times New Roman" w:hAnsi="Arial" w:cs="Arial"/>
          <w:bdr w:val="none" w:sz="0" w:space="0" w:color="auto"/>
          <w:lang w:val="pl-PL" w:eastAsia="pl-PL"/>
        </w:rPr>
        <w:t>j Szkoły Zawodowej w Suwałkach.</w:t>
      </w:r>
      <w:ins w:id="1" w:author="Rafał Skorupski" w:date="2019-10-22T09:54:00Z">
        <w:r w:rsidR="006468F9">
          <w:rPr>
            <w:rFonts w:ascii="Arial" w:eastAsia="Times New Roman" w:hAnsi="Arial" w:cs="Arial"/>
            <w:bdr w:val="none" w:sz="0" w:space="0" w:color="auto"/>
            <w:lang w:val="pl-PL" w:eastAsia="pl-PL"/>
          </w:rPr>
          <w:t xml:space="preserve"> </w:t>
        </w:r>
      </w:ins>
    </w:p>
    <w:p w14:paraId="40B903CC" w14:textId="03FFF1E8" w:rsidR="00BB526A" w:rsidRPr="00BB526A" w:rsidRDefault="00BB526A" w:rsidP="00BB52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BB526A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>Organizatorami Dni Przedsiębiorczości są</w:t>
      </w:r>
      <w:r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>:</w:t>
      </w:r>
      <w:r w:rsidRPr="00BB526A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 xml:space="preserve"> Izba Przemysłowo-Gospodarcza w Suwałkach, Państwowa Wyższa Szkoła Zawodowa im. Edwarda F. Szczepanika oraz Park Naukowo-Technologiczny Polska-Wschód. Wydarzenie będzie miało swój finał 25 października podczas Forum Biznesowego Pogranicza, poświęconego branży turystyczno-hotelarskiej. </w:t>
      </w:r>
    </w:p>
    <w:p w14:paraId="4E51ED90" w14:textId="6A6A0242" w:rsidR="00731D68" w:rsidRPr="001E4712" w:rsidRDefault="00731D68" w:rsidP="001E47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sectPr w:rsidR="00731D68" w:rsidRPr="001E4712"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6E55F" w14:textId="77777777" w:rsidR="00766B3C" w:rsidRDefault="00766B3C">
      <w:r>
        <w:separator/>
      </w:r>
    </w:p>
  </w:endnote>
  <w:endnote w:type="continuationSeparator" w:id="0">
    <w:p w14:paraId="29E3F3E6" w14:textId="77777777" w:rsidR="00766B3C" w:rsidRDefault="0076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F884B" w14:textId="77777777"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417A4EE4" wp14:editId="0C315B0C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14:paraId="1B7CA168" w14:textId="77777777"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14:paraId="1748C583" w14:textId="77777777"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14:paraId="5DCDE4F1" w14:textId="77777777"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A6CC1" w14:textId="77777777" w:rsidR="00766B3C" w:rsidRDefault="00766B3C">
      <w:r>
        <w:separator/>
      </w:r>
    </w:p>
  </w:footnote>
  <w:footnote w:type="continuationSeparator" w:id="0">
    <w:p w14:paraId="2966BF50" w14:textId="77777777" w:rsidR="00766B3C" w:rsidRDefault="0076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809D9"/>
    <w:multiLevelType w:val="multilevel"/>
    <w:tmpl w:val="06B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fał Skorupski">
    <w15:presenceInfo w15:providerId="AD" w15:userId="S-1-5-21-1725976206-560773771-1422765248-6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52"/>
    <w:rsid w:val="000047D2"/>
    <w:rsid w:val="00042951"/>
    <w:rsid w:val="00050082"/>
    <w:rsid w:val="000916B8"/>
    <w:rsid w:val="000C00E7"/>
    <w:rsid w:val="000F1FE8"/>
    <w:rsid w:val="001601CB"/>
    <w:rsid w:val="00177735"/>
    <w:rsid w:val="001D1715"/>
    <w:rsid w:val="001E4712"/>
    <w:rsid w:val="002826EC"/>
    <w:rsid w:val="00295852"/>
    <w:rsid w:val="002A1205"/>
    <w:rsid w:val="002C7935"/>
    <w:rsid w:val="002D335F"/>
    <w:rsid w:val="003000CB"/>
    <w:rsid w:val="003105B1"/>
    <w:rsid w:val="003566D1"/>
    <w:rsid w:val="003A018A"/>
    <w:rsid w:val="004440A9"/>
    <w:rsid w:val="004717A3"/>
    <w:rsid w:val="004D2D56"/>
    <w:rsid w:val="004F2050"/>
    <w:rsid w:val="0051504F"/>
    <w:rsid w:val="00516DEA"/>
    <w:rsid w:val="005177C4"/>
    <w:rsid w:val="00530C87"/>
    <w:rsid w:val="005677E3"/>
    <w:rsid w:val="00567EE3"/>
    <w:rsid w:val="005A5CDE"/>
    <w:rsid w:val="005B5875"/>
    <w:rsid w:val="005F1168"/>
    <w:rsid w:val="00617D70"/>
    <w:rsid w:val="00630823"/>
    <w:rsid w:val="006468F9"/>
    <w:rsid w:val="00676454"/>
    <w:rsid w:val="00686BFF"/>
    <w:rsid w:val="0068749B"/>
    <w:rsid w:val="006A7E56"/>
    <w:rsid w:val="006B4630"/>
    <w:rsid w:val="006C3CB7"/>
    <w:rsid w:val="006F0F24"/>
    <w:rsid w:val="006F1306"/>
    <w:rsid w:val="00714F38"/>
    <w:rsid w:val="00727EB3"/>
    <w:rsid w:val="00731D68"/>
    <w:rsid w:val="007538A6"/>
    <w:rsid w:val="00766B3C"/>
    <w:rsid w:val="007C4989"/>
    <w:rsid w:val="00813CDA"/>
    <w:rsid w:val="00842B51"/>
    <w:rsid w:val="0085694E"/>
    <w:rsid w:val="008577E6"/>
    <w:rsid w:val="008C097C"/>
    <w:rsid w:val="008C213A"/>
    <w:rsid w:val="008C5458"/>
    <w:rsid w:val="00920EAD"/>
    <w:rsid w:val="0093544F"/>
    <w:rsid w:val="0095158E"/>
    <w:rsid w:val="00972333"/>
    <w:rsid w:val="00980080"/>
    <w:rsid w:val="00997A3C"/>
    <w:rsid w:val="009A58AA"/>
    <w:rsid w:val="009A6E84"/>
    <w:rsid w:val="009E706C"/>
    <w:rsid w:val="009F56CC"/>
    <w:rsid w:val="00A0000C"/>
    <w:rsid w:val="00A204E1"/>
    <w:rsid w:val="00A75247"/>
    <w:rsid w:val="00A90FFB"/>
    <w:rsid w:val="00AA4191"/>
    <w:rsid w:val="00AE7A83"/>
    <w:rsid w:val="00AF6D9F"/>
    <w:rsid w:val="00B14465"/>
    <w:rsid w:val="00B552A9"/>
    <w:rsid w:val="00BB526A"/>
    <w:rsid w:val="00BD19D8"/>
    <w:rsid w:val="00C05846"/>
    <w:rsid w:val="00C17F43"/>
    <w:rsid w:val="00C24B44"/>
    <w:rsid w:val="00C436E7"/>
    <w:rsid w:val="00C476AE"/>
    <w:rsid w:val="00C532AB"/>
    <w:rsid w:val="00C53BA6"/>
    <w:rsid w:val="00C56344"/>
    <w:rsid w:val="00C609B6"/>
    <w:rsid w:val="00C74AF5"/>
    <w:rsid w:val="00C83739"/>
    <w:rsid w:val="00CC2E57"/>
    <w:rsid w:val="00D2153C"/>
    <w:rsid w:val="00DB733D"/>
    <w:rsid w:val="00DD21FC"/>
    <w:rsid w:val="00E23A38"/>
    <w:rsid w:val="00E5610F"/>
    <w:rsid w:val="00E65660"/>
    <w:rsid w:val="00E71DEF"/>
    <w:rsid w:val="00EC699E"/>
    <w:rsid w:val="00ED71CA"/>
    <w:rsid w:val="00EE71FD"/>
    <w:rsid w:val="00F9420D"/>
    <w:rsid w:val="00F97265"/>
    <w:rsid w:val="00FA2D33"/>
    <w:rsid w:val="00FD3F4D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0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AF6D9F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6E84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6E84"/>
    <w:rPr>
      <w:rFonts w:ascii="Consolas" w:hAnsi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AF6D9F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6E84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6E84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BB7B5-9B9F-4E74-A16A-B63424DE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</cp:revision>
  <cp:lastPrinted>2019-08-20T10:15:00Z</cp:lastPrinted>
  <dcterms:created xsi:type="dcterms:W3CDTF">2019-10-23T11:05:00Z</dcterms:created>
  <dcterms:modified xsi:type="dcterms:W3CDTF">2019-10-23T11:05:00Z</dcterms:modified>
</cp:coreProperties>
</file>