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67" w:rsidRPr="00107DB6" w:rsidRDefault="00097367" w:rsidP="00097367">
      <w:pPr>
        <w:pStyle w:val="Nagwek"/>
        <w:spacing w:before="240" w:after="240" w:line="276" w:lineRule="auto"/>
        <w:jc w:val="center"/>
        <w:rPr>
          <w:rFonts w:ascii="Calibri" w:hAnsi="Calibri"/>
          <w:color w:val="auto"/>
          <w:sz w:val="24"/>
          <w:szCs w:val="24"/>
        </w:rPr>
      </w:pPr>
      <w:r w:rsidRPr="00107DB6">
        <w:rPr>
          <w:rFonts w:ascii="Calibri" w:hAnsi="Calibri"/>
          <w:color w:val="auto"/>
          <w:sz w:val="24"/>
          <w:szCs w:val="24"/>
        </w:rPr>
        <w:t xml:space="preserve">Informacja prasowa                                              </w:t>
      </w:r>
      <w:r>
        <w:rPr>
          <w:rFonts w:ascii="Calibri" w:hAnsi="Calibri"/>
          <w:color w:val="auto"/>
          <w:sz w:val="24"/>
          <w:szCs w:val="24"/>
        </w:rPr>
        <w:t xml:space="preserve">                        Warszawa, </w:t>
      </w:r>
      <w:r w:rsidR="007C074C">
        <w:rPr>
          <w:rFonts w:ascii="Calibri" w:hAnsi="Calibri"/>
          <w:color w:val="auto"/>
          <w:sz w:val="24"/>
          <w:szCs w:val="24"/>
        </w:rPr>
        <w:t>1 kwietnia</w:t>
      </w:r>
      <w:r>
        <w:rPr>
          <w:rFonts w:ascii="Calibri" w:hAnsi="Calibri"/>
          <w:color w:val="auto"/>
          <w:sz w:val="24"/>
          <w:szCs w:val="24"/>
        </w:rPr>
        <w:t xml:space="preserve"> </w:t>
      </w:r>
      <w:r w:rsidR="00AD0E43">
        <w:rPr>
          <w:rFonts w:ascii="Calibri" w:hAnsi="Calibri"/>
          <w:color w:val="auto"/>
          <w:sz w:val="24"/>
          <w:szCs w:val="24"/>
        </w:rPr>
        <w:t>2016</w:t>
      </w:r>
    </w:p>
    <w:p w:rsidR="00097367" w:rsidRDefault="00097367" w:rsidP="00097367">
      <w:pPr>
        <w:jc w:val="center"/>
        <w:rPr>
          <w:rFonts w:asciiTheme="minorHAnsi" w:hAnsiTheme="minorHAnsi"/>
          <w:b/>
          <w:sz w:val="28"/>
          <w:szCs w:val="28"/>
        </w:rPr>
      </w:pPr>
    </w:p>
    <w:p w:rsidR="00855165" w:rsidRDefault="00855165" w:rsidP="00097367">
      <w:pPr>
        <w:jc w:val="center"/>
        <w:rPr>
          <w:rFonts w:asciiTheme="minorHAnsi" w:hAnsiTheme="minorHAnsi"/>
          <w:b/>
          <w:sz w:val="28"/>
          <w:szCs w:val="28"/>
        </w:rPr>
      </w:pPr>
    </w:p>
    <w:p w:rsidR="007C074C" w:rsidRPr="002416CC" w:rsidRDefault="007C074C" w:rsidP="007C074C">
      <w:pPr>
        <w:jc w:val="both"/>
        <w:rPr>
          <w:b/>
        </w:rPr>
      </w:pPr>
      <w:r w:rsidRPr="002416CC">
        <w:rPr>
          <w:b/>
        </w:rPr>
        <w:tab/>
      </w:r>
      <w:r w:rsidRPr="002416CC">
        <w:rPr>
          <w:b/>
        </w:rPr>
        <w:tab/>
      </w:r>
      <w:r w:rsidRPr="002416CC">
        <w:rPr>
          <w:b/>
        </w:rPr>
        <w:tab/>
      </w:r>
      <w:r w:rsidRPr="002416CC">
        <w:rPr>
          <w:b/>
        </w:rPr>
        <w:tab/>
      </w:r>
    </w:p>
    <w:p w:rsidR="007C074C" w:rsidRPr="007C074C" w:rsidRDefault="007C074C" w:rsidP="007C074C">
      <w:pPr>
        <w:jc w:val="both"/>
        <w:rPr>
          <w:rFonts w:asciiTheme="minorHAnsi" w:hAnsiTheme="minorHAnsi"/>
          <w:b/>
          <w:sz w:val="28"/>
          <w:szCs w:val="28"/>
        </w:rPr>
      </w:pPr>
      <w:bookmarkStart w:id="0" w:name="_GoBack"/>
      <w:r w:rsidRPr="007C074C">
        <w:rPr>
          <w:rFonts w:asciiTheme="minorHAnsi" w:hAnsiTheme="minorHAnsi"/>
          <w:b/>
          <w:sz w:val="28"/>
          <w:szCs w:val="28"/>
        </w:rPr>
        <w:t>CARAT PRZEWIDUJE MOCNE WEJŚCIE W 2017 ROK I WZROST GLOBALNYCH WYDATKÓW NA REKLAMĘ O 4,5%</w:t>
      </w:r>
    </w:p>
    <w:p w:rsidR="007C074C" w:rsidRPr="007C074C" w:rsidRDefault="007C074C" w:rsidP="007C074C">
      <w:pPr>
        <w:jc w:val="both"/>
        <w:rPr>
          <w:rFonts w:asciiTheme="minorHAnsi" w:hAnsiTheme="minorHAnsi"/>
          <w:b/>
          <w:sz w:val="28"/>
          <w:szCs w:val="28"/>
        </w:rPr>
      </w:pPr>
    </w:p>
    <w:p w:rsidR="007C074C" w:rsidRPr="007C074C" w:rsidRDefault="007C074C" w:rsidP="007C074C">
      <w:pPr>
        <w:jc w:val="both"/>
        <w:rPr>
          <w:rFonts w:asciiTheme="minorHAnsi" w:hAnsiTheme="minorHAnsi" w:cs="Helvetica"/>
          <w:i/>
          <w:sz w:val="28"/>
          <w:szCs w:val="28"/>
        </w:rPr>
      </w:pPr>
      <w:r w:rsidRPr="007C074C">
        <w:rPr>
          <w:rFonts w:asciiTheme="minorHAnsi" w:hAnsiTheme="minorHAnsi" w:cs="Helvetica"/>
          <w:i/>
          <w:sz w:val="28"/>
          <w:szCs w:val="28"/>
        </w:rPr>
        <w:t>Rośnie segment cyfrowy, który w 2017 r. stanowić będzie 29% rynku reklamowego warte 161 mld dol.</w:t>
      </w:r>
    </w:p>
    <w:p w:rsidR="007C074C" w:rsidRPr="007C074C" w:rsidRDefault="007C074C" w:rsidP="007C074C">
      <w:pPr>
        <w:pStyle w:val="Akapitzlist"/>
        <w:ind w:left="405"/>
        <w:jc w:val="both"/>
        <w:rPr>
          <w:rFonts w:asciiTheme="minorHAnsi" w:hAnsiTheme="minorHAnsi"/>
          <w:b/>
          <w:sz w:val="28"/>
          <w:lang w:val="pl-PL"/>
        </w:rPr>
      </w:pPr>
    </w:p>
    <w:p w:rsidR="007C074C" w:rsidRDefault="007C074C" w:rsidP="007C074C">
      <w:pPr>
        <w:jc w:val="both"/>
        <w:rPr>
          <w:rFonts w:asciiTheme="minorHAnsi" w:hAnsiTheme="minorHAnsi"/>
          <w:sz w:val="24"/>
        </w:rPr>
      </w:pPr>
      <w:r w:rsidRPr="007C074C">
        <w:rPr>
          <w:rFonts w:asciiTheme="minorHAnsi" w:hAnsiTheme="minorHAnsi"/>
          <w:sz w:val="24"/>
        </w:rPr>
        <w:t>Carat, wiodąca globalna sieć medialna, opublikowała dziś pierwszą prognozę światowych wydatków na reklamę na rok 2017, połączoną z najnowszymi prognozami na rok 2016 oraz danymi za rok 2015. Przyszłość rysuje się obiecująco dzięki kontynuowanym inwestycjom w sektor mediów cyfrowych.</w:t>
      </w:r>
    </w:p>
    <w:p w:rsidR="007C074C" w:rsidRPr="007C074C" w:rsidRDefault="007C074C" w:rsidP="007C074C">
      <w:pPr>
        <w:jc w:val="both"/>
        <w:rPr>
          <w:rFonts w:asciiTheme="minorHAnsi" w:hAnsiTheme="minorHAnsi"/>
          <w:sz w:val="24"/>
        </w:rPr>
      </w:pPr>
    </w:p>
    <w:p w:rsidR="007C074C" w:rsidRPr="007C074C" w:rsidRDefault="007C074C" w:rsidP="007C074C">
      <w:pPr>
        <w:jc w:val="both"/>
        <w:rPr>
          <w:rFonts w:asciiTheme="minorHAnsi" w:hAnsiTheme="minorHAnsi"/>
          <w:sz w:val="24"/>
        </w:rPr>
      </w:pPr>
      <w:r w:rsidRPr="007C074C">
        <w:rPr>
          <w:rFonts w:asciiTheme="minorHAnsi" w:hAnsiTheme="minorHAnsi"/>
          <w:sz w:val="24"/>
        </w:rPr>
        <w:t xml:space="preserve">Według najnowszych prognoz spółki Carat opracowanych na podstawie danych pochodzących z 59 rynków z obu Ameryk, Azji i Pacyfiku oraz Europy, Bliskiego Wschodu i Afryki (EMEA) wydatki na reklamę w 2016 r. sięgną 538 mld USD, co oznacza wzrost o 4,5% w ujęciu rok do roku. Korzystne perspektywy, podtrzymywane przez głośne wydarzenia medialne – takie jak wybory prezydenckie w Stanach Zjednoczonych, Igrzyska Olimpijskie i Paraolimpijskie w Rio de </w:t>
      </w:r>
      <w:proofErr w:type="spellStart"/>
      <w:r w:rsidRPr="007C074C">
        <w:rPr>
          <w:rFonts w:asciiTheme="minorHAnsi" w:hAnsiTheme="minorHAnsi"/>
          <w:sz w:val="24"/>
        </w:rPr>
        <w:t>Janeiro</w:t>
      </w:r>
      <w:proofErr w:type="spellEnd"/>
      <w:r w:rsidRPr="007C074C">
        <w:rPr>
          <w:rFonts w:asciiTheme="minorHAnsi" w:hAnsiTheme="minorHAnsi"/>
          <w:sz w:val="24"/>
        </w:rPr>
        <w:t xml:space="preserve"> czy Mistrzostwa Europy w Piłce Nożnej 2016 – utrzymają się również w 2017 r., w którym Carat przewiduje dalszy mocny wzrost globalnych wydatków na reklamę o 4,5% rok do roku.</w:t>
      </w:r>
    </w:p>
    <w:p w:rsidR="007C074C" w:rsidRPr="007C074C" w:rsidRDefault="007C074C" w:rsidP="007C074C">
      <w:pPr>
        <w:jc w:val="both"/>
        <w:rPr>
          <w:rFonts w:asciiTheme="minorHAnsi" w:hAnsiTheme="minorHAnsi"/>
          <w:sz w:val="24"/>
        </w:rPr>
      </w:pPr>
    </w:p>
    <w:p w:rsidR="007C074C" w:rsidRPr="007C074C" w:rsidRDefault="007C074C" w:rsidP="007C074C">
      <w:pPr>
        <w:jc w:val="both"/>
        <w:rPr>
          <w:rFonts w:asciiTheme="minorHAnsi" w:hAnsiTheme="minorHAnsi"/>
          <w:sz w:val="24"/>
        </w:rPr>
      </w:pPr>
      <w:r w:rsidRPr="007C074C">
        <w:rPr>
          <w:rFonts w:asciiTheme="minorHAnsi" w:hAnsiTheme="minorHAnsi"/>
          <w:sz w:val="24"/>
        </w:rPr>
        <w:t>Najnowsze prognozy spółki Carat potwierdzają pozycję segmentu cyfrowego jako utrwalonego czynnika wzrostu światowych wydatków na reklamę. Zasilany przez gwałtowny rozwój branży mobilnej (37,9%), filmów online (34,7%) i mediów społecznościowych (29,8%) segment ten umocni jeszcze swoją pozycję, osiągając dwucyfrowy wzrost rzędu 15,0% w 2016 r.  i 13,6% w 2017 r. Według przewidywań spółki Carat w 2016 r. segment cyfrowy przejmie 27,0% wydatków na reklamę, w następnym roku znacząco rozszerzając ten udział do 29,3%, wartych w skali globalnej 161 mld USD.</w:t>
      </w:r>
    </w:p>
    <w:p w:rsidR="007C074C" w:rsidRPr="007C074C" w:rsidRDefault="007C074C" w:rsidP="007C074C">
      <w:pPr>
        <w:jc w:val="both"/>
        <w:rPr>
          <w:rFonts w:asciiTheme="minorHAnsi" w:hAnsiTheme="minorHAnsi"/>
          <w:sz w:val="24"/>
        </w:rPr>
      </w:pPr>
    </w:p>
    <w:p w:rsidR="007C074C" w:rsidRDefault="007C074C" w:rsidP="007C074C">
      <w:pPr>
        <w:jc w:val="both"/>
        <w:rPr>
          <w:ins w:id="1" w:author="Krzysztof Wasowski" w:date="2016-04-01T10:35:00Z"/>
          <w:rFonts w:asciiTheme="minorHAnsi" w:hAnsiTheme="minorHAnsi"/>
          <w:sz w:val="24"/>
        </w:rPr>
      </w:pPr>
      <w:r w:rsidRPr="007C074C">
        <w:rPr>
          <w:rFonts w:asciiTheme="minorHAnsi" w:hAnsiTheme="minorHAnsi"/>
          <w:sz w:val="24"/>
        </w:rPr>
        <w:t xml:space="preserve">W 2015 r. wszystkie regiony odnotowały wzrost, od 2,8% w Europie Zachodniej, przez 4,3% w Ameryce Północnej, 3,6% w regionie Azji i Pacyfiku, po 11,0% w Ameryce Łacińskiej. W 2016 r. klimat zaufania w większości regionów będzie się umacniał pomimo niestabilności pojedynczych rynków. Północnoamerykański rynek reklamy utrzyma stabilność i wzrost na poziomie 4,6%, przy czym same tylko zbliżające się wybory prezydenckie w Stanach Zjednoczonych mogą wygenerować wydatki na reklamę na poziomie 6 mld USD. Trwała poprawa sytuacji w Europie Zachodniej napędzana solidnymi wzrostami na rynkach Wielkiej Brytanii i Hiszpanii w 2015 r. prawdopodobnie utrzyma się w latach 2016 i 2017, osiągając </w:t>
      </w:r>
    </w:p>
    <w:p w:rsidR="007C074C" w:rsidRDefault="007C074C" w:rsidP="007C074C">
      <w:pPr>
        <w:jc w:val="both"/>
        <w:rPr>
          <w:ins w:id="2" w:author="Krzysztof Wasowski" w:date="2016-04-01T10:35:00Z"/>
          <w:rFonts w:asciiTheme="minorHAnsi" w:hAnsiTheme="minorHAnsi"/>
          <w:sz w:val="24"/>
        </w:rPr>
      </w:pPr>
    </w:p>
    <w:p w:rsidR="007C074C" w:rsidRPr="007C074C" w:rsidRDefault="007C074C" w:rsidP="007C074C">
      <w:pPr>
        <w:jc w:val="both"/>
        <w:rPr>
          <w:rFonts w:asciiTheme="minorHAnsi" w:hAnsiTheme="minorHAnsi"/>
          <w:sz w:val="24"/>
        </w:rPr>
      </w:pPr>
      <w:r w:rsidRPr="007C074C">
        <w:rPr>
          <w:rFonts w:asciiTheme="minorHAnsi" w:hAnsiTheme="minorHAnsi"/>
          <w:sz w:val="24"/>
        </w:rPr>
        <w:t>3,1%. Pomimo przewidywanego zmniejszenia się tempa globalnego wzrostu ze względu na niepewność gospodarek Chin i Brazylii w 2016 r. rynki reklamowe Azji i Pacyfiku oraz Ameryki Łacińskiej utrzymają silną pozycję, osiągając wzrost odpowiednio o 4,4% i 10,5% w ujęciu rok do roku. Spółka Carat przedstawia również optymistyczne perspektywy na 2017 r. dla wszystkich regionów, w tym Europy Środkowej i Wschodniej, ze względu na spodziewaną stabilizację gospodarki rosyjskiej, począwszy od 2016 r.</w:t>
      </w:r>
    </w:p>
    <w:p w:rsidR="007C074C" w:rsidRPr="007C074C" w:rsidRDefault="007C074C" w:rsidP="007C074C">
      <w:pPr>
        <w:jc w:val="both"/>
        <w:rPr>
          <w:rFonts w:asciiTheme="minorHAnsi" w:hAnsiTheme="minorHAnsi"/>
          <w:sz w:val="24"/>
        </w:rPr>
      </w:pPr>
    </w:p>
    <w:p w:rsidR="007C074C" w:rsidRPr="007C074C" w:rsidRDefault="007C074C" w:rsidP="007C074C">
      <w:pPr>
        <w:jc w:val="both"/>
        <w:rPr>
          <w:rFonts w:asciiTheme="minorHAnsi" w:hAnsiTheme="minorHAnsi"/>
          <w:sz w:val="24"/>
        </w:rPr>
      </w:pPr>
      <w:r w:rsidRPr="007C074C">
        <w:rPr>
          <w:rFonts w:asciiTheme="minorHAnsi" w:hAnsiTheme="minorHAnsi"/>
          <w:sz w:val="24"/>
        </w:rPr>
        <w:t xml:space="preserve">W podziale na media motorem globalnego wzrostu będzie segment cyfrowy, przy czym do listy 12 rynków, na których segment ten stanowi główne medium pod względem wydatków, dołączą Hongkong oraz Estonia. Stany Zjednoczone, Niemcy, Tajwan i Austria znajdą się na tej liście prawdopodobnie w 2018 r. Mimo że segment cyfrowy nieustannie zmniejsza dystans, liderem pozostaje telewizja, </w:t>
      </w:r>
      <w:r w:rsidRPr="007C074C">
        <w:rPr>
          <w:rFonts w:asciiTheme="minorHAnsi" w:hAnsiTheme="minorHAnsi" w:cs="Helvetica"/>
          <w:sz w:val="24"/>
          <w:lang w:eastAsia="en-GB"/>
        </w:rPr>
        <w:t xml:space="preserve">której udział rynkowy w 2015 r. utrzymywał się na stabilnym poziomie </w:t>
      </w:r>
      <w:r w:rsidRPr="007C074C">
        <w:rPr>
          <w:rFonts w:asciiTheme="minorHAnsi" w:hAnsiTheme="minorHAnsi"/>
          <w:sz w:val="24"/>
        </w:rPr>
        <w:t>42,0%, a w 2016 r. wzrośnie o 3,1% ze względu na Igrzyska Olimpijskie oraz amerykańskie wybory prezydenckie, które korzystnie wpłyną na wzrost oglądalności na poszczególnych rynkach. Prognoza spółki Carat potwierdza ponadto postępujący spadek w mediach drukowanych* w 2016 i 2017 r., przy czym w 2016 r. w prasie codziennej wyniesie on 5,4%, a w czasopismach 1,7%. Poprawa w ujęciu rok do roku będzie natomiast widoczna we wszystkich pozostałych mediach, w tym reklamie zewnętrznej (3,4%), radiowej (2,2%) i kinowej (2,8%); w tym ostatnim przypadku spodziewany dalszy wzrost w 2017 r. wyniesie 5,0%.</w:t>
      </w:r>
    </w:p>
    <w:p w:rsidR="002850C6" w:rsidRPr="007C074C" w:rsidRDefault="002850C6" w:rsidP="002850C6">
      <w:pPr>
        <w:jc w:val="both"/>
        <w:rPr>
          <w:rFonts w:asciiTheme="minorHAnsi" w:hAnsiTheme="minorHAnsi"/>
          <w:sz w:val="28"/>
        </w:rPr>
      </w:pPr>
    </w:p>
    <w:bookmarkEnd w:id="0"/>
    <w:p w:rsidR="00097367" w:rsidRPr="007C074C" w:rsidRDefault="00097367" w:rsidP="00097367">
      <w:pPr>
        <w:jc w:val="center"/>
        <w:rPr>
          <w:rFonts w:asciiTheme="minorHAnsi" w:hAnsiTheme="minorHAnsi"/>
          <w:b/>
          <w:sz w:val="36"/>
          <w:szCs w:val="28"/>
        </w:rPr>
      </w:pPr>
    </w:p>
    <w:p w:rsidR="00097367" w:rsidRDefault="00855165" w:rsidP="00855165">
      <w:pPr>
        <w:spacing w:before="240" w:after="240" w:line="276" w:lineRule="auto"/>
        <w:jc w:val="center"/>
        <w:rPr>
          <w:rFonts w:ascii="Calibri" w:hAnsi="Calibri"/>
          <w:b/>
          <w:i/>
          <w:sz w:val="18"/>
          <w:szCs w:val="18"/>
        </w:rPr>
      </w:pPr>
      <w:r>
        <w:rPr>
          <w:rFonts w:ascii="Calibri" w:hAnsi="Calibri"/>
          <w:b/>
          <w:i/>
          <w:sz w:val="18"/>
          <w:szCs w:val="18"/>
        </w:rPr>
        <w:t>-koniec-</w:t>
      </w:r>
    </w:p>
    <w:p w:rsidR="00097367" w:rsidRDefault="00097367" w:rsidP="00097367">
      <w:pPr>
        <w:spacing w:before="240" w:after="240" w:line="276" w:lineRule="auto"/>
        <w:jc w:val="both"/>
        <w:rPr>
          <w:rFonts w:ascii="Calibri" w:hAnsi="Calibri"/>
          <w:b/>
          <w:i/>
          <w:sz w:val="18"/>
          <w:szCs w:val="18"/>
        </w:rPr>
      </w:pPr>
    </w:p>
    <w:p w:rsidR="00855165" w:rsidRDefault="00855165" w:rsidP="00097367">
      <w:pPr>
        <w:spacing w:before="240" w:after="240" w:line="276" w:lineRule="auto"/>
        <w:jc w:val="both"/>
        <w:rPr>
          <w:rFonts w:ascii="Calibri" w:hAnsi="Calibri"/>
          <w:b/>
          <w:i/>
          <w:sz w:val="18"/>
          <w:szCs w:val="18"/>
        </w:rPr>
      </w:pPr>
    </w:p>
    <w:p w:rsidR="00097367" w:rsidRDefault="00097367" w:rsidP="00097367">
      <w:pPr>
        <w:spacing w:before="240" w:after="240" w:line="276" w:lineRule="auto"/>
        <w:jc w:val="both"/>
        <w:rPr>
          <w:rFonts w:ascii="Calibri" w:hAnsi="Calibri"/>
          <w:b/>
          <w:i/>
          <w:sz w:val="18"/>
          <w:szCs w:val="18"/>
        </w:rPr>
      </w:pPr>
      <w:r w:rsidRPr="000C0E61">
        <w:rPr>
          <w:rFonts w:ascii="Calibri" w:hAnsi="Calibri"/>
          <w:b/>
          <w:i/>
          <w:sz w:val="18"/>
          <w:szCs w:val="18"/>
        </w:rPr>
        <w:t xml:space="preserve">O Carat: </w:t>
      </w:r>
    </w:p>
    <w:p w:rsidR="00097367" w:rsidRPr="00796D55" w:rsidRDefault="00097367" w:rsidP="00097367">
      <w:pPr>
        <w:spacing w:line="276" w:lineRule="auto"/>
        <w:jc w:val="both"/>
        <w:rPr>
          <w:rFonts w:ascii="Calibri" w:hAnsi="Calibri"/>
          <w:sz w:val="18"/>
          <w:szCs w:val="18"/>
        </w:rPr>
      </w:pPr>
      <w:r w:rsidRPr="00E72105">
        <w:rPr>
          <w:rFonts w:ascii="Calibri" w:hAnsi="Calibri"/>
          <w:sz w:val="18"/>
          <w:szCs w:val="18"/>
        </w:rPr>
        <w:t xml:space="preserve">Dom </w:t>
      </w:r>
      <w:proofErr w:type="spellStart"/>
      <w:r w:rsidRPr="00E72105">
        <w:rPr>
          <w:rFonts w:ascii="Calibri" w:hAnsi="Calibri"/>
          <w:sz w:val="18"/>
          <w:szCs w:val="18"/>
        </w:rPr>
        <w:t>mediowy</w:t>
      </w:r>
      <w:proofErr w:type="spellEnd"/>
      <w:r w:rsidRPr="00E72105">
        <w:rPr>
          <w:rFonts w:ascii="Calibri" w:hAnsi="Calibri"/>
          <w:sz w:val="18"/>
          <w:szCs w:val="18"/>
        </w:rPr>
        <w:t xml:space="preserve"> Carat rozpoczął działalność w Polsce w 1993 roku. Carat jest największym na świecie niezależnym specjalistą od komunikacji marketingowej i liderem w tworzeniu zintegrowanych rozwiązań komunikacyjnych w oparciu o media cyfrowe. Carat oferuje usługi w obszarze badań marketingowych, strategii komunikacji, planowania i zakupu mediów, przygotowywania rozwiązań technologicznych oraz kreatywnych w mediach cyfrowych, badania efektywności komunikacji, jak również analityki marketingowej. </w:t>
      </w:r>
      <w:proofErr w:type="spellStart"/>
      <w:r w:rsidRPr="00E72105">
        <w:rPr>
          <w:rFonts w:ascii="Calibri" w:hAnsi="Calibri"/>
          <w:sz w:val="18"/>
          <w:szCs w:val="18"/>
          <w:lang w:val="en-US"/>
        </w:rPr>
        <w:t>Klientami</w:t>
      </w:r>
      <w:proofErr w:type="spellEnd"/>
      <w:r w:rsidRPr="00E72105">
        <w:rPr>
          <w:rFonts w:ascii="Calibri" w:hAnsi="Calibri"/>
          <w:sz w:val="18"/>
          <w:szCs w:val="18"/>
          <w:lang w:val="en-US"/>
        </w:rPr>
        <w:t xml:space="preserve"> Carat Polska </w:t>
      </w:r>
      <w:proofErr w:type="spellStart"/>
      <w:r w:rsidRPr="00E72105">
        <w:rPr>
          <w:rFonts w:ascii="Calibri" w:hAnsi="Calibri"/>
          <w:sz w:val="18"/>
          <w:szCs w:val="18"/>
          <w:lang w:val="en-US"/>
        </w:rPr>
        <w:t>są</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takie</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firmy</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jak</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Mondelez</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Zott</w:t>
      </w:r>
      <w:proofErr w:type="spellEnd"/>
      <w:r w:rsidRPr="00E72105">
        <w:rPr>
          <w:rFonts w:ascii="Calibri" w:hAnsi="Calibri"/>
          <w:sz w:val="18"/>
          <w:szCs w:val="18"/>
          <w:lang w:val="en-US"/>
        </w:rPr>
        <w:t xml:space="preserve">, Philips, </w:t>
      </w:r>
      <w:proofErr w:type="spellStart"/>
      <w:r w:rsidRPr="00E72105">
        <w:rPr>
          <w:rFonts w:ascii="Calibri" w:hAnsi="Calibri"/>
          <w:sz w:val="18"/>
          <w:szCs w:val="18"/>
          <w:lang w:val="en-US"/>
        </w:rPr>
        <w:t>adidas</w:t>
      </w:r>
      <w:proofErr w:type="spellEnd"/>
      <w:r w:rsidRPr="00E72105">
        <w:rPr>
          <w:rFonts w:ascii="Calibri" w:hAnsi="Calibri"/>
          <w:sz w:val="18"/>
          <w:szCs w:val="18"/>
          <w:lang w:val="en-US"/>
        </w:rPr>
        <w:t xml:space="preserve">, Reebok, </w:t>
      </w:r>
      <w:proofErr w:type="spellStart"/>
      <w:r w:rsidRPr="00E72105">
        <w:rPr>
          <w:rFonts w:ascii="Calibri" w:hAnsi="Calibri"/>
          <w:sz w:val="18"/>
          <w:szCs w:val="18"/>
          <w:lang w:val="en-US"/>
        </w:rPr>
        <w:t>Indesit</w:t>
      </w:r>
      <w:proofErr w:type="spellEnd"/>
      <w:r w:rsidRPr="00E72105">
        <w:rPr>
          <w:rFonts w:ascii="Calibri" w:hAnsi="Calibri"/>
          <w:sz w:val="18"/>
          <w:szCs w:val="18"/>
          <w:lang w:val="en-US"/>
        </w:rPr>
        <w:t xml:space="preserve">, </w:t>
      </w:r>
      <w:proofErr w:type="spellStart"/>
      <w:r w:rsidRPr="00E72105">
        <w:rPr>
          <w:rFonts w:ascii="Calibri" w:hAnsi="Calibri"/>
          <w:sz w:val="18"/>
          <w:szCs w:val="18"/>
          <w:lang w:val="en-US"/>
        </w:rPr>
        <w:t>Mondelez</w:t>
      </w:r>
      <w:proofErr w:type="spellEnd"/>
      <w:r w:rsidRPr="00E72105">
        <w:rPr>
          <w:rFonts w:ascii="Calibri" w:hAnsi="Calibri"/>
          <w:sz w:val="18"/>
          <w:szCs w:val="18"/>
          <w:lang w:val="en-US"/>
        </w:rPr>
        <w:t xml:space="preserve">, General Motors, </w:t>
      </w:r>
      <w:proofErr w:type="spellStart"/>
      <w:r w:rsidRPr="00E72105">
        <w:rPr>
          <w:rFonts w:ascii="Calibri" w:hAnsi="Calibri"/>
          <w:sz w:val="18"/>
          <w:szCs w:val="18"/>
          <w:lang w:val="en-US"/>
        </w:rPr>
        <w:t>Arla</w:t>
      </w:r>
      <w:proofErr w:type="spellEnd"/>
      <w:r w:rsidRPr="00E72105">
        <w:rPr>
          <w:rFonts w:ascii="Calibri" w:hAnsi="Calibri"/>
          <w:sz w:val="18"/>
          <w:szCs w:val="18"/>
          <w:lang w:val="en-US"/>
        </w:rPr>
        <w:t xml:space="preserve"> Foods, Mead Johnson Nutrition, Mattel, </w:t>
      </w:r>
      <w:proofErr w:type="spellStart"/>
      <w:r w:rsidRPr="00E72105">
        <w:rPr>
          <w:rFonts w:ascii="Calibri" w:hAnsi="Calibri"/>
          <w:sz w:val="18"/>
          <w:szCs w:val="18"/>
          <w:lang w:val="en-US"/>
        </w:rPr>
        <w:t>Perno</w:t>
      </w:r>
      <w:proofErr w:type="spellEnd"/>
      <w:r w:rsidRPr="00E72105">
        <w:rPr>
          <w:rFonts w:ascii="Calibri" w:hAnsi="Calibri"/>
          <w:sz w:val="18"/>
          <w:szCs w:val="18"/>
          <w:lang w:val="en-US"/>
        </w:rPr>
        <w:t xml:space="preserve"> Ricard </w:t>
      </w:r>
      <w:proofErr w:type="spellStart"/>
      <w:r w:rsidRPr="00E72105">
        <w:rPr>
          <w:rFonts w:ascii="Calibri" w:hAnsi="Calibri"/>
          <w:sz w:val="18"/>
          <w:szCs w:val="18"/>
          <w:lang w:val="en-US"/>
        </w:rPr>
        <w:t>czy</w:t>
      </w:r>
      <w:proofErr w:type="spellEnd"/>
      <w:r w:rsidRPr="00E72105">
        <w:rPr>
          <w:rFonts w:ascii="Calibri" w:hAnsi="Calibri"/>
          <w:sz w:val="18"/>
          <w:szCs w:val="18"/>
          <w:lang w:val="en-US"/>
        </w:rPr>
        <w:t xml:space="preserve"> Lego. </w:t>
      </w:r>
      <w:r w:rsidRPr="00E72105">
        <w:rPr>
          <w:rFonts w:ascii="Calibri" w:hAnsi="Calibri"/>
          <w:sz w:val="18"/>
          <w:szCs w:val="18"/>
        </w:rPr>
        <w:t>Więcej informacji dostępnych jest na stronie: www.caratpoland.com</w:t>
      </w:r>
      <w:r w:rsidRPr="00E63C76">
        <w:rPr>
          <w:sz w:val="22"/>
          <w:szCs w:val="22"/>
        </w:rPr>
        <w:t>.</w:t>
      </w:r>
    </w:p>
    <w:p w:rsidR="00097367" w:rsidRDefault="00097367" w:rsidP="00097367">
      <w:pPr>
        <w:spacing w:line="276" w:lineRule="auto"/>
        <w:jc w:val="both"/>
        <w:rPr>
          <w:rFonts w:ascii="Calibri" w:hAnsi="Calibri"/>
          <w:sz w:val="18"/>
          <w:szCs w:val="18"/>
        </w:rPr>
      </w:pPr>
    </w:p>
    <w:p w:rsidR="00097367" w:rsidRDefault="00097367" w:rsidP="00097367">
      <w:pPr>
        <w:spacing w:line="276" w:lineRule="auto"/>
        <w:jc w:val="both"/>
        <w:rPr>
          <w:rFonts w:ascii="Calibri" w:hAnsi="Calibri"/>
          <w:sz w:val="18"/>
          <w:szCs w:val="18"/>
        </w:rPr>
      </w:pPr>
    </w:p>
    <w:p w:rsidR="00097367" w:rsidRDefault="00097367" w:rsidP="00097367">
      <w:pPr>
        <w:spacing w:line="276" w:lineRule="auto"/>
        <w:jc w:val="both"/>
        <w:rPr>
          <w:rFonts w:ascii="Calibri" w:hAnsi="Calibri"/>
          <w:sz w:val="18"/>
          <w:szCs w:val="18"/>
        </w:rPr>
      </w:pPr>
    </w:p>
    <w:p w:rsidR="00097367" w:rsidRPr="009459C7" w:rsidRDefault="00097367" w:rsidP="00097367">
      <w:pPr>
        <w:spacing w:line="276" w:lineRule="auto"/>
        <w:rPr>
          <w:rFonts w:ascii="Calibri" w:hAnsi="Calibri" w:cs="Times New Roman"/>
          <w:b/>
          <w:i/>
          <w:iCs/>
          <w:sz w:val="24"/>
          <w:szCs w:val="24"/>
        </w:rPr>
      </w:pPr>
      <w:r>
        <w:rPr>
          <w:rStyle w:val="Uwydatnienie"/>
          <w:rFonts w:ascii="Calibri" w:hAnsi="Calibri"/>
          <w:b/>
          <w:iCs/>
          <w:sz w:val="24"/>
          <w:szCs w:val="24"/>
        </w:rPr>
        <w:t xml:space="preserve">Kontakt dla mediów: </w:t>
      </w:r>
    </w:p>
    <w:p w:rsidR="00097367" w:rsidRDefault="00097367" w:rsidP="00097367">
      <w:pPr>
        <w:spacing w:line="276" w:lineRule="auto"/>
        <w:rPr>
          <w:rStyle w:val="Uwydatnienie"/>
          <w:rFonts w:ascii="Calibri" w:hAnsi="Calibri"/>
          <w:iCs/>
          <w:sz w:val="24"/>
          <w:szCs w:val="24"/>
        </w:rPr>
      </w:pPr>
      <w:r>
        <w:rPr>
          <w:rStyle w:val="Uwydatnienie"/>
          <w:rFonts w:ascii="Calibri" w:hAnsi="Calibri"/>
          <w:iCs/>
          <w:sz w:val="24"/>
          <w:szCs w:val="24"/>
        </w:rPr>
        <w:t>Krzysztof Wąsowski</w:t>
      </w:r>
    </w:p>
    <w:p w:rsidR="00097367" w:rsidRDefault="00855165" w:rsidP="00097367">
      <w:pPr>
        <w:spacing w:line="276" w:lineRule="auto"/>
        <w:rPr>
          <w:rStyle w:val="Uwydatnienie"/>
          <w:rFonts w:ascii="Calibri" w:hAnsi="Calibri"/>
          <w:iCs/>
          <w:sz w:val="24"/>
          <w:szCs w:val="24"/>
        </w:rPr>
      </w:pPr>
      <w:r>
        <w:rPr>
          <w:rStyle w:val="Uwydatnienie"/>
          <w:rFonts w:ascii="Calibri" w:hAnsi="Calibri"/>
          <w:iCs/>
          <w:sz w:val="24"/>
          <w:szCs w:val="24"/>
        </w:rPr>
        <w:t xml:space="preserve">Senior </w:t>
      </w:r>
      <w:r w:rsidR="00097367">
        <w:rPr>
          <w:rStyle w:val="Uwydatnienie"/>
          <w:rFonts w:ascii="Calibri" w:hAnsi="Calibri"/>
          <w:iCs/>
          <w:sz w:val="24"/>
          <w:szCs w:val="24"/>
        </w:rPr>
        <w:t xml:space="preserve">PR </w:t>
      </w:r>
      <w:proofErr w:type="spellStart"/>
      <w:r w:rsidR="00097367">
        <w:rPr>
          <w:rStyle w:val="Uwydatnienie"/>
          <w:rFonts w:ascii="Calibri" w:hAnsi="Calibri"/>
          <w:iCs/>
          <w:sz w:val="24"/>
          <w:szCs w:val="24"/>
        </w:rPr>
        <w:t>Specialist</w:t>
      </w:r>
      <w:proofErr w:type="spellEnd"/>
    </w:p>
    <w:p w:rsidR="00097367" w:rsidRDefault="00097367" w:rsidP="00097367">
      <w:pPr>
        <w:spacing w:line="276" w:lineRule="auto"/>
        <w:rPr>
          <w:rStyle w:val="Uwydatnienie"/>
          <w:rFonts w:ascii="Calibri" w:hAnsi="Calibri"/>
          <w:iCs/>
          <w:sz w:val="24"/>
          <w:szCs w:val="24"/>
        </w:rPr>
      </w:pPr>
      <w:proofErr w:type="spellStart"/>
      <w:r>
        <w:rPr>
          <w:rStyle w:val="Uwydatnienie"/>
          <w:rFonts w:ascii="Calibri" w:hAnsi="Calibri"/>
          <w:iCs/>
          <w:sz w:val="24"/>
          <w:szCs w:val="24"/>
        </w:rPr>
        <w:t>Dentsu</w:t>
      </w:r>
      <w:proofErr w:type="spellEnd"/>
      <w:r>
        <w:rPr>
          <w:rStyle w:val="Uwydatnienie"/>
          <w:rFonts w:ascii="Calibri" w:hAnsi="Calibri"/>
          <w:iCs/>
          <w:sz w:val="24"/>
          <w:szCs w:val="24"/>
        </w:rPr>
        <w:t xml:space="preserve"> </w:t>
      </w:r>
      <w:proofErr w:type="spellStart"/>
      <w:r>
        <w:rPr>
          <w:rStyle w:val="Uwydatnienie"/>
          <w:rFonts w:ascii="Calibri" w:hAnsi="Calibri"/>
          <w:iCs/>
          <w:sz w:val="24"/>
          <w:szCs w:val="24"/>
        </w:rPr>
        <w:t>Aegis</w:t>
      </w:r>
      <w:proofErr w:type="spellEnd"/>
      <w:r>
        <w:rPr>
          <w:rStyle w:val="Uwydatnienie"/>
          <w:rFonts w:ascii="Calibri" w:hAnsi="Calibri"/>
          <w:iCs/>
          <w:sz w:val="24"/>
          <w:szCs w:val="24"/>
        </w:rPr>
        <w:t xml:space="preserve"> Network Polska</w:t>
      </w:r>
    </w:p>
    <w:p w:rsidR="00097367" w:rsidRDefault="00097367" w:rsidP="00097367">
      <w:pPr>
        <w:spacing w:line="276" w:lineRule="auto"/>
        <w:rPr>
          <w:rStyle w:val="Uwydatnienie"/>
          <w:rFonts w:ascii="Calibri" w:hAnsi="Calibri"/>
          <w:iCs/>
          <w:sz w:val="24"/>
          <w:szCs w:val="24"/>
        </w:rPr>
      </w:pPr>
      <w:r w:rsidRPr="00440564">
        <w:rPr>
          <w:rStyle w:val="Uwydatnienie"/>
          <w:rFonts w:ascii="Calibri" w:hAnsi="Calibri"/>
          <w:iCs/>
          <w:sz w:val="24"/>
          <w:szCs w:val="24"/>
        </w:rPr>
        <w:t>Tel. (+48) 22 441 47 26</w:t>
      </w:r>
    </w:p>
    <w:p w:rsidR="00097367" w:rsidRDefault="00097367" w:rsidP="00097367">
      <w:pPr>
        <w:spacing w:line="276" w:lineRule="auto"/>
      </w:pPr>
      <w:r w:rsidRPr="00440564">
        <w:rPr>
          <w:rStyle w:val="Uwydatnienie"/>
          <w:rFonts w:ascii="Calibri" w:hAnsi="Calibri"/>
          <w:iCs/>
          <w:sz w:val="24"/>
          <w:szCs w:val="24"/>
        </w:rPr>
        <w:t>Mobile: +48 883 365</w:t>
      </w:r>
      <w:r>
        <w:rPr>
          <w:rStyle w:val="Uwydatnienie"/>
          <w:rFonts w:ascii="Calibri" w:hAnsi="Calibri"/>
          <w:iCs/>
          <w:sz w:val="24"/>
          <w:szCs w:val="24"/>
        </w:rPr>
        <w:t> </w:t>
      </w:r>
      <w:r w:rsidRPr="00440564">
        <w:rPr>
          <w:rStyle w:val="Uwydatnienie"/>
          <w:rFonts w:ascii="Calibri" w:hAnsi="Calibri"/>
          <w:iCs/>
          <w:sz w:val="24"/>
          <w:szCs w:val="24"/>
        </w:rPr>
        <w:t>831</w:t>
      </w:r>
    </w:p>
    <w:p w:rsidR="00097367" w:rsidRPr="00D51EBA" w:rsidRDefault="00097367" w:rsidP="00097367">
      <w:pPr>
        <w:jc w:val="both"/>
        <w:rPr>
          <w:rFonts w:asciiTheme="minorHAnsi" w:hAnsiTheme="minorHAnsi"/>
          <w:sz w:val="22"/>
          <w:szCs w:val="22"/>
        </w:rPr>
      </w:pPr>
    </w:p>
    <w:p w:rsidR="00097367" w:rsidRPr="00CC59C9" w:rsidRDefault="00097367" w:rsidP="00097367">
      <w:pPr>
        <w:jc w:val="both"/>
        <w:rPr>
          <w:color w:val="000000" w:themeColor="text1"/>
        </w:rPr>
      </w:pPr>
    </w:p>
    <w:p w:rsidR="006E2935" w:rsidRDefault="006E2935"/>
    <w:sectPr w:rsidR="006E2935" w:rsidSect="00124428">
      <w:headerReference w:type="default" r:id="rId8"/>
      <w:footerReference w:type="default" r:id="rId9"/>
      <w:headerReference w:type="first" r:id="rId10"/>
      <w:footerReference w:type="first" r:id="rId11"/>
      <w:pgSz w:w="11906" w:h="16838" w:code="9"/>
      <w:pgMar w:top="1977" w:right="1267" w:bottom="1979" w:left="1440"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42" w:rsidRDefault="003D7A42">
      <w:r>
        <w:separator/>
      </w:r>
    </w:p>
  </w:endnote>
  <w:endnote w:type="continuationSeparator" w:id="0">
    <w:p w:rsidR="003D7A42" w:rsidRDefault="003D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Geometr415 Lt BT PL">
    <w:altName w:val="Segoe UI"/>
    <w:panose1 w:val="020B0502020204020303"/>
    <w:charset w:val="00"/>
    <w:family w:val="swiss"/>
    <w:pitch w:val="variable"/>
    <w:sig w:usb0="800000AF" w:usb1="1000204A" w:usb2="00000000" w:usb3="00000000" w:csb0="0000001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C5" w:rsidRPr="00324CBD" w:rsidRDefault="00855165" w:rsidP="00124428">
    <w:pPr>
      <w:rPr>
        <w:rFonts w:ascii="Calibri" w:hAnsi="Calibri"/>
        <w:noProof/>
        <w:sz w:val="14"/>
        <w:szCs w:val="14"/>
        <w:lang w:eastAsia="ja-JP"/>
      </w:rPr>
    </w:pPr>
    <w:r w:rsidRPr="00324CBD">
      <w:rPr>
        <w:rFonts w:ascii="Calibri" w:hAnsi="Calibri"/>
        <w:noProof/>
        <w:sz w:val="14"/>
        <w:szCs w:val="14"/>
        <w:lang w:eastAsia="ja-JP"/>
      </w:rPr>
      <w:t xml:space="preserve">ul. </w:t>
    </w:r>
    <w:r>
      <w:rPr>
        <w:rFonts w:ascii="Calibri" w:hAnsi="Calibri"/>
        <w:noProof/>
        <w:sz w:val="14"/>
        <w:szCs w:val="14"/>
        <w:lang w:eastAsia="ja-JP"/>
      </w:rPr>
      <w:t>Czersja 12</w:t>
    </w:r>
    <w:r w:rsidRPr="00324CBD">
      <w:rPr>
        <w:rFonts w:ascii="Calibri" w:hAnsi="Calibri"/>
        <w:noProof/>
        <w:sz w:val="14"/>
        <w:szCs w:val="14"/>
        <w:lang w:eastAsia="ja-JP"/>
      </w:rPr>
      <w:t>, 0</w:t>
    </w:r>
    <w:r>
      <w:rPr>
        <w:rFonts w:ascii="Calibri" w:hAnsi="Calibri"/>
        <w:noProof/>
        <w:sz w:val="14"/>
        <w:szCs w:val="14"/>
        <w:lang w:eastAsia="ja-JP"/>
      </w:rPr>
      <w:t>0</w:t>
    </w:r>
    <w:r w:rsidRPr="00324CBD">
      <w:rPr>
        <w:rFonts w:ascii="Calibri" w:hAnsi="Calibri"/>
        <w:noProof/>
        <w:sz w:val="14"/>
        <w:szCs w:val="14"/>
        <w:lang w:eastAsia="ja-JP"/>
      </w:rPr>
      <w:t>-</w:t>
    </w:r>
    <w:r>
      <w:rPr>
        <w:rFonts w:ascii="Calibri" w:hAnsi="Calibri"/>
        <w:noProof/>
        <w:sz w:val="14"/>
        <w:szCs w:val="14"/>
        <w:lang w:eastAsia="ja-JP"/>
      </w:rPr>
      <w:t>734</w:t>
    </w:r>
    <w:r w:rsidRPr="00324CBD">
      <w:rPr>
        <w:rFonts w:ascii="Calibri" w:hAnsi="Calibri"/>
        <w:noProof/>
        <w:sz w:val="14"/>
        <w:szCs w:val="14"/>
        <w:lang w:eastAsia="ja-JP"/>
      </w:rPr>
      <w:t xml:space="preserve"> Warszawa                  </w:t>
    </w:r>
    <w:r>
      <w:rPr>
        <w:rFonts w:ascii="Calibri" w:hAnsi="Calibri"/>
        <w:noProof/>
        <w:sz w:val="14"/>
        <w:szCs w:val="14"/>
        <w:lang w:eastAsia="ja-JP"/>
      </w:rPr>
      <w:t xml:space="preserve">   </w:t>
    </w:r>
    <w:r w:rsidRPr="00324CBD">
      <w:rPr>
        <w:rFonts w:ascii="Calibri" w:hAnsi="Calibri"/>
        <w:noProof/>
        <w:sz w:val="14"/>
        <w:szCs w:val="14"/>
        <w:lang w:eastAsia="ja-JP"/>
      </w:rPr>
      <w:t xml:space="preserve">         tel.: +48 22 </w:t>
    </w:r>
    <w:r>
      <w:rPr>
        <w:rFonts w:ascii="Calibri" w:hAnsi="Calibri"/>
        <w:noProof/>
        <w:sz w:val="14"/>
        <w:szCs w:val="14"/>
        <w:lang w:eastAsia="ja-JP"/>
      </w:rPr>
      <w:t>646 20</w:t>
    </w:r>
    <w:r w:rsidRPr="00324CBD">
      <w:rPr>
        <w:rFonts w:ascii="Calibri" w:hAnsi="Calibri"/>
        <w:noProof/>
        <w:sz w:val="14"/>
        <w:szCs w:val="14"/>
        <w:lang w:eastAsia="ja-JP"/>
      </w:rPr>
      <w:t xml:space="preserve"> 0</w:t>
    </w:r>
    <w:r>
      <w:rPr>
        <w:rFonts w:ascii="Calibri" w:hAnsi="Calibri"/>
        <w:noProof/>
        <w:sz w:val="14"/>
        <w:szCs w:val="14"/>
        <w:lang w:eastAsia="ja-JP"/>
      </w:rPr>
      <w:t>8</w:t>
    </w:r>
    <w:r w:rsidRPr="00324CBD">
      <w:rPr>
        <w:rFonts w:ascii="Calibri" w:hAnsi="Calibri"/>
        <w:noProof/>
        <w:sz w:val="14"/>
        <w:szCs w:val="14"/>
        <w:lang w:eastAsia="ja-JP"/>
      </w:rPr>
      <w:t xml:space="preserve">                                  </w:t>
    </w:r>
    <w:r>
      <w:rPr>
        <w:rFonts w:ascii="Calibri" w:hAnsi="Calibri"/>
        <w:noProof/>
        <w:sz w:val="14"/>
        <w:szCs w:val="14"/>
        <w:lang w:eastAsia="ja-JP"/>
      </w:rPr>
      <w:t>fax: +48 22 646 17 90</w:t>
    </w:r>
    <w:r w:rsidRPr="00324CBD">
      <w:rPr>
        <w:rFonts w:ascii="Calibri" w:hAnsi="Calibri"/>
        <w:noProof/>
        <w:sz w:val="14"/>
        <w:szCs w:val="14"/>
        <w:lang w:eastAsia="ja-JP"/>
      </w:rPr>
      <w:t xml:space="preserve"> </w:t>
    </w:r>
    <w:r>
      <w:rPr>
        <w:rFonts w:ascii="Calibri" w:hAnsi="Calibri"/>
        <w:noProof/>
        <w:sz w:val="14"/>
        <w:szCs w:val="14"/>
        <w:lang w:eastAsia="ja-JP"/>
      </w:rPr>
      <w:t xml:space="preserve"> </w:t>
    </w:r>
    <w:r w:rsidRPr="00324CBD">
      <w:rPr>
        <w:rFonts w:ascii="Calibri" w:hAnsi="Calibri"/>
        <w:noProof/>
        <w:sz w:val="14"/>
        <w:szCs w:val="14"/>
        <w:lang w:eastAsia="ja-JP"/>
      </w:rPr>
      <w:t xml:space="preserve">                          www.</w:t>
    </w:r>
    <w:r>
      <w:rPr>
        <w:rFonts w:ascii="Calibri" w:hAnsi="Calibri"/>
        <w:noProof/>
        <w:sz w:val="14"/>
        <w:szCs w:val="14"/>
        <w:lang w:eastAsia="ja-JP"/>
      </w:rPr>
      <w:t>caratpoland.com</w:t>
    </w:r>
  </w:p>
  <w:p w:rsidR="00BA6EC5" w:rsidRPr="003966FE" w:rsidRDefault="003D7A42" w:rsidP="00124428">
    <w:pPr>
      <w:jc w:val="both"/>
      <w:rPr>
        <w:rFonts w:ascii="Calibri" w:hAnsi="Calibri"/>
        <w:noProof/>
        <w:sz w:val="13"/>
        <w:szCs w:val="13"/>
        <w:lang w:eastAsia="ja-JP"/>
      </w:rPr>
    </w:pPr>
  </w:p>
  <w:p w:rsidR="00BA6EC5" w:rsidRDefault="00855165" w:rsidP="00124428">
    <w:pPr>
      <w:pStyle w:val="Stopka"/>
      <w:rPr>
        <w:rFonts w:ascii="Calibri" w:hAnsi="Calibri"/>
        <w:noProof/>
        <w:sz w:val="13"/>
        <w:szCs w:val="13"/>
        <w:lang w:eastAsia="ja-JP"/>
      </w:rPr>
    </w:pPr>
    <w:r w:rsidRPr="003966FE">
      <w:rPr>
        <w:rFonts w:ascii="Calibri" w:hAnsi="Calibri"/>
        <w:noProof/>
        <w:sz w:val="13"/>
        <w:szCs w:val="13"/>
        <w:lang w:eastAsia="ja-JP"/>
      </w:rPr>
      <w:t xml:space="preserve">KRS </w:t>
    </w:r>
    <w:r w:rsidRPr="00A93C94">
      <w:rPr>
        <w:rFonts w:ascii="Calibri" w:hAnsi="Calibri"/>
        <w:noProof/>
        <w:sz w:val="13"/>
        <w:szCs w:val="13"/>
        <w:lang w:eastAsia="ja-JP"/>
      </w:rPr>
      <w:t>0000115029, Sąd Rejonowy dla M. St. Warszawy XIII Wydział Gospodarczy</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Wysokość kapitału zakładowego </w:t>
    </w:r>
    <w:r w:rsidRPr="00A93C94">
      <w:rPr>
        <w:rFonts w:ascii="Calibri" w:hAnsi="Calibri"/>
        <w:noProof/>
        <w:sz w:val="13"/>
        <w:szCs w:val="13"/>
        <w:lang w:eastAsia="ja-JP"/>
      </w:rPr>
      <w:t>210 000,00 zł.</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NIP: </w:t>
    </w:r>
    <w:r w:rsidRPr="00A93C94">
      <w:rPr>
        <w:rFonts w:ascii="Calibri" w:hAnsi="Calibri"/>
        <w:noProof/>
        <w:sz w:val="13"/>
        <w:szCs w:val="13"/>
        <w:lang w:eastAsia="ja-JP"/>
      </w:rPr>
      <w:t>521-053-40-06</w:t>
    </w:r>
    <w:r>
      <w:rPr>
        <w:rFonts w:ascii="Geometr415 Lt BT PL" w:hAnsi="Geometr415 Lt BT PL"/>
        <w:color w:val="828282"/>
      </w:rPr>
      <w:t xml:space="preserve">, </w:t>
    </w:r>
    <w:r w:rsidRPr="003966FE">
      <w:rPr>
        <w:rFonts w:ascii="Calibri" w:hAnsi="Calibri"/>
        <w:noProof/>
        <w:sz w:val="13"/>
        <w:szCs w:val="13"/>
        <w:lang w:eastAsia="ja-JP"/>
      </w:rPr>
      <w:t xml:space="preserve">REGON: </w:t>
    </w:r>
    <w:r w:rsidRPr="00A93C94">
      <w:rPr>
        <w:rFonts w:ascii="Calibri" w:hAnsi="Calibri"/>
        <w:noProof/>
        <w:sz w:val="13"/>
        <w:szCs w:val="13"/>
        <w:lang w:eastAsia="ja-JP"/>
      </w:rPr>
      <w:t>010355764</w:t>
    </w:r>
  </w:p>
  <w:p w:rsidR="00BA6EC5" w:rsidRPr="00A93C94" w:rsidRDefault="003D7A42" w:rsidP="00124428">
    <w:pPr>
      <w:pStyle w:val="Stopka"/>
      <w:rPr>
        <w:rFonts w:ascii="Calibri" w:hAnsi="Calibri"/>
        <w:noProof/>
        <w:sz w:val="13"/>
        <w:szCs w:val="13"/>
        <w:lang w:eastAsia="ja-JP"/>
      </w:rPr>
    </w:pPr>
  </w:p>
  <w:p w:rsidR="00BA6EC5" w:rsidRDefault="003D7A42" w:rsidP="00124428">
    <w:pPr>
      <w:pStyle w:val="Stopka"/>
      <w:jc w:val="cen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C5" w:rsidRDefault="003D7A42" w:rsidP="00124428">
    <w:pPr>
      <w:rPr>
        <w:rFonts w:ascii="Calibri" w:hAnsi="Calibri"/>
        <w:noProof/>
        <w:sz w:val="14"/>
        <w:szCs w:val="14"/>
        <w:lang w:eastAsia="ja-JP"/>
      </w:rPr>
    </w:pPr>
  </w:p>
  <w:p w:rsidR="00BA6EC5" w:rsidRDefault="003D7A42" w:rsidP="00124428">
    <w:pPr>
      <w:rPr>
        <w:rFonts w:ascii="Calibri" w:hAnsi="Calibri"/>
        <w:noProof/>
        <w:sz w:val="14"/>
        <w:szCs w:val="14"/>
        <w:lang w:eastAsia="ja-JP"/>
      </w:rPr>
    </w:pPr>
  </w:p>
  <w:p w:rsidR="000A20BA" w:rsidRPr="00324CBD" w:rsidRDefault="00855165" w:rsidP="000A20BA">
    <w:pPr>
      <w:rPr>
        <w:rFonts w:ascii="Calibri" w:hAnsi="Calibri"/>
        <w:noProof/>
        <w:sz w:val="14"/>
        <w:szCs w:val="14"/>
        <w:lang w:eastAsia="ja-JP"/>
      </w:rPr>
    </w:pPr>
    <w:r w:rsidRPr="00324CBD">
      <w:rPr>
        <w:rFonts w:ascii="Calibri" w:hAnsi="Calibri"/>
        <w:noProof/>
        <w:sz w:val="14"/>
        <w:szCs w:val="14"/>
        <w:lang w:eastAsia="ja-JP"/>
      </w:rPr>
      <w:t xml:space="preserve">ul. </w:t>
    </w:r>
    <w:r>
      <w:rPr>
        <w:rFonts w:ascii="Calibri" w:hAnsi="Calibri"/>
        <w:noProof/>
        <w:sz w:val="14"/>
        <w:szCs w:val="14"/>
        <w:lang w:eastAsia="ja-JP"/>
      </w:rPr>
      <w:t>Czersja 12</w:t>
    </w:r>
    <w:r w:rsidRPr="00324CBD">
      <w:rPr>
        <w:rFonts w:ascii="Calibri" w:hAnsi="Calibri"/>
        <w:noProof/>
        <w:sz w:val="14"/>
        <w:szCs w:val="14"/>
        <w:lang w:eastAsia="ja-JP"/>
      </w:rPr>
      <w:t>, 0</w:t>
    </w:r>
    <w:r>
      <w:rPr>
        <w:rFonts w:ascii="Calibri" w:hAnsi="Calibri"/>
        <w:noProof/>
        <w:sz w:val="14"/>
        <w:szCs w:val="14"/>
        <w:lang w:eastAsia="ja-JP"/>
      </w:rPr>
      <w:t>0</w:t>
    </w:r>
    <w:r w:rsidRPr="00324CBD">
      <w:rPr>
        <w:rFonts w:ascii="Calibri" w:hAnsi="Calibri"/>
        <w:noProof/>
        <w:sz w:val="14"/>
        <w:szCs w:val="14"/>
        <w:lang w:eastAsia="ja-JP"/>
      </w:rPr>
      <w:t>-</w:t>
    </w:r>
    <w:r>
      <w:rPr>
        <w:rFonts w:ascii="Calibri" w:hAnsi="Calibri"/>
        <w:noProof/>
        <w:sz w:val="14"/>
        <w:szCs w:val="14"/>
        <w:lang w:eastAsia="ja-JP"/>
      </w:rPr>
      <w:t>734</w:t>
    </w:r>
    <w:r w:rsidRPr="00324CBD">
      <w:rPr>
        <w:rFonts w:ascii="Calibri" w:hAnsi="Calibri"/>
        <w:noProof/>
        <w:sz w:val="14"/>
        <w:szCs w:val="14"/>
        <w:lang w:eastAsia="ja-JP"/>
      </w:rPr>
      <w:t xml:space="preserve"> Warszawa                  </w:t>
    </w:r>
    <w:r>
      <w:rPr>
        <w:rFonts w:ascii="Calibri" w:hAnsi="Calibri"/>
        <w:noProof/>
        <w:sz w:val="14"/>
        <w:szCs w:val="14"/>
        <w:lang w:eastAsia="ja-JP"/>
      </w:rPr>
      <w:t xml:space="preserve">   </w:t>
    </w:r>
    <w:r w:rsidRPr="00324CBD">
      <w:rPr>
        <w:rFonts w:ascii="Calibri" w:hAnsi="Calibri"/>
        <w:noProof/>
        <w:sz w:val="14"/>
        <w:szCs w:val="14"/>
        <w:lang w:eastAsia="ja-JP"/>
      </w:rPr>
      <w:t xml:space="preserve">         tel.: +48 22 </w:t>
    </w:r>
    <w:r>
      <w:rPr>
        <w:rFonts w:ascii="Calibri" w:hAnsi="Calibri"/>
        <w:noProof/>
        <w:sz w:val="14"/>
        <w:szCs w:val="14"/>
        <w:lang w:eastAsia="ja-JP"/>
      </w:rPr>
      <w:t>646 20</w:t>
    </w:r>
    <w:r w:rsidRPr="00324CBD">
      <w:rPr>
        <w:rFonts w:ascii="Calibri" w:hAnsi="Calibri"/>
        <w:noProof/>
        <w:sz w:val="14"/>
        <w:szCs w:val="14"/>
        <w:lang w:eastAsia="ja-JP"/>
      </w:rPr>
      <w:t xml:space="preserve"> 0</w:t>
    </w:r>
    <w:r>
      <w:rPr>
        <w:rFonts w:ascii="Calibri" w:hAnsi="Calibri"/>
        <w:noProof/>
        <w:sz w:val="14"/>
        <w:szCs w:val="14"/>
        <w:lang w:eastAsia="ja-JP"/>
      </w:rPr>
      <w:t>8</w:t>
    </w:r>
    <w:r w:rsidRPr="00324CBD">
      <w:rPr>
        <w:rFonts w:ascii="Calibri" w:hAnsi="Calibri"/>
        <w:noProof/>
        <w:sz w:val="14"/>
        <w:szCs w:val="14"/>
        <w:lang w:eastAsia="ja-JP"/>
      </w:rPr>
      <w:t xml:space="preserve">                                  </w:t>
    </w:r>
    <w:r>
      <w:rPr>
        <w:rFonts w:ascii="Calibri" w:hAnsi="Calibri"/>
        <w:noProof/>
        <w:sz w:val="14"/>
        <w:szCs w:val="14"/>
        <w:lang w:eastAsia="ja-JP"/>
      </w:rPr>
      <w:t>fax: +48 22 646 17 90</w:t>
    </w:r>
    <w:r w:rsidRPr="00324CBD">
      <w:rPr>
        <w:rFonts w:ascii="Calibri" w:hAnsi="Calibri"/>
        <w:noProof/>
        <w:sz w:val="14"/>
        <w:szCs w:val="14"/>
        <w:lang w:eastAsia="ja-JP"/>
      </w:rPr>
      <w:t xml:space="preserve"> </w:t>
    </w:r>
    <w:r>
      <w:rPr>
        <w:rFonts w:ascii="Calibri" w:hAnsi="Calibri"/>
        <w:noProof/>
        <w:sz w:val="14"/>
        <w:szCs w:val="14"/>
        <w:lang w:eastAsia="ja-JP"/>
      </w:rPr>
      <w:t xml:space="preserve"> </w:t>
    </w:r>
    <w:r w:rsidRPr="00324CBD">
      <w:rPr>
        <w:rFonts w:ascii="Calibri" w:hAnsi="Calibri"/>
        <w:noProof/>
        <w:sz w:val="14"/>
        <w:szCs w:val="14"/>
        <w:lang w:eastAsia="ja-JP"/>
      </w:rPr>
      <w:t xml:space="preserve">                          www.</w:t>
    </w:r>
    <w:r>
      <w:rPr>
        <w:rFonts w:ascii="Calibri" w:hAnsi="Calibri"/>
        <w:noProof/>
        <w:sz w:val="14"/>
        <w:szCs w:val="14"/>
        <w:lang w:eastAsia="ja-JP"/>
      </w:rPr>
      <w:t>caratpoland.com</w:t>
    </w:r>
  </w:p>
  <w:p w:rsidR="00BA6EC5" w:rsidRPr="003966FE" w:rsidRDefault="003D7A42" w:rsidP="00124428">
    <w:pPr>
      <w:jc w:val="both"/>
      <w:rPr>
        <w:rFonts w:ascii="Calibri" w:hAnsi="Calibri"/>
        <w:noProof/>
        <w:sz w:val="13"/>
        <w:szCs w:val="13"/>
        <w:lang w:eastAsia="ja-JP"/>
      </w:rPr>
    </w:pPr>
  </w:p>
  <w:p w:rsidR="00BA6EC5" w:rsidRDefault="00855165" w:rsidP="00124428">
    <w:pPr>
      <w:pStyle w:val="Stopka"/>
      <w:rPr>
        <w:rFonts w:ascii="Calibri" w:hAnsi="Calibri"/>
        <w:noProof/>
        <w:sz w:val="13"/>
        <w:szCs w:val="13"/>
        <w:lang w:eastAsia="ja-JP"/>
      </w:rPr>
    </w:pPr>
    <w:r w:rsidRPr="003966FE">
      <w:rPr>
        <w:rFonts w:ascii="Calibri" w:hAnsi="Calibri"/>
        <w:noProof/>
        <w:sz w:val="13"/>
        <w:szCs w:val="13"/>
        <w:lang w:eastAsia="ja-JP"/>
      </w:rPr>
      <w:t xml:space="preserve">KRS </w:t>
    </w:r>
    <w:r w:rsidRPr="00A93C94">
      <w:rPr>
        <w:rFonts w:ascii="Calibri" w:hAnsi="Calibri"/>
        <w:noProof/>
        <w:sz w:val="13"/>
        <w:szCs w:val="13"/>
        <w:lang w:eastAsia="ja-JP"/>
      </w:rPr>
      <w:t>0000115029, Sąd Rejonowy dla M. St. Warszawy XIII Wydział Gospodarczy</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Wysokość kapitału zakładowego </w:t>
    </w:r>
    <w:r w:rsidRPr="00A93C94">
      <w:rPr>
        <w:rFonts w:ascii="Calibri" w:hAnsi="Calibri"/>
        <w:noProof/>
        <w:sz w:val="13"/>
        <w:szCs w:val="13"/>
        <w:lang w:eastAsia="ja-JP"/>
      </w:rPr>
      <w:t>210 000,00 zł</w:t>
    </w:r>
    <w:r w:rsidRPr="003966FE">
      <w:rPr>
        <w:rFonts w:ascii="Calibri" w:hAnsi="Calibri"/>
        <w:noProof/>
        <w:sz w:val="13"/>
        <w:szCs w:val="13"/>
        <w:lang w:eastAsia="ja-JP"/>
      </w:rPr>
      <w:t xml:space="preserve">, </w:t>
    </w:r>
    <w:r>
      <w:rPr>
        <w:rFonts w:ascii="Calibri" w:hAnsi="Calibri"/>
        <w:noProof/>
        <w:sz w:val="13"/>
        <w:szCs w:val="13"/>
        <w:lang w:eastAsia="ja-JP"/>
      </w:rPr>
      <w:t xml:space="preserve"> </w:t>
    </w:r>
    <w:r w:rsidRPr="003966FE">
      <w:rPr>
        <w:rFonts w:ascii="Calibri" w:hAnsi="Calibri"/>
        <w:noProof/>
        <w:sz w:val="13"/>
        <w:szCs w:val="13"/>
        <w:lang w:eastAsia="ja-JP"/>
      </w:rPr>
      <w:t xml:space="preserve">NIP: </w:t>
    </w:r>
    <w:r w:rsidRPr="00A93C94">
      <w:rPr>
        <w:rFonts w:ascii="Calibri" w:hAnsi="Calibri"/>
        <w:noProof/>
        <w:sz w:val="13"/>
        <w:szCs w:val="13"/>
        <w:lang w:eastAsia="ja-JP"/>
      </w:rPr>
      <w:t>521-053-40-06</w:t>
    </w:r>
    <w:r>
      <w:rPr>
        <w:rFonts w:ascii="Geometr415 Lt BT PL" w:hAnsi="Geometr415 Lt BT PL"/>
        <w:color w:val="828282"/>
      </w:rPr>
      <w:t xml:space="preserve">, </w:t>
    </w:r>
    <w:r w:rsidRPr="003966FE">
      <w:rPr>
        <w:rFonts w:ascii="Calibri" w:hAnsi="Calibri"/>
        <w:noProof/>
        <w:sz w:val="13"/>
        <w:szCs w:val="13"/>
        <w:lang w:eastAsia="ja-JP"/>
      </w:rPr>
      <w:t xml:space="preserve">REGON: </w:t>
    </w:r>
    <w:r w:rsidRPr="00A93C94">
      <w:rPr>
        <w:rFonts w:ascii="Calibri" w:hAnsi="Calibri"/>
        <w:noProof/>
        <w:sz w:val="13"/>
        <w:szCs w:val="13"/>
        <w:lang w:eastAsia="ja-JP"/>
      </w:rPr>
      <w:t>010355764</w:t>
    </w:r>
  </w:p>
  <w:p w:rsidR="00BA6EC5" w:rsidRDefault="003D7A42" w:rsidP="00124428">
    <w:pPr>
      <w:tabs>
        <w:tab w:val="left" w:pos="9199"/>
      </w:tabs>
      <w:rPr>
        <w:rFonts w:ascii="Calibri" w:hAnsi="Calibri"/>
        <w:noProof/>
        <w:sz w:val="13"/>
        <w:szCs w:val="13"/>
        <w:lang w:eastAsia="ja-JP"/>
      </w:rPr>
    </w:pPr>
  </w:p>
  <w:p w:rsidR="00BA6EC5" w:rsidRDefault="003D7A42" w:rsidP="00124428">
    <w:pPr>
      <w:tabs>
        <w:tab w:val="left" w:pos="9199"/>
      </w:tabs>
      <w:jc w:val="both"/>
      <w:rPr>
        <w:rFonts w:ascii="Calibri" w:hAnsi="Calibri"/>
        <w:noProof/>
        <w:sz w:val="13"/>
        <w:szCs w:val="13"/>
        <w:lang w:eastAsia="ja-JP"/>
      </w:rPr>
    </w:pPr>
  </w:p>
  <w:p w:rsidR="00BA6EC5" w:rsidRPr="003966FE" w:rsidRDefault="003D7A42" w:rsidP="00124428">
    <w:pPr>
      <w:tabs>
        <w:tab w:val="left" w:pos="9199"/>
      </w:tabs>
      <w:ind w:left="-112" w:right="-15"/>
      <w:rPr>
        <w:spacing w:val="24"/>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42" w:rsidRDefault="003D7A42">
      <w:r>
        <w:separator/>
      </w:r>
    </w:p>
  </w:footnote>
  <w:footnote w:type="continuationSeparator" w:id="0">
    <w:p w:rsidR="003D7A42" w:rsidRDefault="003D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C5" w:rsidRDefault="00AD0E43" w:rsidP="00124428">
    <w:pPr>
      <w:ind w:left="-1418"/>
      <w:jc w:val="center"/>
    </w:pPr>
    <w:r>
      <w:rPr>
        <w:noProof/>
      </w:rPr>
      <w:drawing>
        <wp:anchor distT="0" distB="0" distL="114300" distR="114300" simplePos="0" relativeHeight="251665408" behindDoc="1" locked="0" layoutInCell="1" allowOverlap="1" wp14:anchorId="0C443159" wp14:editId="2F25DED4">
          <wp:simplePos x="0" y="0"/>
          <wp:positionH relativeFrom="column">
            <wp:posOffset>4533900</wp:posOffset>
          </wp:positionH>
          <wp:positionV relativeFrom="paragraph">
            <wp:posOffset>324485</wp:posOffset>
          </wp:positionV>
          <wp:extent cx="1704975" cy="730885"/>
          <wp:effectExtent l="0" t="0" r="9525" b="0"/>
          <wp:wrapTight wrapText="bothSides">
            <wp:wrapPolygon edited="0">
              <wp:start x="0" y="0"/>
              <wp:lineTo x="0" y="20831"/>
              <wp:lineTo x="12550" y="20831"/>
              <wp:lineTo x="11826" y="18016"/>
              <wp:lineTo x="21479" y="14638"/>
              <wp:lineTo x="21479" y="6756"/>
              <wp:lineTo x="12791" y="0"/>
              <wp:lineTo x="0" y="0"/>
            </wp:wrapPolygon>
          </wp:wrapTight>
          <wp:docPr id="6" name="Obraz 6" descr="P:\3\8\8\3\grafika\zrodla\_Identyfikacja_Logotypy\_Grupa_Aegis\Carat\Carat Brandkit 2016\CI\CI\4. Logos &amp; Colours\PNG\CARAT_RedefiningMedia\Carat_RM_Light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8\8\3\grafika\zrodla\_Identyfikacja_Logotypy\_Grupa_Aegis\Carat\Carat Brandkit 2016\CI\CI\4. Logos &amp; Colours\PNG\CARAT_RedefiningMedia\Carat_RM_LightBackg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5">
      <w:rPr>
        <w:noProof/>
      </w:rPr>
      <w:drawing>
        <wp:anchor distT="0" distB="0" distL="114300" distR="114300" simplePos="0" relativeHeight="251662336" behindDoc="1" locked="0" layoutInCell="1" allowOverlap="1" wp14:anchorId="3135437F" wp14:editId="636B3155">
          <wp:simplePos x="0" y="0"/>
          <wp:positionH relativeFrom="column">
            <wp:posOffset>-916940</wp:posOffset>
          </wp:positionH>
          <wp:positionV relativeFrom="paragraph">
            <wp:posOffset>186055</wp:posOffset>
          </wp:positionV>
          <wp:extent cx="1060450" cy="1060450"/>
          <wp:effectExtent l="0" t="0" r="6350" b="6350"/>
          <wp:wrapTight wrapText="bothSides">
            <wp:wrapPolygon edited="0">
              <wp:start x="0" y="0"/>
              <wp:lineTo x="0" y="21341"/>
              <wp:lineTo x="21341" y="21341"/>
              <wp:lineTo x="2134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_logo_3line_lowres.jpg"/>
                  <pic:cNvPicPr/>
                </pic:nvPicPr>
                <pic:blipFill>
                  <a:blip r:embed="rId2">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C5" w:rsidRDefault="003D7A42" w:rsidP="00124428">
    <w:pPr>
      <w:ind w:left="-1418"/>
      <w:jc w:val="right"/>
      <w:rPr>
        <w:noProof/>
      </w:rPr>
    </w:pPr>
  </w:p>
  <w:p w:rsidR="00BA6EC5" w:rsidRDefault="00855165" w:rsidP="00124428">
    <w:pPr>
      <w:ind w:left="-1418"/>
      <w:jc w:val="right"/>
    </w:pPr>
    <w:r>
      <w:rPr>
        <w:noProof/>
      </w:rPr>
      <w:drawing>
        <wp:anchor distT="0" distB="0" distL="114300" distR="114300" simplePos="0" relativeHeight="251661312" behindDoc="1" locked="0" layoutInCell="1" allowOverlap="1" wp14:anchorId="75F9BB20" wp14:editId="088C9F8F">
          <wp:simplePos x="0" y="0"/>
          <wp:positionH relativeFrom="column">
            <wp:posOffset>-922655</wp:posOffset>
          </wp:positionH>
          <wp:positionV relativeFrom="paragraph">
            <wp:posOffset>26035</wp:posOffset>
          </wp:positionV>
          <wp:extent cx="1060450" cy="1060450"/>
          <wp:effectExtent l="0" t="0" r="6350" b="6350"/>
          <wp:wrapTight wrapText="bothSides">
            <wp:wrapPolygon edited="0">
              <wp:start x="0" y="0"/>
              <wp:lineTo x="0" y="21341"/>
              <wp:lineTo x="21341" y="21341"/>
              <wp:lineTo x="2134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_logo_3line_lowres.jpg"/>
                  <pic:cNvPicPr/>
                </pic:nvPicPr>
                <pic:blipFill>
                  <a:blip r:embed="rId1">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page">
            <wp14:pctWidth>0</wp14:pctWidth>
          </wp14:sizeRelH>
          <wp14:sizeRelV relativeFrom="page">
            <wp14:pctHeight>0</wp14:pctHeight>
          </wp14:sizeRelV>
        </wp:anchor>
      </w:drawing>
    </w:r>
  </w:p>
  <w:p w:rsidR="00BA6EC5" w:rsidRDefault="00AD0E43" w:rsidP="00124428">
    <w:pPr>
      <w:ind w:left="-1418"/>
      <w:jc w:val="center"/>
    </w:pPr>
    <w:r>
      <w:rPr>
        <w:noProof/>
      </w:rPr>
      <w:drawing>
        <wp:anchor distT="0" distB="0" distL="114300" distR="114300" simplePos="0" relativeHeight="251663360" behindDoc="1" locked="0" layoutInCell="1" allowOverlap="1" wp14:anchorId="31004AB4" wp14:editId="733EAB56">
          <wp:simplePos x="0" y="0"/>
          <wp:positionH relativeFrom="column">
            <wp:posOffset>4638675</wp:posOffset>
          </wp:positionH>
          <wp:positionV relativeFrom="paragraph">
            <wp:posOffset>41910</wp:posOffset>
          </wp:positionV>
          <wp:extent cx="1704975" cy="730885"/>
          <wp:effectExtent l="0" t="0" r="9525" b="0"/>
          <wp:wrapTight wrapText="bothSides">
            <wp:wrapPolygon edited="0">
              <wp:start x="0" y="0"/>
              <wp:lineTo x="0" y="20831"/>
              <wp:lineTo x="12550" y="20831"/>
              <wp:lineTo x="11826" y="18016"/>
              <wp:lineTo x="21479" y="14638"/>
              <wp:lineTo x="21479" y="6756"/>
              <wp:lineTo x="12791" y="0"/>
              <wp:lineTo x="0" y="0"/>
            </wp:wrapPolygon>
          </wp:wrapTight>
          <wp:docPr id="5" name="Obraz 5" descr="P:\3\8\8\3\grafika\zrodla\_Identyfikacja_Logotypy\_Grupa_Aegis\Carat\Carat Brandkit 2016\CI\CI\4. Logos &amp; Colours\PNG\CARAT_RedefiningMedia\Carat_RM_LightBackg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8\8\3\grafika\zrodla\_Identyfikacja_Logotypy\_Grupa_Aegis\Carat\Carat Brandkit 2016\CI\CI\4. Logos &amp; Colours\PNG\CARAT_RedefiningMedia\Carat_RM_LightBackg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EC5" w:rsidRDefault="003D7A42" w:rsidP="00124428">
    <w:pPr>
      <w:ind w:left="-141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2AB"/>
    <w:multiLevelType w:val="hybridMultilevel"/>
    <w:tmpl w:val="4BBCEB72"/>
    <w:lvl w:ilvl="0" w:tplc="4F5ABA7A">
      <w:start w:val="20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a Przetacka (Strupiechowska)">
    <w15:presenceInfo w15:providerId="AD" w15:userId="S-1-5-21-1175101033-2187731779-11171261-458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67"/>
    <w:rsid w:val="00097367"/>
    <w:rsid w:val="00125FBF"/>
    <w:rsid w:val="00176F97"/>
    <w:rsid w:val="001E487E"/>
    <w:rsid w:val="002850C6"/>
    <w:rsid w:val="00313EEE"/>
    <w:rsid w:val="003D7A42"/>
    <w:rsid w:val="00445361"/>
    <w:rsid w:val="00475253"/>
    <w:rsid w:val="004C270F"/>
    <w:rsid w:val="004D173A"/>
    <w:rsid w:val="006E2935"/>
    <w:rsid w:val="007032D4"/>
    <w:rsid w:val="007C074C"/>
    <w:rsid w:val="0081598D"/>
    <w:rsid w:val="00855165"/>
    <w:rsid w:val="008C7AF9"/>
    <w:rsid w:val="00965F6B"/>
    <w:rsid w:val="00AD0E43"/>
    <w:rsid w:val="00B45852"/>
    <w:rsid w:val="00B7511C"/>
    <w:rsid w:val="00CB51EB"/>
    <w:rsid w:val="00CC780C"/>
    <w:rsid w:val="00CD621E"/>
    <w:rsid w:val="00D414E9"/>
    <w:rsid w:val="00EA0D7D"/>
    <w:rsid w:val="00EC0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097367"/>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97367"/>
    <w:pPr>
      <w:tabs>
        <w:tab w:val="center" w:pos="4536"/>
        <w:tab w:val="right" w:pos="9072"/>
      </w:tabs>
    </w:pPr>
    <w:rPr>
      <w:sz w:val="16"/>
      <w:szCs w:val="16"/>
    </w:rPr>
  </w:style>
  <w:style w:type="character" w:customStyle="1" w:styleId="StopkaZnak">
    <w:name w:val="Stopka Znak"/>
    <w:basedOn w:val="Domylnaczcionkaakapitu"/>
    <w:link w:val="Stopka"/>
    <w:uiPriority w:val="99"/>
    <w:rsid w:val="00097367"/>
    <w:rPr>
      <w:rFonts w:ascii="Arial" w:eastAsia="Times New Roman" w:hAnsi="Arial" w:cs="Arial"/>
      <w:sz w:val="16"/>
      <w:szCs w:val="16"/>
      <w:lang w:eastAsia="pl-PL"/>
    </w:rPr>
  </w:style>
  <w:style w:type="paragraph" w:styleId="Nagwek">
    <w:name w:val="header"/>
    <w:basedOn w:val="Normalny"/>
    <w:next w:val="Normalny"/>
    <w:link w:val="NagwekZnak"/>
    <w:uiPriority w:val="99"/>
    <w:rsid w:val="00097367"/>
    <w:pPr>
      <w:tabs>
        <w:tab w:val="center" w:pos="4536"/>
        <w:tab w:val="right" w:pos="9072"/>
      </w:tabs>
    </w:pPr>
    <w:rPr>
      <w:b/>
      <w:color w:val="72201E"/>
      <w:sz w:val="52"/>
      <w:szCs w:val="52"/>
    </w:rPr>
  </w:style>
  <w:style w:type="character" w:customStyle="1" w:styleId="NagwekZnak">
    <w:name w:val="Nagłówek Znak"/>
    <w:basedOn w:val="Domylnaczcionkaakapitu"/>
    <w:link w:val="Nagwek"/>
    <w:uiPriority w:val="99"/>
    <w:rsid w:val="00097367"/>
    <w:rPr>
      <w:rFonts w:ascii="Arial" w:eastAsia="Times New Roman" w:hAnsi="Arial" w:cs="Arial"/>
      <w:b/>
      <w:color w:val="72201E"/>
      <w:sz w:val="52"/>
      <w:szCs w:val="52"/>
      <w:lang w:eastAsia="pl-PL"/>
    </w:rPr>
  </w:style>
  <w:style w:type="character" w:styleId="Uwydatnienie">
    <w:name w:val="Emphasis"/>
    <w:basedOn w:val="Domylnaczcionkaakapitu"/>
    <w:uiPriority w:val="99"/>
    <w:qFormat/>
    <w:rsid w:val="00097367"/>
    <w:rPr>
      <w:rFonts w:cs="Times New Roman"/>
      <w:i/>
    </w:rPr>
  </w:style>
  <w:style w:type="paragraph" w:styleId="Tekstdymka">
    <w:name w:val="Balloon Text"/>
    <w:basedOn w:val="Normalny"/>
    <w:link w:val="TekstdymkaZnak"/>
    <w:uiPriority w:val="99"/>
    <w:semiHidden/>
    <w:unhideWhenUsed/>
    <w:rsid w:val="007032D4"/>
    <w:rPr>
      <w:rFonts w:ascii="Tahoma" w:hAnsi="Tahoma" w:cs="Tahoma"/>
      <w:sz w:val="16"/>
      <w:szCs w:val="16"/>
    </w:rPr>
  </w:style>
  <w:style w:type="character" w:customStyle="1" w:styleId="TekstdymkaZnak">
    <w:name w:val="Tekst dymka Znak"/>
    <w:basedOn w:val="Domylnaczcionkaakapitu"/>
    <w:link w:val="Tekstdymka"/>
    <w:uiPriority w:val="99"/>
    <w:semiHidden/>
    <w:rsid w:val="007032D4"/>
    <w:rPr>
      <w:rFonts w:ascii="Tahoma" w:eastAsia="Times New Roman" w:hAnsi="Tahoma" w:cs="Tahoma"/>
      <w:sz w:val="16"/>
      <w:szCs w:val="16"/>
      <w:lang w:eastAsia="pl-PL"/>
    </w:rPr>
  </w:style>
  <w:style w:type="paragraph" w:styleId="Akapitzlist">
    <w:name w:val="List Paragraph"/>
    <w:basedOn w:val="Normalny"/>
    <w:uiPriority w:val="34"/>
    <w:qFormat/>
    <w:rsid w:val="007C074C"/>
    <w:pPr>
      <w:widowControl/>
      <w:autoSpaceDE/>
      <w:autoSpaceDN/>
      <w:adjustRightInd/>
      <w:spacing w:after="200" w:line="276" w:lineRule="auto"/>
      <w:ind w:left="720"/>
      <w:contextualSpacing/>
    </w:pPr>
    <w:rPr>
      <w:rFonts w:ascii="Calibri" w:eastAsia="Calibri" w:hAnsi="Calibri" w:cs="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097367"/>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97367"/>
    <w:pPr>
      <w:tabs>
        <w:tab w:val="center" w:pos="4536"/>
        <w:tab w:val="right" w:pos="9072"/>
      </w:tabs>
    </w:pPr>
    <w:rPr>
      <w:sz w:val="16"/>
      <w:szCs w:val="16"/>
    </w:rPr>
  </w:style>
  <w:style w:type="character" w:customStyle="1" w:styleId="StopkaZnak">
    <w:name w:val="Stopka Znak"/>
    <w:basedOn w:val="Domylnaczcionkaakapitu"/>
    <w:link w:val="Stopka"/>
    <w:uiPriority w:val="99"/>
    <w:rsid w:val="00097367"/>
    <w:rPr>
      <w:rFonts w:ascii="Arial" w:eastAsia="Times New Roman" w:hAnsi="Arial" w:cs="Arial"/>
      <w:sz w:val="16"/>
      <w:szCs w:val="16"/>
      <w:lang w:eastAsia="pl-PL"/>
    </w:rPr>
  </w:style>
  <w:style w:type="paragraph" w:styleId="Nagwek">
    <w:name w:val="header"/>
    <w:basedOn w:val="Normalny"/>
    <w:next w:val="Normalny"/>
    <w:link w:val="NagwekZnak"/>
    <w:uiPriority w:val="99"/>
    <w:rsid w:val="00097367"/>
    <w:pPr>
      <w:tabs>
        <w:tab w:val="center" w:pos="4536"/>
        <w:tab w:val="right" w:pos="9072"/>
      </w:tabs>
    </w:pPr>
    <w:rPr>
      <w:b/>
      <w:color w:val="72201E"/>
      <w:sz w:val="52"/>
      <w:szCs w:val="52"/>
    </w:rPr>
  </w:style>
  <w:style w:type="character" w:customStyle="1" w:styleId="NagwekZnak">
    <w:name w:val="Nagłówek Znak"/>
    <w:basedOn w:val="Domylnaczcionkaakapitu"/>
    <w:link w:val="Nagwek"/>
    <w:uiPriority w:val="99"/>
    <w:rsid w:val="00097367"/>
    <w:rPr>
      <w:rFonts w:ascii="Arial" w:eastAsia="Times New Roman" w:hAnsi="Arial" w:cs="Arial"/>
      <w:b/>
      <w:color w:val="72201E"/>
      <w:sz w:val="52"/>
      <w:szCs w:val="52"/>
      <w:lang w:eastAsia="pl-PL"/>
    </w:rPr>
  </w:style>
  <w:style w:type="character" w:styleId="Uwydatnienie">
    <w:name w:val="Emphasis"/>
    <w:basedOn w:val="Domylnaczcionkaakapitu"/>
    <w:uiPriority w:val="99"/>
    <w:qFormat/>
    <w:rsid w:val="00097367"/>
    <w:rPr>
      <w:rFonts w:cs="Times New Roman"/>
      <w:i/>
    </w:rPr>
  </w:style>
  <w:style w:type="paragraph" w:styleId="Tekstdymka">
    <w:name w:val="Balloon Text"/>
    <w:basedOn w:val="Normalny"/>
    <w:link w:val="TekstdymkaZnak"/>
    <w:uiPriority w:val="99"/>
    <w:semiHidden/>
    <w:unhideWhenUsed/>
    <w:rsid w:val="007032D4"/>
    <w:rPr>
      <w:rFonts w:ascii="Tahoma" w:hAnsi="Tahoma" w:cs="Tahoma"/>
      <w:sz w:val="16"/>
      <w:szCs w:val="16"/>
    </w:rPr>
  </w:style>
  <w:style w:type="character" w:customStyle="1" w:styleId="TekstdymkaZnak">
    <w:name w:val="Tekst dymka Znak"/>
    <w:basedOn w:val="Domylnaczcionkaakapitu"/>
    <w:link w:val="Tekstdymka"/>
    <w:uiPriority w:val="99"/>
    <w:semiHidden/>
    <w:rsid w:val="007032D4"/>
    <w:rPr>
      <w:rFonts w:ascii="Tahoma" w:eastAsia="Times New Roman" w:hAnsi="Tahoma" w:cs="Tahoma"/>
      <w:sz w:val="16"/>
      <w:szCs w:val="16"/>
      <w:lang w:eastAsia="pl-PL"/>
    </w:rPr>
  </w:style>
  <w:style w:type="paragraph" w:styleId="Akapitzlist">
    <w:name w:val="List Paragraph"/>
    <w:basedOn w:val="Normalny"/>
    <w:uiPriority w:val="34"/>
    <w:qFormat/>
    <w:rsid w:val="007C074C"/>
    <w:pPr>
      <w:widowControl/>
      <w:autoSpaceDE/>
      <w:autoSpaceDN/>
      <w:adjustRightInd/>
      <w:spacing w:after="200" w:line="276" w:lineRule="auto"/>
      <w:ind w:left="720"/>
      <w:contextualSpacing/>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Wasowski</dc:creator>
  <cp:lastModifiedBy>Krzysztof Wasowski</cp:lastModifiedBy>
  <cp:revision>2</cp:revision>
  <dcterms:created xsi:type="dcterms:W3CDTF">2016-04-01T08:36:00Z</dcterms:created>
  <dcterms:modified xsi:type="dcterms:W3CDTF">2016-04-01T08:36:00Z</dcterms:modified>
</cp:coreProperties>
</file>