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478BA03" w14:textId="77777777" w:rsidR="00FE6DF1" w:rsidRDefault="00FE6DF1" w:rsidP="002414FF">
      <w:pPr>
        <w:tabs>
          <w:tab w:val="left" w:pos="1134"/>
        </w:tabs>
        <w:autoSpaceDE w:val="0"/>
        <w:autoSpaceDN w:val="0"/>
        <w:adjustRightInd w:val="0"/>
        <w:spacing w:after="0"/>
        <w:ind w:left="850" w:right="845"/>
        <w:jc w:val="left"/>
        <w:rPr>
          <w:rFonts w:ascii="Arial" w:hAnsi="Arial" w:cs="Arial"/>
          <w:b/>
          <w:bCs/>
          <w:color w:val="B2C90A"/>
          <w:sz w:val="32"/>
          <w:szCs w:val="32"/>
          <w:lang w:val="pt-PT"/>
        </w:rPr>
      </w:pPr>
    </w:p>
    <w:p w14:paraId="6684D1F7" w14:textId="77777777" w:rsidR="006F2C7F" w:rsidRPr="0025096D" w:rsidRDefault="00CE6FE7" w:rsidP="002414FF">
      <w:pPr>
        <w:tabs>
          <w:tab w:val="left" w:pos="1134"/>
        </w:tabs>
        <w:autoSpaceDE w:val="0"/>
        <w:autoSpaceDN w:val="0"/>
        <w:adjustRightInd w:val="0"/>
        <w:spacing w:after="0"/>
        <w:ind w:left="850" w:right="845"/>
        <w:rPr>
          <w:rFonts w:ascii="Arial" w:hAnsi="Arial" w:cs="Arial"/>
          <w:b/>
          <w:bCs/>
          <w:color w:val="B2C90A"/>
          <w:sz w:val="32"/>
          <w:szCs w:val="32"/>
          <w:lang w:val="pt-PT"/>
        </w:rPr>
      </w:pPr>
      <w:r w:rsidRPr="0025096D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24 KITCHEN PREPARA EMENTA </w:t>
      </w:r>
      <w:r w:rsidR="009708E5" w:rsidRPr="0025096D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ESPECIAL </w:t>
      </w:r>
      <w:r w:rsidRPr="0025096D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PARA </w:t>
      </w:r>
      <w:r w:rsidR="009708E5" w:rsidRPr="0025096D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 xml:space="preserve">O </w:t>
      </w:r>
      <w:r w:rsidRPr="0025096D">
        <w:rPr>
          <w:rFonts w:ascii="Arial" w:hAnsi="Arial" w:cs="Arial"/>
          <w:b/>
          <w:bCs/>
          <w:color w:val="B2C90A"/>
          <w:sz w:val="32"/>
          <w:szCs w:val="32"/>
          <w:lang w:val="pt-PT"/>
        </w:rPr>
        <w:t>NATAL DOS PORTUGUESES</w:t>
      </w:r>
    </w:p>
    <w:p w14:paraId="1077D882" w14:textId="77777777" w:rsidR="006F2C7F" w:rsidRPr="00260D5D" w:rsidRDefault="006F2C7F" w:rsidP="002414FF">
      <w:pPr>
        <w:tabs>
          <w:tab w:val="left" w:pos="1134"/>
        </w:tabs>
        <w:autoSpaceDE w:val="0"/>
        <w:autoSpaceDN w:val="0"/>
        <w:adjustRightInd w:val="0"/>
        <w:spacing w:after="0"/>
        <w:ind w:left="850" w:right="845"/>
        <w:jc w:val="left"/>
        <w:rPr>
          <w:rFonts w:ascii="Arial" w:hAnsi="Arial" w:cs="Arial"/>
          <w:b/>
          <w:bCs/>
          <w:color w:val="B2C90A"/>
          <w:sz w:val="32"/>
          <w:szCs w:val="32"/>
          <w:highlight w:val="yellow"/>
          <w:lang w:val="pt-PT"/>
        </w:rPr>
      </w:pPr>
    </w:p>
    <w:p w14:paraId="60B9BCA8" w14:textId="77777777" w:rsidR="00530EBB" w:rsidRPr="004F369B" w:rsidRDefault="006F2C7F" w:rsidP="0025096D">
      <w:pPr>
        <w:spacing w:after="0" w:line="360" w:lineRule="auto"/>
        <w:ind w:left="850" w:right="845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 w:rsidRPr="004F369B">
        <w:rPr>
          <w:rFonts w:ascii="Arial" w:hAnsi="Arial" w:cs="Arial"/>
          <w:b/>
          <w:color w:val="B2C90A"/>
          <w:szCs w:val="22"/>
          <w:lang w:val="pt-PT"/>
        </w:rPr>
        <w:t xml:space="preserve">- </w:t>
      </w:r>
      <w:del w:id="0" w:author="Margarida Morais" w:date="2019-12-02T17:29:00Z">
        <w:r w:rsidR="0014584C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É já </w:delText>
        </w:r>
        <w:r w:rsidR="008337DE" w:rsidDel="00884C6C">
          <w:rPr>
            <w:rFonts w:ascii="Arial" w:hAnsi="Arial" w:cs="Arial"/>
            <w:b/>
            <w:color w:val="B2C90A"/>
            <w:szCs w:val="22"/>
            <w:lang w:val="pt-PT"/>
          </w:rPr>
          <w:delText>dia</w:delText>
        </w:r>
      </w:del>
      <w:ins w:id="1" w:author="Margarida Morais" w:date="2019-12-02T17:29:00Z">
        <w:r w:rsidR="00884C6C">
          <w:rPr>
            <w:rFonts w:ascii="Arial" w:hAnsi="Arial" w:cs="Arial"/>
            <w:b/>
            <w:color w:val="B2C90A"/>
            <w:szCs w:val="22"/>
            <w:lang w:val="pt-PT"/>
          </w:rPr>
          <w:t>A</w:t>
        </w:r>
      </w:ins>
      <w:r w:rsidR="008337DE">
        <w:rPr>
          <w:rFonts w:ascii="Arial" w:hAnsi="Arial" w:cs="Arial"/>
          <w:b/>
          <w:color w:val="B2C90A"/>
          <w:szCs w:val="22"/>
          <w:lang w:val="pt-PT"/>
        </w:rPr>
        <w:t xml:space="preserve"> </w:t>
      </w:r>
      <w:r w:rsidR="0014584C">
        <w:rPr>
          <w:rFonts w:ascii="Arial" w:hAnsi="Arial" w:cs="Arial"/>
          <w:b/>
          <w:color w:val="B2C90A"/>
          <w:szCs w:val="22"/>
          <w:lang w:val="pt-PT"/>
        </w:rPr>
        <w:t xml:space="preserve">15 de dezembro </w:t>
      </w:r>
      <w:del w:id="2" w:author="Margarida Morais" w:date="2019-12-02T17:29:00Z">
        <w:r w:rsidR="0014584C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que </w:delText>
        </w:r>
      </w:del>
      <w:r w:rsidR="0014584C">
        <w:rPr>
          <w:rFonts w:ascii="Arial" w:hAnsi="Arial" w:cs="Arial"/>
          <w:b/>
          <w:color w:val="B2C90A"/>
          <w:szCs w:val="22"/>
          <w:lang w:val="pt-PT"/>
        </w:rPr>
        <w:t xml:space="preserve">o </w:t>
      </w:r>
      <w:r w:rsidR="00BF5A6A">
        <w:rPr>
          <w:rFonts w:ascii="Arial" w:hAnsi="Arial" w:cs="Arial"/>
          <w:b/>
          <w:color w:val="B2C90A"/>
          <w:szCs w:val="22"/>
          <w:lang w:val="pt-PT"/>
        </w:rPr>
        <w:t>2</w:t>
      </w:r>
      <w:r w:rsidR="0025096D" w:rsidRPr="004F369B">
        <w:rPr>
          <w:rFonts w:ascii="Arial" w:hAnsi="Arial" w:cs="Arial"/>
          <w:b/>
          <w:color w:val="B2C90A"/>
          <w:szCs w:val="22"/>
          <w:lang w:val="pt-PT"/>
        </w:rPr>
        <w:t>4 Kitchen</w:t>
      </w:r>
      <w:ins w:id="3" w:author="Margarida Morais" w:date="2019-12-02T17:29:00Z">
        <w:r w:rsidR="00884C6C">
          <w:rPr>
            <w:rFonts w:ascii="Arial" w:hAnsi="Arial" w:cs="Arial"/>
            <w:b/>
            <w:color w:val="B2C90A"/>
            <w:szCs w:val="22"/>
            <w:lang w:val="pt-PT"/>
          </w:rPr>
          <w:t xml:space="preserve"> vai</w:t>
        </w:r>
      </w:ins>
      <w:r w:rsidR="0025096D" w:rsidRPr="004F369B">
        <w:rPr>
          <w:rFonts w:ascii="Arial" w:hAnsi="Arial" w:cs="Arial"/>
          <w:b/>
          <w:color w:val="B2C90A"/>
          <w:szCs w:val="22"/>
          <w:lang w:val="pt-PT"/>
        </w:rPr>
        <w:t xml:space="preserve"> </w:t>
      </w:r>
      <w:ins w:id="4" w:author="Margarida Morais" w:date="2019-12-02T17:29:00Z">
        <w:r w:rsidR="00884C6C">
          <w:rPr>
            <w:rFonts w:ascii="Arial" w:hAnsi="Arial" w:cs="Arial"/>
            <w:b/>
            <w:color w:val="B2C90A"/>
            <w:szCs w:val="22"/>
            <w:lang w:val="pt-PT"/>
          </w:rPr>
          <w:t xml:space="preserve">inspirar a ceia natalícia de todos os portugueses, com  </w:t>
        </w:r>
      </w:ins>
      <w:del w:id="5" w:author="Margarida Morais" w:date="2019-12-02T17:29:00Z">
        <w:r w:rsidR="0014584C" w:rsidDel="00884C6C">
          <w:rPr>
            <w:rFonts w:ascii="Arial" w:hAnsi="Arial" w:cs="Arial"/>
            <w:b/>
            <w:color w:val="B2C90A"/>
            <w:szCs w:val="22"/>
            <w:lang w:val="pt-PT"/>
          </w:rPr>
          <w:delText>oferece</w:delText>
        </w:r>
        <w:r w:rsidR="0025096D" w:rsidRPr="004F369B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 </w:delText>
        </w:r>
      </w:del>
      <w:ins w:id="6" w:author="Margarida Morais" w:date="2019-12-02T17:29:00Z">
        <w:r w:rsidR="00884C6C">
          <w:rPr>
            <w:rFonts w:ascii="Arial" w:hAnsi="Arial" w:cs="Arial"/>
            <w:b/>
            <w:color w:val="B2C90A"/>
            <w:szCs w:val="22"/>
            <w:lang w:val="pt-PT"/>
          </w:rPr>
          <w:t xml:space="preserve">novos </w:t>
        </w:r>
      </w:ins>
      <w:r w:rsidR="0025096D" w:rsidRPr="004F369B">
        <w:rPr>
          <w:rFonts w:ascii="Arial" w:hAnsi="Arial" w:cs="Arial"/>
          <w:b/>
          <w:color w:val="B2C90A"/>
          <w:szCs w:val="22"/>
          <w:lang w:val="pt-PT"/>
        </w:rPr>
        <w:t>episódios especiais de Natal</w:t>
      </w:r>
      <w:del w:id="7" w:author="Margarida Morais" w:date="2019-12-02T17:30:00Z">
        <w:r w:rsidR="0014584C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 para</w:delText>
        </w:r>
      </w:del>
      <w:del w:id="8" w:author="Margarida Morais" w:date="2019-12-02T17:29:00Z">
        <w:r w:rsidR="0014584C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 </w:delText>
        </w:r>
        <w:r w:rsidR="007130AE" w:rsidDel="00884C6C">
          <w:rPr>
            <w:rFonts w:ascii="Arial" w:hAnsi="Arial" w:cs="Arial"/>
            <w:b/>
            <w:color w:val="B2C90A"/>
            <w:szCs w:val="22"/>
            <w:lang w:val="pt-PT"/>
          </w:rPr>
          <w:delText>inspirar a ceia natalícia de todos os</w:delText>
        </w:r>
        <w:r w:rsidR="0014584C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 portugueses</w:delText>
        </w:r>
      </w:del>
      <w:r w:rsidR="004F369B" w:rsidRPr="004F369B">
        <w:rPr>
          <w:rFonts w:ascii="Arial" w:hAnsi="Arial" w:cs="Arial"/>
          <w:b/>
          <w:color w:val="B2C90A"/>
          <w:szCs w:val="22"/>
          <w:lang w:val="pt-PT"/>
        </w:rPr>
        <w:t>;</w:t>
      </w:r>
    </w:p>
    <w:p w14:paraId="5087532B" w14:textId="77777777" w:rsidR="0025096D" w:rsidRPr="004F369B" w:rsidRDefault="0025096D" w:rsidP="0025096D">
      <w:pPr>
        <w:spacing w:after="0" w:line="360" w:lineRule="auto"/>
        <w:ind w:left="850" w:right="845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 w:rsidRPr="004F369B">
        <w:rPr>
          <w:rFonts w:ascii="Arial" w:hAnsi="Arial" w:cs="Arial"/>
          <w:b/>
          <w:color w:val="B2C90A"/>
          <w:szCs w:val="22"/>
          <w:lang w:val="pt-PT"/>
        </w:rPr>
        <w:t xml:space="preserve">- Em </w:t>
      </w:r>
      <w:r w:rsidR="00D67870">
        <w:rPr>
          <w:rFonts w:ascii="Arial" w:hAnsi="Arial" w:cs="Arial"/>
          <w:b/>
          <w:color w:val="B2C90A"/>
          <w:szCs w:val="22"/>
          <w:lang w:val="pt-PT"/>
        </w:rPr>
        <w:t>‘</w:t>
      </w:r>
      <w:r w:rsidRPr="004F369B">
        <w:rPr>
          <w:rFonts w:ascii="Arial" w:hAnsi="Arial" w:cs="Arial"/>
          <w:b/>
          <w:color w:val="B2C90A"/>
          <w:szCs w:val="22"/>
          <w:lang w:val="pt-PT"/>
        </w:rPr>
        <w:t>Os Segredos da Tia Cátia</w:t>
      </w:r>
      <w:r w:rsidR="00D67870">
        <w:rPr>
          <w:rFonts w:ascii="Arial" w:hAnsi="Arial" w:cs="Arial"/>
          <w:b/>
          <w:color w:val="B2C90A"/>
          <w:szCs w:val="22"/>
          <w:lang w:val="pt-PT"/>
        </w:rPr>
        <w:t>’</w:t>
      </w:r>
      <w:r w:rsidRPr="004F369B">
        <w:rPr>
          <w:rFonts w:ascii="Arial" w:hAnsi="Arial" w:cs="Arial"/>
          <w:b/>
          <w:color w:val="B2C90A"/>
          <w:szCs w:val="22"/>
          <w:lang w:val="pt-PT"/>
        </w:rPr>
        <w:t xml:space="preserve">, Cátia </w:t>
      </w:r>
      <w:del w:id="9" w:author="Margarida Morais" w:date="2019-12-02T17:32:00Z">
        <w:r w:rsidRPr="004F369B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Mormon </w:delText>
        </w:r>
      </w:del>
      <w:ins w:id="10" w:author="Margarida Morais" w:date="2019-12-02T17:32:00Z">
        <w:r w:rsidR="00884C6C">
          <w:rPr>
            <w:rFonts w:ascii="Arial" w:hAnsi="Arial" w:cs="Arial"/>
            <w:b/>
            <w:color w:val="B2C90A"/>
            <w:szCs w:val="22"/>
            <w:lang w:val="pt-PT"/>
          </w:rPr>
          <w:t>Goarmon</w:t>
        </w:r>
        <w:r w:rsidR="00884C6C" w:rsidRPr="004F369B">
          <w:rPr>
            <w:rFonts w:ascii="Arial" w:hAnsi="Arial" w:cs="Arial"/>
            <w:b/>
            <w:color w:val="B2C90A"/>
            <w:szCs w:val="22"/>
            <w:lang w:val="pt-PT"/>
          </w:rPr>
          <w:t xml:space="preserve"> </w:t>
        </w:r>
      </w:ins>
      <w:r w:rsidRPr="004F369B">
        <w:rPr>
          <w:rFonts w:ascii="Arial" w:hAnsi="Arial" w:cs="Arial"/>
          <w:b/>
          <w:color w:val="B2C90A"/>
          <w:szCs w:val="22"/>
          <w:lang w:val="pt-PT"/>
        </w:rPr>
        <w:t>apresenta diversas propostas de pratos e doces típicos da quadra natalícia</w:t>
      </w:r>
      <w:r w:rsidR="004F369B" w:rsidRPr="004F369B">
        <w:rPr>
          <w:rFonts w:ascii="Arial" w:hAnsi="Arial" w:cs="Arial"/>
          <w:b/>
          <w:color w:val="B2C90A"/>
          <w:szCs w:val="22"/>
          <w:lang w:val="pt-PT"/>
        </w:rPr>
        <w:t>;</w:t>
      </w:r>
    </w:p>
    <w:p w14:paraId="728E862A" w14:textId="77777777" w:rsidR="0025096D" w:rsidRPr="004F369B" w:rsidRDefault="0025096D" w:rsidP="0025096D">
      <w:pPr>
        <w:spacing w:after="0" w:line="360" w:lineRule="auto"/>
        <w:ind w:left="850" w:right="845"/>
        <w:outlineLvl w:val="0"/>
        <w:rPr>
          <w:rFonts w:ascii="Arial" w:hAnsi="Arial" w:cs="Arial"/>
          <w:b/>
          <w:color w:val="B2C90A"/>
          <w:szCs w:val="22"/>
          <w:lang w:val="pt-PT"/>
        </w:rPr>
      </w:pPr>
      <w:r w:rsidRPr="004F369B">
        <w:rPr>
          <w:rFonts w:ascii="Arial" w:hAnsi="Arial" w:cs="Arial"/>
          <w:b/>
          <w:color w:val="B2C90A"/>
          <w:szCs w:val="22"/>
          <w:lang w:val="pt-PT"/>
        </w:rPr>
        <w:t xml:space="preserve">- Em </w:t>
      </w:r>
      <w:r w:rsidR="00D67870">
        <w:rPr>
          <w:rFonts w:ascii="Arial" w:hAnsi="Arial" w:cs="Arial"/>
          <w:b/>
          <w:color w:val="B2C90A"/>
          <w:szCs w:val="22"/>
          <w:lang w:val="pt-PT"/>
        </w:rPr>
        <w:t>‘</w:t>
      </w:r>
      <w:r w:rsidRPr="004F369B">
        <w:rPr>
          <w:rFonts w:ascii="Arial" w:hAnsi="Arial" w:cs="Arial"/>
          <w:b/>
          <w:color w:val="B2C90A"/>
          <w:szCs w:val="22"/>
          <w:lang w:val="pt-PT"/>
        </w:rPr>
        <w:t>Doces do Ofício</w:t>
      </w:r>
      <w:r w:rsidR="00D67870">
        <w:rPr>
          <w:rFonts w:ascii="Arial" w:hAnsi="Arial" w:cs="Arial"/>
          <w:b/>
          <w:color w:val="B2C90A"/>
          <w:szCs w:val="22"/>
          <w:lang w:val="pt-PT"/>
        </w:rPr>
        <w:t>’</w:t>
      </w:r>
      <w:r w:rsidRPr="004F369B">
        <w:rPr>
          <w:rFonts w:ascii="Arial" w:hAnsi="Arial" w:cs="Arial"/>
          <w:b/>
          <w:color w:val="B2C90A"/>
          <w:szCs w:val="22"/>
          <w:lang w:val="pt-PT"/>
        </w:rPr>
        <w:t xml:space="preserve">, </w:t>
      </w:r>
      <w:r w:rsidR="00BF3E66">
        <w:rPr>
          <w:rFonts w:ascii="Arial" w:hAnsi="Arial" w:cs="Arial"/>
          <w:b/>
          <w:color w:val="B2C90A"/>
          <w:szCs w:val="22"/>
          <w:lang w:val="pt-PT"/>
        </w:rPr>
        <w:t xml:space="preserve">as sobremesas </w:t>
      </w:r>
      <w:r w:rsidR="004F369B" w:rsidRPr="004F369B">
        <w:rPr>
          <w:rFonts w:ascii="Arial" w:hAnsi="Arial" w:cs="Arial"/>
          <w:b/>
          <w:color w:val="B2C90A"/>
          <w:szCs w:val="22"/>
          <w:lang w:val="pt-PT"/>
        </w:rPr>
        <w:t xml:space="preserve">de Natal </w:t>
      </w:r>
      <w:ins w:id="11" w:author="Margarida Morais" w:date="2019-12-02T17:30:00Z">
        <w:r w:rsidR="00884C6C">
          <w:rPr>
            <w:rFonts w:ascii="Arial" w:hAnsi="Arial" w:cs="Arial"/>
            <w:b/>
            <w:color w:val="B2C90A"/>
            <w:szCs w:val="22"/>
            <w:lang w:val="pt-PT"/>
          </w:rPr>
          <w:t xml:space="preserve">têm direito a dois episódios especiais: </w:t>
        </w:r>
      </w:ins>
      <w:del w:id="12" w:author="Margarida Morais" w:date="2019-12-02T17:31:00Z">
        <w:r w:rsidR="004F369B" w:rsidRPr="004F369B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recebem </w:delText>
        </w:r>
      </w:del>
      <w:r w:rsidR="004F369B" w:rsidRPr="004F369B">
        <w:rPr>
          <w:rFonts w:ascii="Arial" w:hAnsi="Arial" w:cs="Arial"/>
          <w:b/>
          <w:color w:val="B2C90A"/>
          <w:szCs w:val="22"/>
          <w:lang w:val="pt-PT"/>
        </w:rPr>
        <w:t xml:space="preserve">uma nova roupagem pelas mãos do </w:t>
      </w:r>
      <w:r w:rsidR="004F369B" w:rsidRPr="00856586">
        <w:rPr>
          <w:rFonts w:ascii="Arial" w:hAnsi="Arial" w:cs="Arial"/>
          <w:b/>
          <w:i/>
          <w:iCs/>
          <w:color w:val="B2C90A"/>
          <w:szCs w:val="22"/>
          <w:lang w:val="pt-PT"/>
        </w:rPr>
        <w:t xml:space="preserve">chef </w:t>
      </w:r>
      <w:r w:rsidR="004F369B" w:rsidRPr="004F369B">
        <w:rPr>
          <w:rFonts w:ascii="Arial" w:hAnsi="Arial" w:cs="Arial"/>
          <w:b/>
          <w:color w:val="B2C90A"/>
          <w:szCs w:val="22"/>
          <w:lang w:val="pt-PT"/>
        </w:rPr>
        <w:t>Francisco Moreira, que conta com a ajuda da Tia Cátia e da Iara Rodrigues</w:t>
      </w:r>
      <w:ins w:id="13" w:author="Margarida Morais" w:date="2019-12-02T17:31:00Z">
        <w:r w:rsidR="00884C6C">
          <w:rPr>
            <w:rFonts w:ascii="Arial" w:hAnsi="Arial" w:cs="Arial"/>
            <w:b/>
            <w:color w:val="B2C90A"/>
            <w:szCs w:val="22"/>
            <w:lang w:val="pt-PT"/>
          </w:rPr>
          <w:t>, e outro, protagonizado pelo chef, apenas com as suas sugestões para esta quadra</w:t>
        </w:r>
      </w:ins>
      <w:del w:id="14" w:author="Margarida Morais" w:date="2019-12-02T17:31:00Z">
        <w:r w:rsidR="00523B33" w:rsidDel="00884C6C">
          <w:rPr>
            <w:rFonts w:ascii="Arial" w:hAnsi="Arial" w:cs="Arial"/>
            <w:b/>
            <w:color w:val="B2C90A"/>
            <w:szCs w:val="22"/>
            <w:lang w:val="pt-PT"/>
          </w:rPr>
          <w:delText xml:space="preserve"> num episódio especial</w:delText>
        </w:r>
      </w:del>
      <w:r w:rsidR="004F369B" w:rsidRPr="004F369B">
        <w:rPr>
          <w:rFonts w:ascii="Arial" w:hAnsi="Arial" w:cs="Arial"/>
          <w:b/>
          <w:color w:val="B2C90A"/>
          <w:szCs w:val="22"/>
          <w:lang w:val="pt-PT"/>
        </w:rPr>
        <w:t>.</w:t>
      </w:r>
    </w:p>
    <w:p w14:paraId="60BDE886" w14:textId="77777777" w:rsidR="0025096D" w:rsidRPr="0025096D" w:rsidRDefault="0025096D" w:rsidP="0025096D">
      <w:pPr>
        <w:spacing w:after="0" w:line="360" w:lineRule="auto"/>
        <w:ind w:left="850" w:right="845"/>
        <w:outlineLvl w:val="0"/>
        <w:rPr>
          <w:rFonts w:ascii="Arial" w:hAnsi="Arial" w:cs="Arial"/>
          <w:b/>
          <w:color w:val="B2C90A"/>
          <w:szCs w:val="22"/>
          <w:highlight w:val="yellow"/>
          <w:lang w:val="pt-PT"/>
        </w:rPr>
      </w:pPr>
    </w:p>
    <w:p w14:paraId="708E52D7" w14:textId="0146A701" w:rsidR="00070407" w:rsidRDefault="00070407" w:rsidP="0025096D">
      <w:pPr>
        <w:tabs>
          <w:tab w:val="left" w:pos="1134"/>
        </w:tabs>
        <w:autoSpaceDE w:val="0"/>
        <w:autoSpaceDN w:val="0"/>
        <w:adjustRightInd w:val="0"/>
        <w:ind w:left="850" w:right="845"/>
        <w:rPr>
          <w:rFonts w:ascii="Arial" w:hAnsi="Arial" w:cs="Arial"/>
          <w:i/>
          <w:color w:val="000000"/>
          <w:sz w:val="18"/>
          <w:szCs w:val="22"/>
          <w:lang w:val="pt-PT"/>
        </w:rPr>
      </w:pPr>
      <w:r w:rsidRPr="00070407">
        <w:rPr>
          <w:rFonts w:ascii="Arial" w:hAnsi="Arial" w:cs="Arial"/>
          <w:i/>
          <w:color w:val="000000"/>
          <w:sz w:val="18"/>
          <w:szCs w:val="22"/>
          <w:lang w:val="pt-PT"/>
        </w:rPr>
        <w:t xml:space="preserve">Lisboa, </w:t>
      </w:r>
      <w:del w:id="15" w:author="Fábio Duarte" w:date="2019-12-04T09:43:00Z">
        <w:r w:rsidR="00260D5D" w:rsidRPr="00260D5D" w:rsidDel="00062412">
          <w:rPr>
            <w:rFonts w:ascii="Arial" w:hAnsi="Arial" w:cs="Arial"/>
            <w:i/>
            <w:color w:val="000000"/>
            <w:sz w:val="18"/>
            <w:szCs w:val="22"/>
            <w:highlight w:val="yellow"/>
            <w:lang w:val="pt-PT"/>
          </w:rPr>
          <w:delText>??</w:delText>
        </w:r>
        <w:r w:rsidRPr="00070407" w:rsidDel="00062412">
          <w:rPr>
            <w:rFonts w:ascii="Arial" w:hAnsi="Arial" w:cs="Arial"/>
            <w:i/>
            <w:color w:val="000000"/>
            <w:sz w:val="18"/>
            <w:szCs w:val="22"/>
            <w:lang w:val="pt-PT"/>
          </w:rPr>
          <w:delText xml:space="preserve"> </w:delText>
        </w:r>
      </w:del>
      <w:ins w:id="16" w:author="Fábio Duarte" w:date="2019-12-04T09:43:00Z">
        <w:r w:rsidR="00062412">
          <w:rPr>
            <w:rFonts w:ascii="Arial" w:hAnsi="Arial" w:cs="Arial"/>
            <w:i/>
            <w:color w:val="000000"/>
            <w:sz w:val="18"/>
            <w:szCs w:val="22"/>
            <w:lang w:val="pt-PT"/>
          </w:rPr>
          <w:t>4</w:t>
        </w:r>
        <w:r w:rsidR="00062412" w:rsidRPr="00070407">
          <w:rPr>
            <w:rFonts w:ascii="Arial" w:hAnsi="Arial" w:cs="Arial"/>
            <w:i/>
            <w:color w:val="000000"/>
            <w:sz w:val="18"/>
            <w:szCs w:val="22"/>
            <w:lang w:val="pt-PT"/>
          </w:rPr>
          <w:t xml:space="preserve"> </w:t>
        </w:r>
      </w:ins>
      <w:r w:rsidRPr="00070407">
        <w:rPr>
          <w:rFonts w:ascii="Arial" w:hAnsi="Arial" w:cs="Arial"/>
          <w:i/>
          <w:color w:val="000000"/>
          <w:sz w:val="18"/>
          <w:szCs w:val="22"/>
          <w:lang w:val="pt-PT"/>
        </w:rPr>
        <w:t xml:space="preserve">de </w:t>
      </w:r>
      <w:r w:rsidR="00260D5D">
        <w:rPr>
          <w:rFonts w:ascii="Arial" w:hAnsi="Arial" w:cs="Arial"/>
          <w:i/>
          <w:color w:val="000000"/>
          <w:sz w:val="18"/>
          <w:szCs w:val="22"/>
          <w:lang w:val="pt-PT"/>
        </w:rPr>
        <w:t>dezembro</w:t>
      </w:r>
      <w:r w:rsidRPr="00070407">
        <w:rPr>
          <w:rFonts w:ascii="Arial" w:hAnsi="Arial" w:cs="Arial"/>
          <w:i/>
          <w:color w:val="000000"/>
          <w:sz w:val="18"/>
          <w:szCs w:val="22"/>
          <w:lang w:val="pt-PT"/>
        </w:rPr>
        <w:t xml:space="preserve"> de 2019</w:t>
      </w:r>
    </w:p>
    <w:p w14:paraId="1F0CED1B" w14:textId="77777777" w:rsidR="001E7230" w:rsidRDefault="00260D5D" w:rsidP="0025096D">
      <w:pPr>
        <w:ind w:left="851" w:right="849"/>
        <w:rPr>
          <w:rFonts w:ascii="Arial" w:hAnsi="Arial" w:cs="Arial"/>
          <w:color w:val="000000"/>
          <w:szCs w:val="22"/>
          <w:lang w:val="pt-PT"/>
        </w:rPr>
      </w:pPr>
      <w:r w:rsidRPr="00260D5D">
        <w:rPr>
          <w:rFonts w:ascii="Arial" w:hAnsi="Arial" w:cs="Arial"/>
          <w:color w:val="000000"/>
          <w:szCs w:val="22"/>
          <w:lang w:val="pt-PT"/>
        </w:rPr>
        <w:t xml:space="preserve">O 24 Kitchen </w:t>
      </w:r>
      <w:del w:id="17" w:author="Margarida Morais" w:date="2019-12-02T17:31:00Z">
        <w:r w:rsidRPr="00260D5D" w:rsidDel="00884C6C">
          <w:rPr>
            <w:rFonts w:ascii="Arial" w:hAnsi="Arial" w:cs="Arial"/>
            <w:color w:val="000000"/>
            <w:szCs w:val="22"/>
            <w:lang w:val="pt-PT"/>
          </w:rPr>
          <w:delText>está a preparar uma</w:delText>
        </w:r>
      </w:del>
      <w:ins w:id="18" w:author="Margarida Morais" w:date="2019-12-02T17:31:00Z">
        <w:r w:rsidR="00884C6C">
          <w:rPr>
            <w:rFonts w:ascii="Arial" w:hAnsi="Arial" w:cs="Arial"/>
            <w:color w:val="000000"/>
            <w:szCs w:val="22"/>
            <w:lang w:val="pt-PT"/>
          </w:rPr>
          <w:t>preparou uma</w:t>
        </w:r>
      </w:ins>
      <w:r w:rsidRPr="00260D5D">
        <w:rPr>
          <w:rFonts w:ascii="Arial" w:hAnsi="Arial" w:cs="Arial"/>
          <w:color w:val="000000"/>
          <w:szCs w:val="22"/>
          <w:lang w:val="pt-PT"/>
        </w:rPr>
        <w:t xml:space="preserve"> programação especial para tornar o Natal dos portugueses</w:t>
      </w:r>
      <w:r w:rsidR="008337DE">
        <w:rPr>
          <w:rFonts w:ascii="Arial" w:hAnsi="Arial" w:cs="Arial"/>
          <w:color w:val="000000"/>
          <w:szCs w:val="22"/>
          <w:lang w:val="pt-PT"/>
        </w:rPr>
        <w:t xml:space="preserve"> ainda</w:t>
      </w:r>
      <w:r w:rsidRPr="00260D5D">
        <w:rPr>
          <w:rFonts w:ascii="Arial" w:hAnsi="Arial" w:cs="Arial"/>
          <w:color w:val="000000"/>
          <w:szCs w:val="22"/>
          <w:lang w:val="pt-PT"/>
        </w:rPr>
        <w:t xml:space="preserve"> mais saboroso. </w:t>
      </w:r>
      <w:del w:id="19" w:author="Margarida Morais" w:date="2019-12-02T17:31:00Z">
        <w:r w:rsidR="00E206E0" w:rsidDel="00884C6C">
          <w:rPr>
            <w:rFonts w:ascii="Arial" w:hAnsi="Arial" w:cs="Arial"/>
            <w:color w:val="000000"/>
            <w:szCs w:val="22"/>
            <w:lang w:val="pt-PT"/>
          </w:rPr>
          <w:delText>É já no</w:delText>
        </w:r>
        <w:r w:rsidRPr="00260D5D" w:rsidDel="00884C6C">
          <w:rPr>
            <w:rFonts w:ascii="Arial" w:hAnsi="Arial" w:cs="Arial"/>
            <w:color w:val="000000"/>
            <w:szCs w:val="22"/>
            <w:lang w:val="pt-PT"/>
          </w:rPr>
          <w:delText xml:space="preserve"> próximo dia</w:delText>
        </w:r>
      </w:del>
      <w:ins w:id="20" w:author="Margarida Morais" w:date="2019-12-02T17:31:00Z">
        <w:r w:rsidR="00884C6C">
          <w:rPr>
            <w:rFonts w:ascii="Arial" w:hAnsi="Arial" w:cs="Arial"/>
            <w:color w:val="000000"/>
            <w:szCs w:val="22"/>
            <w:lang w:val="pt-PT"/>
          </w:rPr>
          <w:t>No</w:t>
        </w:r>
      </w:ins>
      <w:r w:rsidRPr="00260D5D">
        <w:rPr>
          <w:rFonts w:ascii="Arial" w:hAnsi="Arial" w:cs="Arial"/>
          <w:color w:val="000000"/>
          <w:szCs w:val="22"/>
          <w:lang w:val="pt-PT"/>
        </w:rPr>
        <w:t xml:space="preserve"> 15 de dezembro</w:t>
      </w:r>
      <w:r w:rsidR="00103361">
        <w:rPr>
          <w:rFonts w:ascii="Arial" w:hAnsi="Arial" w:cs="Arial"/>
          <w:color w:val="000000"/>
          <w:szCs w:val="22"/>
          <w:lang w:val="pt-PT"/>
        </w:rPr>
        <w:t xml:space="preserve">, </w:t>
      </w:r>
      <w:del w:id="21" w:author="Margarida Morais" w:date="2019-12-02T17:32:00Z">
        <w:r w:rsidR="00E206E0" w:rsidDel="00884C6C">
          <w:rPr>
            <w:rFonts w:ascii="Arial" w:hAnsi="Arial" w:cs="Arial"/>
            <w:color w:val="000000"/>
            <w:szCs w:val="22"/>
            <w:lang w:val="pt-PT"/>
          </w:rPr>
          <w:delText>que o</w:delText>
        </w:r>
        <w:r w:rsidRPr="00260D5D" w:rsidDel="00884C6C">
          <w:rPr>
            <w:rFonts w:ascii="Arial" w:hAnsi="Arial" w:cs="Arial"/>
            <w:color w:val="000000"/>
            <w:szCs w:val="22"/>
            <w:lang w:val="pt-PT"/>
          </w:rPr>
          <w:delText xml:space="preserve">s </w:delText>
        </w:r>
        <w:r w:rsidRPr="00523B33" w:rsidDel="00884C6C">
          <w:rPr>
            <w:rFonts w:ascii="Arial" w:hAnsi="Arial" w:cs="Arial"/>
            <w:i/>
            <w:iCs/>
            <w:color w:val="000000"/>
            <w:szCs w:val="22"/>
            <w:lang w:val="pt-PT"/>
          </w:rPr>
          <w:delText>chefs</w:delText>
        </w:r>
        <w:r w:rsidRPr="00260D5D" w:rsidDel="00884C6C">
          <w:rPr>
            <w:rFonts w:ascii="Arial" w:hAnsi="Arial" w:cs="Arial"/>
            <w:color w:val="000000"/>
            <w:szCs w:val="22"/>
            <w:lang w:val="pt-PT"/>
          </w:rPr>
          <w:delText xml:space="preserve"> </w:delText>
        </w:r>
      </w:del>
      <w:r w:rsidRPr="00260D5D">
        <w:rPr>
          <w:rFonts w:ascii="Arial" w:hAnsi="Arial" w:cs="Arial"/>
          <w:color w:val="000000"/>
          <w:szCs w:val="22"/>
          <w:lang w:val="pt-PT"/>
        </w:rPr>
        <w:t xml:space="preserve">Cátia </w:t>
      </w:r>
      <w:ins w:id="22" w:author="Margarida Morais" w:date="2019-12-02T17:32:00Z">
        <w:r w:rsidR="00884C6C">
          <w:rPr>
            <w:rFonts w:ascii="Arial" w:hAnsi="Arial" w:cs="Arial"/>
            <w:color w:val="000000"/>
            <w:szCs w:val="22"/>
            <w:lang w:val="pt-PT"/>
          </w:rPr>
          <w:t>Goarmon,</w:t>
        </w:r>
      </w:ins>
      <w:del w:id="23" w:author="Margarida Morais" w:date="2019-12-02T17:32:00Z">
        <w:r w:rsidRPr="00260D5D" w:rsidDel="00884C6C">
          <w:rPr>
            <w:rFonts w:ascii="Arial" w:hAnsi="Arial" w:cs="Arial"/>
            <w:color w:val="000000"/>
            <w:szCs w:val="22"/>
            <w:lang w:val="pt-PT"/>
          </w:rPr>
          <w:delText>Mormon</w:delText>
        </w:r>
        <w:r w:rsidDel="00884C6C">
          <w:rPr>
            <w:rFonts w:ascii="Arial" w:hAnsi="Arial" w:cs="Arial"/>
            <w:color w:val="000000"/>
            <w:szCs w:val="22"/>
            <w:lang w:val="pt-PT"/>
          </w:rPr>
          <w:delText xml:space="preserve"> e</w:delText>
        </w:r>
      </w:del>
      <w:r w:rsidRPr="00260D5D">
        <w:rPr>
          <w:rFonts w:ascii="Arial" w:hAnsi="Arial" w:cs="Arial"/>
          <w:color w:val="000000"/>
          <w:szCs w:val="22"/>
          <w:lang w:val="pt-PT"/>
        </w:rPr>
        <w:t xml:space="preserve"> Francisco Moreira e </w:t>
      </w:r>
      <w:del w:id="24" w:author="Margarida Morais" w:date="2019-12-02T17:32:00Z">
        <w:r w:rsidRPr="00260D5D" w:rsidDel="00884C6C">
          <w:rPr>
            <w:rFonts w:ascii="Arial" w:hAnsi="Arial" w:cs="Arial"/>
            <w:color w:val="000000"/>
            <w:szCs w:val="22"/>
            <w:lang w:val="pt-PT"/>
          </w:rPr>
          <w:delText xml:space="preserve">a nutricionista </w:delText>
        </w:r>
      </w:del>
      <w:r w:rsidRPr="00260D5D">
        <w:rPr>
          <w:rFonts w:ascii="Arial" w:hAnsi="Arial" w:cs="Arial"/>
          <w:color w:val="000000"/>
          <w:szCs w:val="22"/>
          <w:lang w:val="pt-PT"/>
        </w:rPr>
        <w:t xml:space="preserve">Iara Rodrigues vão apresentar diversas </w:t>
      </w:r>
      <w:r>
        <w:rPr>
          <w:rFonts w:ascii="Arial" w:hAnsi="Arial" w:cs="Arial"/>
          <w:color w:val="000000"/>
          <w:szCs w:val="22"/>
          <w:lang w:val="pt-PT"/>
        </w:rPr>
        <w:t xml:space="preserve">sugestões de </w:t>
      </w:r>
      <w:r w:rsidR="00103361">
        <w:rPr>
          <w:rFonts w:ascii="Arial" w:hAnsi="Arial" w:cs="Arial"/>
          <w:color w:val="000000"/>
          <w:szCs w:val="22"/>
          <w:lang w:val="pt-PT"/>
        </w:rPr>
        <w:t>pratos e doces</w:t>
      </w:r>
      <w:r>
        <w:rPr>
          <w:rFonts w:ascii="Arial" w:hAnsi="Arial" w:cs="Arial"/>
          <w:color w:val="000000"/>
          <w:szCs w:val="22"/>
          <w:lang w:val="pt-PT"/>
        </w:rPr>
        <w:t xml:space="preserve"> que podem ser confecionados durante a quadra natalícia.</w:t>
      </w:r>
    </w:p>
    <w:p w14:paraId="4DF0E6F8" w14:textId="77777777" w:rsidR="00103361" w:rsidRDefault="00103361" w:rsidP="0025096D">
      <w:pPr>
        <w:ind w:left="851" w:right="849"/>
        <w:rPr>
          <w:rFonts w:ascii="Arial" w:hAnsi="Arial" w:cs="Arial"/>
          <w:color w:val="000000"/>
          <w:szCs w:val="22"/>
          <w:lang w:val="pt-PT"/>
        </w:rPr>
      </w:pPr>
      <w:r>
        <w:rPr>
          <w:rFonts w:ascii="Arial" w:hAnsi="Arial" w:cs="Arial"/>
          <w:color w:val="000000"/>
          <w:szCs w:val="22"/>
          <w:lang w:val="pt-PT"/>
        </w:rPr>
        <w:t>Com emissão a partir das 16</w:t>
      </w:r>
      <w:r w:rsidR="007A2801">
        <w:rPr>
          <w:rFonts w:ascii="Arial" w:hAnsi="Arial" w:cs="Arial"/>
          <w:color w:val="000000"/>
          <w:szCs w:val="22"/>
          <w:lang w:val="pt-PT"/>
        </w:rPr>
        <w:t>h00</w:t>
      </w:r>
      <w:r>
        <w:rPr>
          <w:rFonts w:ascii="Arial" w:hAnsi="Arial" w:cs="Arial"/>
          <w:color w:val="000000"/>
          <w:szCs w:val="22"/>
          <w:lang w:val="pt-PT"/>
        </w:rPr>
        <w:t>, o especial de Natal d</w:t>
      </w:r>
      <w:r w:rsidR="007A2801">
        <w:rPr>
          <w:rFonts w:ascii="Arial" w:hAnsi="Arial" w:cs="Arial"/>
          <w:color w:val="000000"/>
          <w:szCs w:val="22"/>
          <w:lang w:val="pt-PT"/>
        </w:rPr>
        <w:t>o</w:t>
      </w:r>
      <w:r>
        <w:rPr>
          <w:rFonts w:ascii="Arial" w:hAnsi="Arial" w:cs="Arial"/>
          <w:color w:val="000000"/>
          <w:szCs w:val="22"/>
          <w:lang w:val="pt-PT"/>
        </w:rPr>
        <w:t xml:space="preserve"> 24 Kitchen arranca com Cátia </w:t>
      </w:r>
      <w:del w:id="25" w:author="Margarida Morais" w:date="2019-12-02T17:32:00Z">
        <w:r w:rsidDel="00884C6C">
          <w:rPr>
            <w:rFonts w:ascii="Arial" w:hAnsi="Arial" w:cs="Arial"/>
            <w:color w:val="000000"/>
            <w:szCs w:val="22"/>
            <w:lang w:val="pt-PT"/>
          </w:rPr>
          <w:delText xml:space="preserve">Mormon </w:delText>
        </w:r>
      </w:del>
      <w:ins w:id="26" w:author="Margarida Morais" w:date="2019-12-02T17:32:00Z">
        <w:r w:rsidR="00884C6C">
          <w:rPr>
            <w:rFonts w:ascii="Arial" w:hAnsi="Arial" w:cs="Arial"/>
            <w:color w:val="000000"/>
            <w:szCs w:val="22"/>
            <w:lang w:val="pt-PT"/>
          </w:rPr>
          <w:t xml:space="preserve">Goarmon </w:t>
        </w:r>
      </w:ins>
      <w:r>
        <w:rPr>
          <w:rFonts w:ascii="Arial" w:hAnsi="Arial" w:cs="Arial"/>
          <w:color w:val="000000"/>
          <w:szCs w:val="22"/>
          <w:lang w:val="pt-PT"/>
        </w:rPr>
        <w:t xml:space="preserve">a mostrar que não lhe falta criatividade na cozinha em mais um episódio do programa </w:t>
      </w:r>
      <w:r w:rsidR="00527EAD">
        <w:rPr>
          <w:rFonts w:ascii="Arial" w:hAnsi="Arial" w:cs="Arial"/>
          <w:color w:val="000000"/>
          <w:szCs w:val="22"/>
          <w:lang w:val="pt-PT"/>
        </w:rPr>
        <w:t>‘</w:t>
      </w:r>
      <w:r>
        <w:rPr>
          <w:rFonts w:ascii="Arial" w:hAnsi="Arial" w:cs="Arial"/>
          <w:color w:val="000000"/>
          <w:szCs w:val="22"/>
          <w:lang w:val="pt-PT"/>
        </w:rPr>
        <w:t>Os Segredos da Tia Cátia</w:t>
      </w:r>
      <w:r w:rsidR="00527EAD">
        <w:rPr>
          <w:rFonts w:ascii="Arial" w:hAnsi="Arial" w:cs="Arial"/>
          <w:color w:val="000000"/>
          <w:szCs w:val="22"/>
          <w:lang w:val="pt-PT"/>
        </w:rPr>
        <w:t>’</w:t>
      </w:r>
      <w:r>
        <w:rPr>
          <w:rFonts w:ascii="Arial" w:hAnsi="Arial" w:cs="Arial"/>
          <w:color w:val="000000"/>
          <w:szCs w:val="22"/>
          <w:lang w:val="pt-PT"/>
        </w:rPr>
        <w:t xml:space="preserve">. </w:t>
      </w:r>
      <w:del w:id="27" w:author="Margarida Morais" w:date="2019-12-02T17:32:00Z">
        <w:r w:rsidDel="00884C6C">
          <w:rPr>
            <w:rFonts w:ascii="Arial" w:hAnsi="Arial" w:cs="Arial"/>
            <w:color w:val="000000"/>
            <w:szCs w:val="22"/>
            <w:lang w:val="pt-PT"/>
          </w:rPr>
          <w:delText xml:space="preserve">Neste, a </w:delText>
        </w:r>
        <w:r w:rsidR="006F4FE0" w:rsidDel="00884C6C">
          <w:rPr>
            <w:rFonts w:ascii="Arial" w:hAnsi="Arial" w:cs="Arial"/>
            <w:color w:val="000000"/>
            <w:szCs w:val="22"/>
            <w:lang w:val="pt-PT"/>
          </w:rPr>
          <w:delText xml:space="preserve">reconhecida </w:delText>
        </w:r>
        <w:r w:rsidRPr="008337DE" w:rsidDel="00884C6C">
          <w:rPr>
            <w:rFonts w:ascii="Arial" w:hAnsi="Arial" w:cs="Arial"/>
            <w:i/>
            <w:iCs/>
            <w:color w:val="000000"/>
            <w:szCs w:val="22"/>
            <w:lang w:val="pt-PT"/>
          </w:rPr>
          <w:delText>chef</w:delText>
        </w:r>
        <w:r w:rsidDel="00884C6C">
          <w:rPr>
            <w:rFonts w:ascii="Arial" w:hAnsi="Arial" w:cs="Arial"/>
            <w:color w:val="000000"/>
            <w:szCs w:val="22"/>
            <w:lang w:val="pt-PT"/>
          </w:rPr>
          <w:delText xml:space="preserve"> irá</w:delText>
        </w:r>
      </w:del>
      <w:ins w:id="28" w:author="Margarida Morais" w:date="2019-12-02T17:32:00Z">
        <w:r w:rsidR="00884C6C">
          <w:rPr>
            <w:rFonts w:ascii="Arial" w:hAnsi="Arial" w:cs="Arial"/>
            <w:color w:val="000000"/>
            <w:szCs w:val="22"/>
            <w:lang w:val="pt-PT"/>
          </w:rPr>
          <w:t>Irá</w:t>
        </w:r>
      </w:ins>
      <w:r>
        <w:rPr>
          <w:rFonts w:ascii="Arial" w:hAnsi="Arial" w:cs="Arial"/>
          <w:color w:val="000000"/>
          <w:szCs w:val="22"/>
          <w:lang w:val="pt-PT"/>
        </w:rPr>
        <w:t xml:space="preserve"> prepara</w:t>
      </w:r>
      <w:r w:rsidR="0025096D">
        <w:rPr>
          <w:rFonts w:ascii="Arial" w:hAnsi="Arial" w:cs="Arial"/>
          <w:color w:val="000000"/>
          <w:szCs w:val="22"/>
          <w:lang w:val="pt-PT"/>
        </w:rPr>
        <w:t>r</w:t>
      </w:r>
      <w:r>
        <w:rPr>
          <w:rFonts w:ascii="Arial" w:hAnsi="Arial" w:cs="Arial"/>
          <w:color w:val="000000"/>
          <w:szCs w:val="22"/>
          <w:lang w:val="pt-PT"/>
        </w:rPr>
        <w:t xml:space="preserve"> os tradicionais sonhos, generosamente </w:t>
      </w:r>
      <w:r w:rsidRPr="00103361">
        <w:rPr>
          <w:rFonts w:ascii="Arial" w:hAnsi="Arial" w:cs="Arial"/>
          <w:color w:val="000000"/>
          <w:szCs w:val="22"/>
          <w:lang w:val="pt-PT"/>
        </w:rPr>
        <w:t>preenchidos com creme de bacalhau</w:t>
      </w:r>
      <w:r w:rsidR="006F4FE0">
        <w:rPr>
          <w:rFonts w:ascii="Arial" w:hAnsi="Arial" w:cs="Arial"/>
          <w:color w:val="000000"/>
          <w:szCs w:val="22"/>
          <w:lang w:val="pt-PT"/>
        </w:rPr>
        <w:t>, uma empada com</w:t>
      </w:r>
      <w:r w:rsidR="006F4FE0" w:rsidRPr="00884C6C">
        <w:rPr>
          <w:lang w:val="pt-PT"/>
        </w:rPr>
        <w:t xml:space="preserve"> </w:t>
      </w:r>
      <w:r w:rsidR="006F4FE0" w:rsidRPr="006F4FE0">
        <w:rPr>
          <w:rFonts w:ascii="Arial" w:hAnsi="Arial" w:cs="Arial"/>
          <w:color w:val="000000"/>
          <w:szCs w:val="22"/>
          <w:lang w:val="pt-PT"/>
        </w:rPr>
        <w:t>massa caseira e um delicioso recheio de perdiz</w:t>
      </w:r>
      <w:r w:rsidR="006F4FE0">
        <w:rPr>
          <w:rFonts w:ascii="Arial" w:hAnsi="Arial" w:cs="Arial"/>
          <w:color w:val="000000"/>
          <w:szCs w:val="22"/>
          <w:lang w:val="pt-PT"/>
        </w:rPr>
        <w:t xml:space="preserve"> e, para finalizar, uma </w:t>
      </w:r>
      <w:r w:rsidR="006F4FE0" w:rsidRPr="006F4FE0">
        <w:rPr>
          <w:rFonts w:ascii="Arial" w:hAnsi="Arial" w:cs="Arial"/>
          <w:color w:val="000000"/>
          <w:szCs w:val="22"/>
          <w:lang w:val="pt-PT"/>
        </w:rPr>
        <w:t>árvore de Natal com massa folhada e doce de ovos com amêndoas</w:t>
      </w:r>
      <w:r w:rsidR="006F4FE0">
        <w:rPr>
          <w:rFonts w:ascii="Arial" w:hAnsi="Arial" w:cs="Arial"/>
          <w:color w:val="000000"/>
          <w:szCs w:val="22"/>
          <w:lang w:val="pt-PT"/>
        </w:rPr>
        <w:t>.</w:t>
      </w:r>
    </w:p>
    <w:p w14:paraId="2DD9A0D8" w14:textId="77777777" w:rsidR="00CE6FE7" w:rsidRDefault="0025096D" w:rsidP="0025096D">
      <w:pPr>
        <w:ind w:left="851" w:right="849"/>
        <w:rPr>
          <w:rFonts w:ascii="Arial" w:hAnsi="Arial" w:cs="Arial"/>
          <w:color w:val="000000"/>
          <w:szCs w:val="22"/>
          <w:lang w:val="pt-PT"/>
        </w:rPr>
      </w:pPr>
      <w:r>
        <w:rPr>
          <w:rFonts w:ascii="Arial" w:hAnsi="Arial" w:cs="Arial"/>
          <w:color w:val="000000"/>
          <w:szCs w:val="22"/>
          <w:lang w:val="pt-PT"/>
        </w:rPr>
        <w:t>Já p</w:t>
      </w:r>
      <w:r w:rsidR="006F4FE0">
        <w:rPr>
          <w:rFonts w:ascii="Arial" w:hAnsi="Arial" w:cs="Arial"/>
          <w:color w:val="000000"/>
          <w:szCs w:val="22"/>
          <w:lang w:val="pt-PT"/>
        </w:rPr>
        <w:t xml:space="preserve">ara adoçar a programação do canal, Francisco Moreira surpreende com dois </w:t>
      </w:r>
      <w:r>
        <w:rPr>
          <w:rFonts w:ascii="Arial" w:hAnsi="Arial" w:cs="Arial"/>
          <w:color w:val="000000"/>
          <w:szCs w:val="22"/>
          <w:lang w:val="pt-PT"/>
        </w:rPr>
        <w:t xml:space="preserve">novos </w:t>
      </w:r>
      <w:r w:rsidR="006F4FE0">
        <w:rPr>
          <w:rFonts w:ascii="Arial" w:hAnsi="Arial" w:cs="Arial"/>
          <w:color w:val="000000"/>
          <w:szCs w:val="22"/>
          <w:lang w:val="pt-PT"/>
        </w:rPr>
        <w:t xml:space="preserve">episódios do programa </w:t>
      </w:r>
      <w:r w:rsidR="0006075D">
        <w:rPr>
          <w:rFonts w:ascii="Arial" w:hAnsi="Arial" w:cs="Arial"/>
          <w:color w:val="000000"/>
          <w:szCs w:val="22"/>
          <w:lang w:val="pt-PT"/>
        </w:rPr>
        <w:t>‘</w:t>
      </w:r>
      <w:r w:rsidR="006F4FE0">
        <w:rPr>
          <w:rFonts w:ascii="Arial" w:hAnsi="Arial" w:cs="Arial"/>
          <w:color w:val="000000"/>
          <w:szCs w:val="22"/>
          <w:lang w:val="pt-PT"/>
        </w:rPr>
        <w:t>Doces do Ofício</w:t>
      </w:r>
      <w:r w:rsidR="0006075D">
        <w:rPr>
          <w:rFonts w:ascii="Arial" w:hAnsi="Arial" w:cs="Arial"/>
          <w:color w:val="000000"/>
          <w:szCs w:val="22"/>
          <w:lang w:val="pt-PT"/>
        </w:rPr>
        <w:t>’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. No primeiro episódio, </w:t>
      </w:r>
      <w:del w:id="29" w:author="Margarida Morais" w:date="2019-12-02T17:33:00Z">
        <w:r w:rsidR="00E521B0" w:rsidDel="00884C6C">
          <w:rPr>
            <w:rFonts w:ascii="Arial" w:hAnsi="Arial" w:cs="Arial"/>
            <w:color w:val="000000"/>
            <w:szCs w:val="22"/>
            <w:lang w:val="pt-PT"/>
          </w:rPr>
          <w:delText>aquele</w:delText>
        </w:r>
        <w:r w:rsidR="00CE6FE7" w:rsidDel="00884C6C">
          <w:rPr>
            <w:rFonts w:ascii="Arial" w:hAnsi="Arial" w:cs="Arial"/>
            <w:color w:val="000000"/>
            <w:szCs w:val="22"/>
            <w:lang w:val="pt-PT"/>
          </w:rPr>
          <w:delText xml:space="preserve"> que é um dos talentos mais promissores da área da pastelaria </w:delText>
        </w:r>
        <w:r w:rsidDel="00884C6C">
          <w:rPr>
            <w:rFonts w:ascii="Arial" w:hAnsi="Arial" w:cs="Arial"/>
            <w:color w:val="000000"/>
            <w:szCs w:val="22"/>
            <w:lang w:val="pt-PT"/>
          </w:rPr>
          <w:delText>em Portugal</w:delText>
        </w:r>
        <w:r w:rsidR="00E521B0" w:rsidDel="00884C6C">
          <w:rPr>
            <w:rFonts w:ascii="Arial" w:hAnsi="Arial" w:cs="Arial"/>
            <w:color w:val="000000"/>
            <w:szCs w:val="22"/>
            <w:lang w:val="pt-PT"/>
          </w:rPr>
          <w:delText>,</w:delText>
        </w:r>
        <w:r w:rsidDel="00884C6C">
          <w:rPr>
            <w:rFonts w:ascii="Arial" w:hAnsi="Arial" w:cs="Arial"/>
            <w:color w:val="000000"/>
            <w:szCs w:val="22"/>
            <w:lang w:val="pt-PT"/>
          </w:rPr>
          <w:delText xml:space="preserve"> </w:delText>
        </w:r>
        <w:r w:rsidR="00CE6FE7" w:rsidDel="00884C6C">
          <w:rPr>
            <w:rFonts w:ascii="Arial" w:hAnsi="Arial" w:cs="Arial"/>
            <w:color w:val="000000"/>
            <w:szCs w:val="22"/>
            <w:lang w:val="pt-PT"/>
          </w:rPr>
          <w:delText>vai</w:delText>
        </w:r>
      </w:del>
      <w:ins w:id="30" w:author="Margarida Morais" w:date="2019-12-02T17:33:00Z">
        <w:r w:rsidR="00884C6C">
          <w:rPr>
            <w:rFonts w:ascii="Arial" w:hAnsi="Arial" w:cs="Arial"/>
            <w:color w:val="000000"/>
            <w:szCs w:val="22"/>
            <w:lang w:val="pt-PT"/>
          </w:rPr>
          <w:t>vai</w:t>
        </w:r>
      </w:ins>
      <w:r w:rsidR="00CE6FE7">
        <w:rPr>
          <w:rFonts w:ascii="Arial" w:hAnsi="Arial" w:cs="Arial"/>
          <w:color w:val="000000"/>
          <w:szCs w:val="22"/>
          <w:lang w:val="pt-PT"/>
        </w:rPr>
        <w:t xml:space="preserve"> recriar alguns dos sabores tradicionais da época</w:t>
      </w:r>
      <w:r>
        <w:rPr>
          <w:rFonts w:ascii="Arial" w:hAnsi="Arial" w:cs="Arial"/>
          <w:color w:val="000000"/>
          <w:szCs w:val="22"/>
          <w:lang w:val="pt-PT"/>
        </w:rPr>
        <w:t xml:space="preserve"> natalícia</w:t>
      </w:r>
      <w:r w:rsidR="00CE6FE7">
        <w:rPr>
          <w:rFonts w:ascii="Arial" w:hAnsi="Arial" w:cs="Arial"/>
          <w:color w:val="000000"/>
          <w:szCs w:val="22"/>
          <w:lang w:val="pt-PT"/>
        </w:rPr>
        <w:t>. A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zevias em forma triangular, com creme macio de batata-doce e pinhões</w:t>
      </w:r>
      <w:r w:rsidR="00CE6FE7">
        <w:rPr>
          <w:rFonts w:ascii="Arial" w:hAnsi="Arial" w:cs="Arial"/>
          <w:color w:val="000000"/>
          <w:szCs w:val="22"/>
          <w:lang w:val="pt-PT"/>
        </w:rPr>
        <w:t>, t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ronco de Natal com a estrutura convencional, mas recheado com um aveludado de castanha e baunilha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, e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fita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s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alentejanas, fritas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em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azeite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e mergulhadas em calda espessa de laranja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, são as propostas </w:t>
      </w:r>
      <w:r>
        <w:rPr>
          <w:rFonts w:ascii="Arial" w:hAnsi="Arial" w:cs="Arial"/>
          <w:color w:val="000000"/>
          <w:szCs w:val="22"/>
          <w:lang w:val="pt-PT"/>
        </w:rPr>
        <w:t>d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o </w:t>
      </w:r>
      <w:r w:rsidR="00CE6FE7" w:rsidRPr="00E521B0">
        <w:rPr>
          <w:rFonts w:ascii="Arial" w:hAnsi="Arial" w:cs="Arial"/>
          <w:i/>
          <w:iCs/>
          <w:color w:val="000000"/>
          <w:szCs w:val="22"/>
          <w:lang w:val="pt-PT"/>
        </w:rPr>
        <w:t>chef</w:t>
      </w:r>
      <w:r w:rsidR="00CE6FE7">
        <w:rPr>
          <w:rFonts w:ascii="Arial" w:hAnsi="Arial" w:cs="Arial"/>
          <w:color w:val="000000"/>
          <w:szCs w:val="22"/>
          <w:lang w:val="pt-PT"/>
        </w:rPr>
        <w:t>.</w:t>
      </w:r>
    </w:p>
    <w:p w14:paraId="10FC55C3" w14:textId="77777777" w:rsidR="00CE6FE7" w:rsidRDefault="0025096D" w:rsidP="0025096D">
      <w:pPr>
        <w:ind w:left="851" w:right="849"/>
        <w:rPr>
          <w:ins w:id="31" w:author="Margarida Morais" w:date="2019-12-03T12:04:00Z"/>
          <w:rFonts w:ascii="Arial" w:hAnsi="Arial" w:cs="Arial"/>
          <w:color w:val="000000"/>
          <w:szCs w:val="22"/>
          <w:lang w:val="pt-PT"/>
        </w:rPr>
      </w:pPr>
      <w:r>
        <w:rPr>
          <w:rFonts w:ascii="Arial" w:hAnsi="Arial" w:cs="Arial"/>
          <w:color w:val="000000"/>
          <w:szCs w:val="22"/>
          <w:lang w:val="pt-PT"/>
        </w:rPr>
        <w:t>Mas</w:t>
      </w:r>
      <w:r w:rsidR="00E521B0">
        <w:rPr>
          <w:rFonts w:ascii="Arial" w:hAnsi="Arial" w:cs="Arial"/>
          <w:color w:val="000000"/>
          <w:szCs w:val="22"/>
          <w:lang w:val="pt-PT"/>
        </w:rPr>
        <w:t xml:space="preserve"> as surpresas natalícias</w:t>
      </w:r>
      <w:r>
        <w:rPr>
          <w:rFonts w:ascii="Arial" w:hAnsi="Arial" w:cs="Arial"/>
          <w:color w:val="000000"/>
          <w:szCs w:val="22"/>
          <w:lang w:val="pt-PT"/>
        </w:rPr>
        <w:t xml:space="preserve"> não fica</w:t>
      </w:r>
      <w:r w:rsidR="00E521B0">
        <w:rPr>
          <w:rFonts w:ascii="Arial" w:hAnsi="Arial" w:cs="Arial"/>
          <w:color w:val="000000"/>
          <w:szCs w:val="22"/>
          <w:lang w:val="pt-PT"/>
        </w:rPr>
        <w:t>m</w:t>
      </w:r>
      <w:r>
        <w:rPr>
          <w:rFonts w:ascii="Arial" w:hAnsi="Arial" w:cs="Arial"/>
          <w:color w:val="000000"/>
          <w:szCs w:val="22"/>
          <w:lang w:val="pt-PT"/>
        </w:rPr>
        <w:t xml:space="preserve"> por aqui. N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o segundo episódio de Natal de </w:t>
      </w:r>
      <w:r w:rsidR="00AE0F17">
        <w:rPr>
          <w:rFonts w:ascii="Arial" w:hAnsi="Arial" w:cs="Arial"/>
          <w:color w:val="000000"/>
          <w:szCs w:val="22"/>
          <w:lang w:val="pt-PT"/>
        </w:rPr>
        <w:t>‘</w:t>
      </w:r>
      <w:r w:rsidR="00CE6FE7">
        <w:rPr>
          <w:rFonts w:ascii="Arial" w:hAnsi="Arial" w:cs="Arial"/>
          <w:color w:val="000000"/>
          <w:szCs w:val="22"/>
          <w:lang w:val="pt-PT"/>
        </w:rPr>
        <w:t>Doces do Ofício</w:t>
      </w:r>
      <w:r w:rsidR="00AE0F17">
        <w:rPr>
          <w:rFonts w:ascii="Arial" w:hAnsi="Arial" w:cs="Arial"/>
          <w:color w:val="000000"/>
          <w:szCs w:val="22"/>
          <w:lang w:val="pt-PT"/>
        </w:rPr>
        <w:t>’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, o </w:t>
      </w:r>
      <w:r w:rsidR="00CE6FE7" w:rsidRPr="00AE0F17">
        <w:rPr>
          <w:rFonts w:ascii="Arial" w:hAnsi="Arial" w:cs="Arial"/>
          <w:i/>
          <w:iCs/>
          <w:color w:val="000000"/>
          <w:szCs w:val="22"/>
          <w:lang w:val="pt-PT"/>
        </w:rPr>
        <w:t xml:space="preserve">chef 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Francisco </w:t>
      </w:r>
      <w:r w:rsidR="00AE0F17">
        <w:rPr>
          <w:rFonts w:ascii="Arial" w:hAnsi="Arial" w:cs="Arial"/>
          <w:color w:val="000000"/>
          <w:szCs w:val="22"/>
          <w:lang w:val="pt-PT"/>
        </w:rPr>
        <w:t xml:space="preserve">Moreira 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partilha a sua cozinha com duas convidadas especiais: a Tia Cátia, com quem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vai preparar sonhos de limão e canela recheados com creme macio de baunilha</w:t>
      </w:r>
      <w:r w:rsidR="00CE6FE7">
        <w:rPr>
          <w:rFonts w:ascii="Arial" w:hAnsi="Arial" w:cs="Arial"/>
          <w:color w:val="000000"/>
          <w:szCs w:val="22"/>
          <w:lang w:val="pt-PT"/>
        </w:rPr>
        <w:t>; e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 xml:space="preserve"> Iara Rodrigues, </w:t>
      </w:r>
      <w:r w:rsidR="00CE6FE7">
        <w:rPr>
          <w:rFonts w:ascii="Arial" w:hAnsi="Arial" w:cs="Arial"/>
          <w:color w:val="000000"/>
          <w:szCs w:val="22"/>
          <w:lang w:val="pt-PT"/>
        </w:rPr>
        <w:t xml:space="preserve">com quem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fará maçã assada servida com bolacha de gengibre e uma aromática geleia de vinho e especiarias</w:t>
      </w:r>
      <w:r w:rsidR="00CE6FE7">
        <w:rPr>
          <w:rFonts w:ascii="Arial" w:hAnsi="Arial" w:cs="Arial"/>
          <w:color w:val="000000"/>
          <w:szCs w:val="22"/>
          <w:lang w:val="pt-PT"/>
        </w:rPr>
        <w:t>. Juntas, as três caras conhecidas do 24 Kitchen vão</w:t>
      </w:r>
      <w:r w:rsidR="00CE6FE7" w:rsidRPr="00884C6C">
        <w:rPr>
          <w:lang w:val="pt-PT"/>
        </w:rPr>
        <w:t xml:space="preserve"> </w:t>
      </w:r>
      <w:r w:rsidR="00CE6FE7" w:rsidRPr="00CE6FE7">
        <w:rPr>
          <w:rFonts w:ascii="Arial" w:hAnsi="Arial" w:cs="Arial"/>
          <w:color w:val="000000"/>
          <w:szCs w:val="22"/>
          <w:lang w:val="pt-PT"/>
        </w:rPr>
        <w:t>ainda preparar broas dos Santos, uma receita que a avó do Francisco fazia sempre nos Natais de família</w:t>
      </w:r>
      <w:r w:rsidR="00CE6FE7">
        <w:rPr>
          <w:rFonts w:ascii="Arial" w:hAnsi="Arial" w:cs="Arial"/>
          <w:color w:val="000000"/>
          <w:szCs w:val="22"/>
          <w:lang w:val="pt-PT"/>
        </w:rPr>
        <w:t>.</w:t>
      </w:r>
    </w:p>
    <w:p w14:paraId="3B72E4C5" w14:textId="77777777" w:rsidR="008C4809" w:rsidRDefault="008C4809" w:rsidP="0025096D">
      <w:pPr>
        <w:ind w:left="851" w:right="849"/>
        <w:rPr>
          <w:rFonts w:ascii="Arial" w:hAnsi="Arial" w:cs="Arial"/>
          <w:color w:val="000000"/>
          <w:szCs w:val="22"/>
          <w:lang w:val="pt-PT"/>
        </w:rPr>
      </w:pPr>
      <w:ins w:id="32" w:author="Margarida Morais" w:date="2019-12-03T12:04:00Z">
        <w:r>
          <w:rPr>
            <w:rFonts w:ascii="Arial" w:hAnsi="Arial" w:cs="Arial"/>
            <w:color w:val="000000"/>
            <w:szCs w:val="22"/>
            <w:lang w:val="pt-PT"/>
          </w:rPr>
          <w:t>Para além destas estreias, entre 15 e 25 de dezembro, a programaç</w:t>
        </w:r>
      </w:ins>
      <w:ins w:id="33" w:author="Margarida Morais" w:date="2019-12-03T12:05:00Z">
        <w:r>
          <w:rPr>
            <w:rFonts w:ascii="Arial" w:hAnsi="Arial" w:cs="Arial"/>
            <w:color w:val="000000"/>
            <w:szCs w:val="22"/>
            <w:lang w:val="pt-PT"/>
          </w:rPr>
          <w:t>ão do cana</w:t>
        </w:r>
      </w:ins>
      <w:ins w:id="34" w:author="Margarida Morais" w:date="2019-12-03T12:15:00Z">
        <w:r w:rsidR="00FB4CFF">
          <w:rPr>
            <w:rFonts w:ascii="Arial" w:hAnsi="Arial" w:cs="Arial"/>
            <w:color w:val="000000"/>
            <w:szCs w:val="22"/>
            <w:lang w:val="pt-PT"/>
          </w:rPr>
          <w:t>l</w:t>
        </w:r>
      </w:ins>
      <w:ins w:id="35" w:author="Margarida Morais" w:date="2019-12-03T12:05:00Z">
        <w:r>
          <w:rPr>
            <w:rFonts w:ascii="Arial" w:hAnsi="Arial" w:cs="Arial"/>
            <w:color w:val="000000"/>
            <w:szCs w:val="22"/>
            <w:lang w:val="pt-PT"/>
          </w:rPr>
          <w:t xml:space="preserve"> </w:t>
        </w:r>
      </w:ins>
      <w:ins w:id="36" w:author="Margarida Morais" w:date="2019-12-03T12:17:00Z">
        <w:r w:rsidR="001353A1">
          <w:rPr>
            <w:rFonts w:ascii="Arial" w:hAnsi="Arial" w:cs="Arial"/>
            <w:color w:val="000000"/>
            <w:szCs w:val="22"/>
            <w:lang w:val="pt-PT"/>
          </w:rPr>
          <w:t>contará ainda com</w:t>
        </w:r>
      </w:ins>
      <w:ins w:id="37" w:author="Margarida Morais" w:date="2019-12-03T12:05:00Z">
        <w:r>
          <w:rPr>
            <w:rFonts w:ascii="Arial" w:hAnsi="Arial" w:cs="Arial"/>
            <w:color w:val="000000"/>
            <w:szCs w:val="22"/>
            <w:lang w:val="pt-PT"/>
          </w:rPr>
          <w:t xml:space="preserve"> os já tradicionais especiais de Natal de Filipa Gomes, Sandra Nobre, C</w:t>
        </w:r>
      </w:ins>
      <w:ins w:id="38" w:author="Margarida Morais" w:date="2019-12-03T12:06:00Z">
        <w:r w:rsidR="001353A1">
          <w:rPr>
            <w:rFonts w:ascii="Arial" w:hAnsi="Arial" w:cs="Arial"/>
            <w:color w:val="000000"/>
            <w:szCs w:val="22"/>
            <w:lang w:val="pt-PT"/>
          </w:rPr>
          <w:t>átia Goarmon ou</w:t>
        </w:r>
        <w:r>
          <w:rPr>
            <w:rFonts w:ascii="Arial" w:hAnsi="Arial" w:cs="Arial"/>
            <w:color w:val="000000"/>
            <w:szCs w:val="22"/>
            <w:lang w:val="pt-PT"/>
          </w:rPr>
          <w:t xml:space="preserve"> Jamie Oliver</w:t>
        </w:r>
        <w:r w:rsidR="001353A1">
          <w:rPr>
            <w:rFonts w:ascii="Arial" w:hAnsi="Arial" w:cs="Arial"/>
            <w:color w:val="000000"/>
            <w:szCs w:val="22"/>
            <w:lang w:val="pt-PT"/>
          </w:rPr>
          <w:t>.</w:t>
        </w:r>
      </w:ins>
    </w:p>
    <w:p w14:paraId="41BF259E" w14:textId="77777777" w:rsidR="00245C15" w:rsidDel="001353A1" w:rsidRDefault="00245C15" w:rsidP="0025096D">
      <w:pPr>
        <w:tabs>
          <w:tab w:val="left" w:pos="1134"/>
        </w:tabs>
        <w:autoSpaceDE w:val="0"/>
        <w:autoSpaceDN w:val="0"/>
        <w:adjustRightInd w:val="0"/>
        <w:ind w:left="850" w:right="845"/>
        <w:rPr>
          <w:del w:id="39" w:author="Margarida Morais" w:date="2019-12-03T12:17:00Z"/>
          <w:rFonts w:ascii="Arial" w:hAnsi="Arial" w:cs="Arial"/>
          <w:color w:val="000000"/>
          <w:szCs w:val="22"/>
          <w:lang w:val="pt-PT"/>
        </w:rPr>
      </w:pPr>
    </w:p>
    <w:p w14:paraId="5D13063F" w14:textId="77777777" w:rsidR="00CE6FE7" w:rsidRDefault="00070407" w:rsidP="0025096D">
      <w:pPr>
        <w:tabs>
          <w:tab w:val="left" w:pos="1134"/>
        </w:tabs>
        <w:autoSpaceDE w:val="0"/>
        <w:autoSpaceDN w:val="0"/>
        <w:adjustRightInd w:val="0"/>
        <w:ind w:left="850" w:right="845"/>
        <w:rPr>
          <w:ins w:id="40" w:author="Margarida Morais" w:date="2019-12-03T12:18:00Z"/>
          <w:rFonts w:ascii="Arial" w:hAnsi="Arial" w:cs="Arial"/>
          <w:b/>
          <w:color w:val="B2C90A"/>
          <w:szCs w:val="22"/>
          <w:shd w:val="clear" w:color="auto" w:fill="FFFFFF"/>
          <w:lang w:val="pt-PT"/>
        </w:rPr>
      </w:pPr>
      <w:r w:rsidRPr="007C2A9A">
        <w:rPr>
          <w:rFonts w:ascii="Arial" w:hAnsi="Arial" w:cs="Arial"/>
          <w:b/>
          <w:color w:val="B2C90A"/>
          <w:szCs w:val="22"/>
          <w:shd w:val="clear" w:color="auto" w:fill="FFFFFF"/>
          <w:lang w:val="pt-PT"/>
        </w:rPr>
        <w:t xml:space="preserve">EMISSÃO: </w:t>
      </w:r>
      <w:r w:rsidR="00CE6FE7" w:rsidRPr="00CE6FE7">
        <w:rPr>
          <w:rFonts w:ascii="Arial" w:hAnsi="Arial" w:cs="Arial"/>
          <w:b/>
          <w:color w:val="B2C90A"/>
          <w:szCs w:val="22"/>
          <w:shd w:val="clear" w:color="auto" w:fill="FFFFFF"/>
          <w:lang w:val="pt-PT"/>
        </w:rPr>
        <w:t>Domingo, dia 15 de dezembro, a partir das 16h00</w:t>
      </w:r>
    </w:p>
    <w:p w14:paraId="3DE395A6" w14:textId="2BE203B1" w:rsidR="001353A1" w:rsidDel="003C6860" w:rsidRDefault="001353A1" w:rsidP="003C6860">
      <w:pPr>
        <w:tabs>
          <w:tab w:val="left" w:pos="1134"/>
        </w:tabs>
        <w:autoSpaceDE w:val="0"/>
        <w:autoSpaceDN w:val="0"/>
        <w:adjustRightInd w:val="0"/>
        <w:ind w:left="850" w:right="845"/>
        <w:rPr>
          <w:del w:id="41" w:author="Fábio Duarte" w:date="2019-12-04T09:49:00Z"/>
          <w:rFonts w:ascii="Arial" w:hAnsi="Arial" w:cs="Arial"/>
          <w:b/>
          <w:color w:val="B2C90A"/>
          <w:szCs w:val="22"/>
          <w:highlight w:val="yellow"/>
          <w:shd w:val="clear" w:color="auto" w:fill="FFFFFF"/>
          <w:lang w:val="pt-PT"/>
        </w:rPr>
      </w:pPr>
      <w:ins w:id="42" w:author="Margarida Morais" w:date="2019-12-03T12:18:00Z">
        <w:r>
          <w:rPr>
            <w:rFonts w:ascii="Arial" w:hAnsi="Arial" w:cs="Arial"/>
            <w:b/>
            <w:color w:val="B2C90A"/>
            <w:szCs w:val="22"/>
            <w:shd w:val="clear" w:color="auto" w:fill="FFFFFF"/>
            <w:lang w:val="pt-PT"/>
          </w:rPr>
          <w:t>Especiais de Natal: entre 15 e 25 dezembro, todos os dias às 21h00</w:t>
        </w:r>
      </w:ins>
    </w:p>
    <w:p w14:paraId="18B478DE" w14:textId="77777777" w:rsidR="003C6860" w:rsidRDefault="003C6860" w:rsidP="0025096D">
      <w:pPr>
        <w:tabs>
          <w:tab w:val="left" w:pos="1134"/>
        </w:tabs>
        <w:autoSpaceDE w:val="0"/>
        <w:autoSpaceDN w:val="0"/>
        <w:adjustRightInd w:val="0"/>
        <w:ind w:left="850" w:right="845"/>
        <w:rPr>
          <w:ins w:id="43" w:author="Fábio Duarte" w:date="2019-12-04T09:49:00Z"/>
          <w:rFonts w:ascii="Arial" w:hAnsi="Arial" w:cs="Arial"/>
          <w:b/>
          <w:color w:val="B2C90A"/>
          <w:szCs w:val="22"/>
          <w:highlight w:val="yellow"/>
          <w:shd w:val="clear" w:color="auto" w:fill="FFFFFF"/>
          <w:lang w:val="pt-PT"/>
        </w:rPr>
      </w:pPr>
    </w:p>
    <w:p w14:paraId="39B6A7E7" w14:textId="77777777" w:rsidR="003C6860" w:rsidRPr="00CE6FE7" w:rsidRDefault="003C6860" w:rsidP="003C6860">
      <w:pPr>
        <w:tabs>
          <w:tab w:val="left" w:pos="1134"/>
        </w:tabs>
        <w:autoSpaceDE w:val="0"/>
        <w:autoSpaceDN w:val="0"/>
        <w:adjustRightInd w:val="0"/>
        <w:ind w:left="850" w:right="845"/>
        <w:rPr>
          <w:rFonts w:ascii="Arial" w:hAnsi="Arial" w:cs="Arial"/>
          <w:b/>
          <w:color w:val="B2C90A"/>
          <w:szCs w:val="22"/>
          <w:highlight w:val="yellow"/>
          <w:shd w:val="clear" w:color="auto" w:fill="FFFFFF"/>
          <w:lang w:val="pt-PT"/>
        </w:rPr>
        <w:pPrChange w:id="44" w:author="Fábio Duarte" w:date="2019-12-04T09:49:00Z">
          <w:pPr>
            <w:tabs>
              <w:tab w:val="left" w:pos="1134"/>
            </w:tabs>
            <w:autoSpaceDE w:val="0"/>
            <w:autoSpaceDN w:val="0"/>
            <w:adjustRightInd w:val="0"/>
            <w:spacing w:after="0"/>
            <w:ind w:left="850" w:right="845"/>
          </w:pPr>
        </w:pPrChange>
      </w:pPr>
    </w:p>
    <w:p w14:paraId="588152B5" w14:textId="77777777" w:rsidR="00F04CC8" w:rsidRPr="000345D0" w:rsidRDefault="00F04CC8" w:rsidP="002414FF">
      <w:pPr>
        <w:pBdr>
          <w:top w:val="single" w:sz="4" w:space="1" w:color="E7E6E6"/>
        </w:pBdr>
        <w:tabs>
          <w:tab w:val="left" w:pos="1134"/>
        </w:tabs>
        <w:autoSpaceDE w:val="0"/>
        <w:autoSpaceDN w:val="0"/>
        <w:adjustRightInd w:val="0"/>
        <w:spacing w:after="0"/>
        <w:ind w:left="850" w:right="845"/>
        <w:rPr>
          <w:rFonts w:ascii="Arial" w:hAnsi="Arial" w:cs="Arial"/>
          <w:b/>
          <w:color w:val="929292"/>
          <w:sz w:val="18"/>
          <w:szCs w:val="18"/>
          <w:lang w:val="pt-PT"/>
        </w:rPr>
      </w:pPr>
      <w:bookmarkStart w:id="45" w:name="_GoBack"/>
      <w:r w:rsidRPr="000345D0">
        <w:rPr>
          <w:rFonts w:ascii="Arial" w:hAnsi="Arial" w:cs="Arial"/>
          <w:b/>
          <w:color w:val="929292"/>
          <w:sz w:val="18"/>
          <w:szCs w:val="18"/>
          <w:lang w:val="pt-PT"/>
        </w:rPr>
        <w:t>Para mais informações contacte:</w:t>
      </w:r>
    </w:p>
    <w:p w14:paraId="744ED57F" w14:textId="77777777" w:rsidR="00F04CC8" w:rsidRPr="00F32242" w:rsidRDefault="00F04CC8" w:rsidP="002414FF">
      <w:pPr>
        <w:pStyle w:val="Footer1"/>
        <w:ind w:left="850" w:right="845" w:firstLine="0"/>
        <w:rPr>
          <w:rFonts w:ascii="Arial" w:hAnsi="Arial"/>
          <w:b/>
          <w:lang w:val="fr-FR"/>
        </w:rPr>
      </w:pPr>
      <w:r w:rsidRPr="00F32242">
        <w:rPr>
          <w:rFonts w:ascii="Arial" w:hAnsi="Arial"/>
          <w:b/>
          <w:lang w:val="fr-FR"/>
        </w:rPr>
        <w:t>Margarida Morais</w:t>
      </w:r>
    </w:p>
    <w:p w14:paraId="0F6170FC" w14:textId="77777777" w:rsidR="00F04CC8" w:rsidRPr="00F32242" w:rsidRDefault="00F04CC8" w:rsidP="002414FF">
      <w:pPr>
        <w:pStyle w:val="Footer1"/>
        <w:ind w:left="850" w:right="845" w:firstLine="0"/>
        <w:rPr>
          <w:rFonts w:ascii="Arial" w:hAnsi="Arial"/>
          <w:lang w:val="en-GB"/>
        </w:rPr>
      </w:pPr>
      <w:r w:rsidRPr="00F32242">
        <w:rPr>
          <w:rFonts w:ascii="Arial" w:hAnsi="Arial"/>
          <w:lang w:val="fr-FR"/>
        </w:rPr>
        <w:t>PR Director</w:t>
      </w:r>
    </w:p>
    <w:p w14:paraId="2838332A" w14:textId="77777777" w:rsidR="00F04CC8" w:rsidRPr="00F32242" w:rsidRDefault="00F04CC8" w:rsidP="002414FF">
      <w:pPr>
        <w:pStyle w:val="Footer1"/>
        <w:ind w:left="850" w:right="845" w:firstLine="0"/>
        <w:rPr>
          <w:rFonts w:ascii="Arial" w:hAnsi="Arial"/>
          <w:lang w:val="fr-FR"/>
        </w:rPr>
      </w:pPr>
      <w:r w:rsidRPr="00F32242">
        <w:rPr>
          <w:rFonts w:ascii="Arial" w:hAnsi="Arial"/>
          <w:lang w:val="fr-FR"/>
        </w:rPr>
        <w:t>FOX Networks Group Portugal</w:t>
      </w:r>
    </w:p>
    <w:p w14:paraId="0F0F8DE7" w14:textId="77777777" w:rsidR="00F04CC8" w:rsidRDefault="00C9737C" w:rsidP="002414FF">
      <w:pPr>
        <w:pStyle w:val="Footer1"/>
        <w:ind w:left="850" w:right="845" w:firstLine="0"/>
        <w:rPr>
          <w:rStyle w:val="Hiperligao"/>
          <w:rFonts w:ascii="Arial" w:hAnsi="Arial"/>
          <w:lang w:val="fr-FR"/>
        </w:rPr>
      </w:pPr>
      <w:hyperlink r:id="rId10" w:history="1">
        <w:r w:rsidR="00F04CC8" w:rsidRPr="003A473A">
          <w:rPr>
            <w:rStyle w:val="Hiperligao"/>
            <w:rFonts w:ascii="Arial" w:hAnsi="Arial"/>
            <w:lang w:val="fr-FR"/>
          </w:rPr>
          <w:t>Margarida.morais@fox.com</w:t>
        </w:r>
      </w:hyperlink>
    </w:p>
    <w:p w14:paraId="62C3A0DF" w14:textId="77777777" w:rsidR="00E017B7" w:rsidRDefault="00E017B7" w:rsidP="002414FF">
      <w:pPr>
        <w:pStyle w:val="Footer1"/>
        <w:ind w:left="850" w:right="845" w:firstLine="0"/>
        <w:rPr>
          <w:rStyle w:val="Hiperligao"/>
          <w:rFonts w:ascii="Arial" w:hAnsi="Arial"/>
          <w:lang w:val="fr-FR"/>
        </w:rPr>
      </w:pPr>
    </w:p>
    <w:p w14:paraId="05FF6F92" w14:textId="77777777" w:rsidR="00E017B7" w:rsidRDefault="00E017B7" w:rsidP="002414FF">
      <w:pPr>
        <w:pStyle w:val="Footer2"/>
        <w:ind w:left="850" w:right="845" w:firstLine="0"/>
        <w:rPr>
          <w:rFonts w:ascii="Arial" w:hAnsi="Arial"/>
          <w:lang w:val="fr-FR"/>
        </w:rPr>
      </w:pPr>
      <w:r w:rsidRPr="000345D0">
        <w:rPr>
          <w:rFonts w:ascii="Arial" w:hAnsi="Arial"/>
          <w:lang w:val="fr-FR"/>
        </w:rPr>
        <w:t>ou</w:t>
      </w:r>
    </w:p>
    <w:p w14:paraId="3367DE60" w14:textId="77777777" w:rsidR="00E017B7" w:rsidRPr="000345D0" w:rsidRDefault="00E017B7" w:rsidP="002414FF">
      <w:pPr>
        <w:pStyle w:val="Footer2"/>
        <w:ind w:left="850" w:right="845" w:firstLine="0"/>
        <w:rPr>
          <w:rFonts w:ascii="Arial" w:hAnsi="Arial"/>
          <w:lang w:val="fr-FR"/>
        </w:rPr>
      </w:pPr>
    </w:p>
    <w:p w14:paraId="32CAD467" w14:textId="77777777" w:rsidR="00E017B7" w:rsidRPr="000345D0" w:rsidRDefault="00E017B7" w:rsidP="002414FF">
      <w:pPr>
        <w:pStyle w:val="Footer2"/>
        <w:ind w:left="850" w:right="845" w:firstLine="0"/>
        <w:rPr>
          <w:rFonts w:ascii="Arial" w:hAnsi="Arial"/>
          <w:b/>
          <w:lang w:val="fr-FR"/>
        </w:rPr>
      </w:pPr>
      <w:r w:rsidRPr="000345D0">
        <w:rPr>
          <w:rFonts w:ascii="Arial" w:hAnsi="Arial"/>
          <w:b/>
          <w:lang w:val="fr-FR"/>
        </w:rPr>
        <w:t>Catarina Brito</w:t>
      </w:r>
    </w:p>
    <w:p w14:paraId="2A4350DB" w14:textId="77777777" w:rsidR="00E017B7" w:rsidRPr="000345D0" w:rsidRDefault="00E017B7" w:rsidP="002414FF">
      <w:pPr>
        <w:pStyle w:val="Footer2"/>
        <w:ind w:left="850" w:right="845" w:firstLine="0"/>
        <w:rPr>
          <w:rFonts w:ascii="Arial" w:hAnsi="Arial"/>
          <w:lang w:val="fr-FR"/>
        </w:rPr>
      </w:pPr>
      <w:r w:rsidRPr="000345D0">
        <w:rPr>
          <w:rFonts w:ascii="Arial" w:hAnsi="Arial"/>
          <w:lang w:val="fr-FR"/>
        </w:rPr>
        <w:t>Head of Communication</w:t>
      </w:r>
    </w:p>
    <w:p w14:paraId="7381A870" w14:textId="77777777" w:rsidR="00E017B7" w:rsidRPr="000345D0" w:rsidRDefault="00E017B7" w:rsidP="002414FF">
      <w:pPr>
        <w:pStyle w:val="Footer2"/>
        <w:ind w:left="850" w:right="845" w:firstLine="0"/>
        <w:rPr>
          <w:rFonts w:ascii="Arial" w:hAnsi="Arial"/>
          <w:lang w:val="fr-FR"/>
        </w:rPr>
      </w:pPr>
      <w:r w:rsidRPr="000345D0">
        <w:rPr>
          <w:rFonts w:ascii="Arial" w:hAnsi="Arial"/>
          <w:lang w:val="fr-FR"/>
        </w:rPr>
        <w:t>Lift Consulting</w:t>
      </w:r>
    </w:p>
    <w:p w14:paraId="5027CA72" w14:textId="77777777" w:rsidR="00E017B7" w:rsidRPr="000345D0" w:rsidRDefault="00C9737C" w:rsidP="002414FF">
      <w:pPr>
        <w:pStyle w:val="Footer2"/>
        <w:ind w:left="850" w:right="845" w:firstLine="0"/>
        <w:rPr>
          <w:rFonts w:ascii="Arial" w:hAnsi="Arial"/>
          <w:lang w:val="fr-FR"/>
        </w:rPr>
      </w:pPr>
      <w:hyperlink r:id="rId11" w:history="1">
        <w:r w:rsidR="00E017B7" w:rsidRPr="000345D0">
          <w:rPr>
            <w:rStyle w:val="Hiperligao"/>
            <w:rFonts w:ascii="Arial" w:hAnsi="Arial"/>
            <w:lang w:val="fr-FR"/>
          </w:rPr>
          <w:t>Catarina.brito@lift.com.pt</w:t>
        </w:r>
      </w:hyperlink>
    </w:p>
    <w:p w14:paraId="218E57B3" w14:textId="77777777" w:rsidR="00E017B7" w:rsidRDefault="00E017B7" w:rsidP="002414FF">
      <w:pPr>
        <w:pStyle w:val="Footer1"/>
        <w:ind w:left="850" w:right="845" w:firstLine="0"/>
        <w:rPr>
          <w:rFonts w:ascii="Arial" w:hAnsi="Arial"/>
          <w:lang w:val="fr-FR"/>
        </w:rPr>
      </w:pPr>
    </w:p>
    <w:p w14:paraId="6CC73129" w14:textId="77777777" w:rsidR="00F04CC8" w:rsidRPr="00FF2FE6" w:rsidRDefault="00F04CC8" w:rsidP="002414FF">
      <w:pPr>
        <w:pStyle w:val="Footer1"/>
        <w:ind w:left="850" w:right="845" w:firstLine="0"/>
        <w:rPr>
          <w:rFonts w:ascii="Arial" w:hAnsi="Arial"/>
          <w:lang w:val="fr-FR"/>
        </w:rPr>
      </w:pPr>
    </w:p>
    <w:p w14:paraId="30B5E882" w14:textId="77777777" w:rsidR="00F04CC8" w:rsidRPr="00E25156" w:rsidRDefault="00F04CC8" w:rsidP="002414FF">
      <w:pPr>
        <w:pStyle w:val="Footer1"/>
        <w:ind w:left="850" w:right="845" w:firstLine="0"/>
        <w:rPr>
          <w:rFonts w:ascii="Arial" w:hAnsi="Arial"/>
          <w:b/>
          <w:lang w:val="fr-FR"/>
        </w:rPr>
      </w:pPr>
      <w:r w:rsidRPr="00E25156">
        <w:rPr>
          <w:rFonts w:ascii="Arial" w:hAnsi="Arial"/>
          <w:b/>
          <w:lang w:val="fr-FR"/>
        </w:rPr>
        <w:t>Sobre o 24 Kitchen:</w:t>
      </w:r>
    </w:p>
    <w:p w14:paraId="4DA58B62" w14:textId="77777777" w:rsidR="00F04CC8" w:rsidRDefault="00F04CC8" w:rsidP="002414FF">
      <w:pPr>
        <w:pStyle w:val="Footer1"/>
        <w:ind w:left="850" w:right="845" w:firstLine="0"/>
        <w:rPr>
          <w:rFonts w:ascii="Arial" w:hAnsi="Arial"/>
          <w:lang w:val="fr-FR"/>
        </w:rPr>
      </w:pPr>
      <w:r w:rsidRPr="00E25156">
        <w:rPr>
          <w:rFonts w:ascii="Arial" w:hAnsi="Arial"/>
          <w:lang w:val="fr-FR"/>
        </w:rPr>
        <w:t>24 Kitchen é um canal em que a comida é o “prato principal” – de onde vem, como se prepara e como pode tornar a nossa vida melhor, mais longa e mais rica. 24 Kitchen é uma fonte de entretenimento, bem como de informação, em que estão sempre presentes bons alimentos e a melhor programação gastronómica local e internacional. Distribuído pela FOX Networks Group (FNG) Portugal, empresa multimédia subsidiária da 21st Century FOX, o canal está disponível nos operadores:</w:t>
      </w:r>
      <w:r w:rsidRPr="006302AC">
        <w:rPr>
          <w:rFonts w:ascii="Arial" w:hAnsi="Arial"/>
          <w:lang w:val="fr-FR"/>
        </w:rPr>
        <w:t xml:space="preserve"> </w:t>
      </w:r>
      <w:r w:rsidRPr="00E25156">
        <w:rPr>
          <w:rFonts w:ascii="Arial" w:hAnsi="Arial"/>
          <w:lang w:val="fr-FR"/>
        </w:rPr>
        <w:t xml:space="preserve"> </w:t>
      </w:r>
      <w:r>
        <w:rPr>
          <w:rFonts w:ascii="Arial" w:hAnsi="Arial"/>
          <w:lang w:val="fr-FR"/>
        </w:rPr>
        <w:t xml:space="preserve">NOS, </w:t>
      </w:r>
      <w:r w:rsidRPr="00E25156">
        <w:rPr>
          <w:rFonts w:ascii="Arial" w:hAnsi="Arial"/>
          <w:lang w:val="fr-FR"/>
        </w:rPr>
        <w:t xml:space="preserve">MEO, </w:t>
      </w:r>
      <w:r>
        <w:rPr>
          <w:rFonts w:ascii="Arial" w:hAnsi="Arial"/>
          <w:lang w:val="fr-FR"/>
        </w:rPr>
        <w:t>Vodafone e Nowo.</w:t>
      </w:r>
    </w:p>
    <w:p w14:paraId="62E1055E" w14:textId="77777777" w:rsidR="00F04CC8" w:rsidRPr="00E25156" w:rsidRDefault="00F04CC8" w:rsidP="002414FF">
      <w:pPr>
        <w:pStyle w:val="Footer1"/>
        <w:ind w:left="850" w:right="845" w:firstLine="0"/>
        <w:rPr>
          <w:rFonts w:ascii="Arial" w:hAnsi="Arial"/>
          <w:lang w:val="fr-FR"/>
        </w:rPr>
      </w:pPr>
    </w:p>
    <w:p w14:paraId="6D97CE06" w14:textId="77777777" w:rsidR="00F04CC8" w:rsidRPr="00FF2FE6" w:rsidRDefault="00C9737C" w:rsidP="002414FF">
      <w:pPr>
        <w:widowControl w:val="0"/>
        <w:tabs>
          <w:tab w:val="left" w:pos="566"/>
          <w:tab w:val="left" w:pos="1133"/>
          <w:tab w:val="left" w:pos="1700"/>
          <w:tab w:val="left" w:pos="2267"/>
          <w:tab w:val="left" w:pos="2834"/>
          <w:tab w:val="left" w:pos="3401"/>
          <w:tab w:val="left" w:pos="3968"/>
          <w:tab w:val="left" w:pos="4535"/>
          <w:tab w:val="left" w:pos="5102"/>
          <w:tab w:val="left" w:pos="5669"/>
          <w:tab w:val="left" w:pos="6236"/>
          <w:tab w:val="left" w:pos="6803"/>
        </w:tabs>
        <w:autoSpaceDE w:val="0"/>
        <w:autoSpaceDN w:val="0"/>
        <w:adjustRightInd w:val="0"/>
        <w:ind w:left="850" w:right="845"/>
        <w:jc w:val="left"/>
        <w:rPr>
          <w:rFonts w:ascii="Arial" w:hAnsi="Arial" w:cs="Arial"/>
          <w:color w:val="929292"/>
          <w:sz w:val="18"/>
          <w:szCs w:val="18"/>
          <w:lang w:val="pt-PT"/>
        </w:rPr>
      </w:pPr>
      <w:hyperlink r:id="rId12" w:history="1">
        <w:r w:rsidR="00F04CC8" w:rsidRPr="00FF2FE6">
          <w:rPr>
            <w:rStyle w:val="Hiperligao"/>
            <w:rFonts w:ascii="Arial" w:eastAsia="Arial" w:hAnsi="Arial" w:cs="Arial"/>
            <w:sz w:val="18"/>
            <w:szCs w:val="18"/>
            <w:lang w:val="fr-FR"/>
          </w:rPr>
          <w:t>http://www.24kitchen.pt/</w:t>
        </w:r>
      </w:hyperlink>
    </w:p>
    <w:p w14:paraId="73C7A514" w14:textId="77777777" w:rsidR="002414FF" w:rsidRPr="007608DB" w:rsidRDefault="002414FF" w:rsidP="002414FF">
      <w:pPr>
        <w:pStyle w:val="Footer2"/>
        <w:ind w:left="850" w:right="845" w:firstLine="0"/>
        <w:jc w:val="both"/>
        <w:rPr>
          <w:rFonts w:ascii="Arial" w:hAnsi="Arial"/>
        </w:rPr>
      </w:pPr>
      <w:r w:rsidRPr="007608DB">
        <w:rPr>
          <w:rFonts w:ascii="Arial" w:hAnsi="Arial"/>
        </w:rPr>
        <w:t xml:space="preserve">Caso não pretenda continua a receber informação da Lift Consulting, envie por favor mail para </w:t>
      </w:r>
      <w:hyperlink r:id="rId13" w:history="1">
        <w:r w:rsidRPr="007608DB">
          <w:rPr>
            <w:rStyle w:val="Hiperligao"/>
            <w:rFonts w:ascii="Arial" w:hAnsi="Arial"/>
            <w:b/>
            <w:bCs/>
          </w:rPr>
          <w:t>dpo@liftworld.net</w:t>
        </w:r>
      </w:hyperlink>
      <w:r w:rsidRPr="007608DB">
        <w:rPr>
          <w:rFonts w:ascii="Arial" w:hAnsi="Arial"/>
        </w:rPr>
        <w:t xml:space="preserve"> indicando </w:t>
      </w:r>
      <w:r w:rsidRPr="007608DB">
        <w:rPr>
          <w:rFonts w:ascii="Arial" w:hAnsi="Arial"/>
          <w:b/>
          <w:bCs/>
        </w:rPr>
        <w:t>unsubscribe</w:t>
      </w:r>
      <w:r w:rsidRPr="007608DB">
        <w:rPr>
          <w:rFonts w:ascii="Arial" w:hAnsi="Arial"/>
        </w:rPr>
        <w:t xml:space="preserve"> no assunto.</w:t>
      </w:r>
    </w:p>
    <w:bookmarkEnd w:id="45"/>
    <w:p w14:paraId="4D14D57E" w14:textId="77777777" w:rsidR="00BC3481" w:rsidRPr="00F04CC8" w:rsidRDefault="00BC3481" w:rsidP="002414FF">
      <w:pPr>
        <w:ind w:left="850" w:right="845"/>
        <w:rPr>
          <w:lang w:val="pt-PT"/>
        </w:rPr>
      </w:pPr>
    </w:p>
    <w:sectPr w:rsidR="00BC3481" w:rsidRPr="00F04CC8" w:rsidSect="002414FF">
      <w:headerReference w:type="default" r:id="rId14"/>
      <w:pgSz w:w="11906" w:h="16838"/>
      <w:pgMar w:top="1440" w:right="0" w:bottom="306" w:left="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7BD4105" w14:textId="77777777" w:rsidR="00674132" w:rsidRDefault="00674132" w:rsidP="00F04CC8">
      <w:pPr>
        <w:spacing w:after="0" w:line="240" w:lineRule="auto"/>
      </w:pPr>
      <w:r>
        <w:separator/>
      </w:r>
    </w:p>
  </w:endnote>
  <w:endnote w:type="continuationSeparator" w:id="0">
    <w:p w14:paraId="347D8203" w14:textId="77777777" w:rsidR="00674132" w:rsidRDefault="00674132" w:rsidP="00F04CC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Helvetica Neue">
    <w:altName w:val="Sylfaen"/>
    <w:charset w:val="00"/>
    <w:family w:val="auto"/>
    <w:pitch w:val="variable"/>
    <w:sig w:usb0="E50002FF" w:usb1="500079DB" w:usb2="0000001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9FC792F" w14:textId="77777777" w:rsidR="00674132" w:rsidRDefault="00674132" w:rsidP="00F04CC8">
      <w:pPr>
        <w:spacing w:after="0" w:line="240" w:lineRule="auto"/>
      </w:pPr>
      <w:r>
        <w:separator/>
      </w:r>
    </w:p>
  </w:footnote>
  <w:footnote w:type="continuationSeparator" w:id="0">
    <w:p w14:paraId="39085539" w14:textId="77777777" w:rsidR="00674132" w:rsidRDefault="00674132" w:rsidP="00F04CC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AF29CD4" w14:textId="1FD00560" w:rsidR="00F04CC8" w:rsidRDefault="00C47F6B">
    <w:pPr>
      <w:pStyle w:val="Cabealho"/>
    </w:pPr>
    <w:r>
      <w:rPr>
        <w:noProof/>
      </w:rPr>
      <w:drawing>
        <wp:anchor distT="0" distB="0" distL="114300" distR="114300" simplePos="0" relativeHeight="251657728" behindDoc="1" locked="0" layoutInCell="1" allowOverlap="1" wp14:anchorId="63567F90" wp14:editId="315EE04F">
          <wp:simplePos x="0" y="0"/>
          <wp:positionH relativeFrom="page">
            <wp:align>left</wp:align>
          </wp:positionH>
          <wp:positionV relativeFrom="paragraph">
            <wp:posOffset>-449580</wp:posOffset>
          </wp:positionV>
          <wp:extent cx="7571740" cy="981075"/>
          <wp:effectExtent l="0" t="0" r="0" b="0"/>
          <wp:wrapTight wrapText="bothSides">
            <wp:wrapPolygon edited="0">
              <wp:start x="0" y="0"/>
              <wp:lineTo x="0" y="2517"/>
              <wp:lineTo x="2065" y="6711"/>
              <wp:lineTo x="1576" y="7969"/>
              <wp:lineTo x="1413" y="10066"/>
              <wp:lineTo x="1359" y="15099"/>
              <wp:lineTo x="2228" y="17196"/>
              <wp:lineTo x="2609" y="17196"/>
              <wp:lineTo x="4782" y="16357"/>
              <wp:lineTo x="6032" y="15099"/>
              <wp:lineTo x="6087" y="10905"/>
              <wp:lineTo x="5815" y="10066"/>
              <wp:lineTo x="3206" y="6711"/>
              <wp:lineTo x="21520" y="2517"/>
              <wp:lineTo x="21520" y="0"/>
              <wp:lineTo x="0" y="0"/>
            </wp:wrapPolygon>
          </wp:wrapTight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71740" cy="9810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A401564"/>
    <w:multiLevelType w:val="hybridMultilevel"/>
    <w:tmpl w:val="8ACE6C28"/>
    <w:lvl w:ilvl="0" w:tplc="08090005">
      <w:start w:val="1"/>
      <w:numFmt w:val="bullet"/>
      <w:lvlText w:val=""/>
      <w:lvlJc w:val="left"/>
      <w:pPr>
        <w:ind w:left="780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65A07E25"/>
    <w:multiLevelType w:val="hybridMultilevel"/>
    <w:tmpl w:val="108664CC"/>
    <w:lvl w:ilvl="0" w:tplc="08090005">
      <w:start w:val="1"/>
      <w:numFmt w:val="bullet"/>
      <w:lvlText w:val=""/>
      <w:lvlJc w:val="left"/>
      <w:pPr>
        <w:ind w:left="1212" w:hanging="360"/>
      </w:pPr>
      <w:rPr>
        <w:rFonts w:ascii="Wingdings" w:hAnsi="Wingdings" w:hint="default"/>
      </w:rPr>
    </w:lvl>
    <w:lvl w:ilvl="1" w:tplc="08160003" w:tentative="1">
      <w:start w:val="1"/>
      <w:numFmt w:val="bullet"/>
      <w:lvlText w:val="o"/>
      <w:lvlJc w:val="left"/>
      <w:pPr>
        <w:ind w:left="1081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1801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521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241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3961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4681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401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121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Fábio Duarte">
    <w15:presenceInfo w15:providerId="AD" w15:userId="S::fabio.duarte@lift.com.pt::44a1e816-1438-45e1-be88-298f26eca2af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0"/>
  <w:trackRevisions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04CC8"/>
    <w:rsid w:val="000462EE"/>
    <w:rsid w:val="0006075D"/>
    <w:rsid w:val="00062412"/>
    <w:rsid w:val="00070407"/>
    <w:rsid w:val="00090E9A"/>
    <w:rsid w:val="000B5131"/>
    <w:rsid w:val="000D00BD"/>
    <w:rsid w:val="00103361"/>
    <w:rsid w:val="00103757"/>
    <w:rsid w:val="001353A1"/>
    <w:rsid w:val="0014584C"/>
    <w:rsid w:val="00152E3B"/>
    <w:rsid w:val="001C1283"/>
    <w:rsid w:val="001E7230"/>
    <w:rsid w:val="00207D81"/>
    <w:rsid w:val="002414FF"/>
    <w:rsid w:val="00245C15"/>
    <w:rsid w:val="002504C9"/>
    <w:rsid w:val="0025096D"/>
    <w:rsid w:val="00260D5D"/>
    <w:rsid w:val="002E5CE6"/>
    <w:rsid w:val="003502F9"/>
    <w:rsid w:val="003A4FA5"/>
    <w:rsid w:val="003C6860"/>
    <w:rsid w:val="003E3BC6"/>
    <w:rsid w:val="0043741D"/>
    <w:rsid w:val="0044125B"/>
    <w:rsid w:val="00460D73"/>
    <w:rsid w:val="00463B76"/>
    <w:rsid w:val="004A07CB"/>
    <w:rsid w:val="004A1E10"/>
    <w:rsid w:val="004B58CA"/>
    <w:rsid w:val="004F369B"/>
    <w:rsid w:val="00523B33"/>
    <w:rsid w:val="00527EAD"/>
    <w:rsid w:val="00530EBB"/>
    <w:rsid w:val="00575075"/>
    <w:rsid w:val="005840FF"/>
    <w:rsid w:val="005C6CA1"/>
    <w:rsid w:val="005D6CD5"/>
    <w:rsid w:val="005E7217"/>
    <w:rsid w:val="00607686"/>
    <w:rsid w:val="00656667"/>
    <w:rsid w:val="00674132"/>
    <w:rsid w:val="006855A7"/>
    <w:rsid w:val="00697092"/>
    <w:rsid w:val="006B607A"/>
    <w:rsid w:val="006F2C7F"/>
    <w:rsid w:val="006F4FE0"/>
    <w:rsid w:val="007130AE"/>
    <w:rsid w:val="007546D8"/>
    <w:rsid w:val="007548BD"/>
    <w:rsid w:val="007A2801"/>
    <w:rsid w:val="007A361A"/>
    <w:rsid w:val="007C2A9A"/>
    <w:rsid w:val="008337DE"/>
    <w:rsid w:val="00856586"/>
    <w:rsid w:val="00884C6C"/>
    <w:rsid w:val="008A3A19"/>
    <w:rsid w:val="008B321A"/>
    <w:rsid w:val="008C4809"/>
    <w:rsid w:val="00906A03"/>
    <w:rsid w:val="00914D2B"/>
    <w:rsid w:val="009708E5"/>
    <w:rsid w:val="009E3586"/>
    <w:rsid w:val="009F3F48"/>
    <w:rsid w:val="00A14002"/>
    <w:rsid w:val="00A3346D"/>
    <w:rsid w:val="00A66FB9"/>
    <w:rsid w:val="00A85768"/>
    <w:rsid w:val="00A975B2"/>
    <w:rsid w:val="00AC76D1"/>
    <w:rsid w:val="00AE0F17"/>
    <w:rsid w:val="00AF265D"/>
    <w:rsid w:val="00B53F64"/>
    <w:rsid w:val="00BC3481"/>
    <w:rsid w:val="00BC7C9A"/>
    <w:rsid w:val="00BF3E66"/>
    <w:rsid w:val="00BF5A6A"/>
    <w:rsid w:val="00C469FA"/>
    <w:rsid w:val="00C47F6B"/>
    <w:rsid w:val="00C543B7"/>
    <w:rsid w:val="00C709CD"/>
    <w:rsid w:val="00C83E0C"/>
    <w:rsid w:val="00C9737C"/>
    <w:rsid w:val="00CA7247"/>
    <w:rsid w:val="00CE6FE7"/>
    <w:rsid w:val="00D67870"/>
    <w:rsid w:val="00E017B7"/>
    <w:rsid w:val="00E106AD"/>
    <w:rsid w:val="00E206E0"/>
    <w:rsid w:val="00E521B0"/>
    <w:rsid w:val="00EE476E"/>
    <w:rsid w:val="00F04CC8"/>
    <w:rsid w:val="00FB4CFF"/>
    <w:rsid w:val="00FE6D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P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ED1B420"/>
  <w15:chartTrackingRefBased/>
  <w15:docId w15:val="{FB91AA69-7A10-4649-BAFE-A4B2AD97B2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t-PT" w:eastAsia="pt-P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aliases w:val="TEXTO"/>
    <w:qFormat/>
    <w:rsid w:val="00F04CC8"/>
    <w:pPr>
      <w:spacing w:after="200" w:line="276" w:lineRule="auto"/>
      <w:jc w:val="both"/>
    </w:pPr>
    <w:rPr>
      <w:rFonts w:ascii="Helvetica Neue" w:eastAsia="Times New Roman" w:hAnsi="Helvetica Neue"/>
      <w:sz w:val="22"/>
      <w:lang w:val="en-GB" w:eastAsia="en-GB"/>
    </w:rPr>
  </w:style>
  <w:style w:type="character" w:default="1" w:styleId="Tipodeletrapredefinidodopargraf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arter"/>
    <w:uiPriority w:val="99"/>
    <w:unhideWhenUsed/>
    <w:rsid w:val="00F04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arter">
    <w:name w:val="Cabeçalho Caráter"/>
    <w:basedOn w:val="Tipodeletrapredefinidodopargrafo"/>
    <w:link w:val="Cabealho"/>
    <w:uiPriority w:val="99"/>
    <w:rsid w:val="00F04CC8"/>
  </w:style>
  <w:style w:type="paragraph" w:styleId="Rodap">
    <w:name w:val="footer"/>
    <w:basedOn w:val="Normal"/>
    <w:link w:val="RodapCarter"/>
    <w:uiPriority w:val="99"/>
    <w:unhideWhenUsed/>
    <w:rsid w:val="00F04CC8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arter">
    <w:name w:val="Rodapé Caráter"/>
    <w:basedOn w:val="Tipodeletrapredefinidodopargrafo"/>
    <w:link w:val="Rodap"/>
    <w:uiPriority w:val="99"/>
    <w:rsid w:val="00F04CC8"/>
  </w:style>
  <w:style w:type="paragraph" w:customStyle="1" w:styleId="Footer1">
    <w:name w:val="Footer1"/>
    <w:basedOn w:val="Normal"/>
    <w:qFormat/>
    <w:rsid w:val="00F04CC8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character" w:styleId="Hiperligao">
    <w:name w:val="Hyperlink"/>
    <w:rsid w:val="00F04CC8"/>
    <w:rPr>
      <w:color w:val="929292"/>
      <w:u w:val="single"/>
    </w:rPr>
  </w:style>
  <w:style w:type="paragraph" w:styleId="PargrafodaLista">
    <w:name w:val="List Paragraph"/>
    <w:basedOn w:val="Normal"/>
    <w:uiPriority w:val="34"/>
    <w:qFormat/>
    <w:rsid w:val="008B321A"/>
    <w:pPr>
      <w:ind w:left="720"/>
      <w:contextualSpacing/>
    </w:pPr>
  </w:style>
  <w:style w:type="paragraph" w:customStyle="1" w:styleId="Footer2">
    <w:name w:val="Footer2"/>
    <w:basedOn w:val="Normal"/>
    <w:qFormat/>
    <w:rsid w:val="00E017B7"/>
    <w:pPr>
      <w:spacing w:after="0"/>
      <w:ind w:right="843" w:firstLine="851"/>
      <w:jc w:val="left"/>
    </w:pPr>
    <w:rPr>
      <w:rFonts w:cs="Arial"/>
      <w:color w:val="929292"/>
      <w:sz w:val="18"/>
      <w:szCs w:val="18"/>
      <w:lang w:val="pt-PT"/>
    </w:rPr>
  </w:style>
  <w:style w:type="paragraph" w:styleId="Textodebalo">
    <w:name w:val="Balloon Text"/>
    <w:basedOn w:val="Normal"/>
    <w:link w:val="TextodebaloCarter"/>
    <w:uiPriority w:val="99"/>
    <w:semiHidden/>
    <w:unhideWhenUsed/>
    <w:rsid w:val="0043741D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TextodebaloCarter">
    <w:name w:val="Texto de balão Caráter"/>
    <w:link w:val="Textodebalo"/>
    <w:uiPriority w:val="99"/>
    <w:semiHidden/>
    <w:rsid w:val="0043741D"/>
    <w:rPr>
      <w:rFonts w:ascii="Segoe UI" w:eastAsia="Times New Roman" w:hAnsi="Segoe UI" w:cs="Segoe UI"/>
      <w:sz w:val="18"/>
      <w:szCs w:val="18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mailto:dpo@liftworld.net" TargetMode="Externa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24kitchen.pt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microsoft.com/office/2011/relationships/people" Target="people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mailto:Catarina.brito@lift.com.pt" TargetMode="Externa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hyperlink" Target="mailto:Margarida.morais@fox.com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33CD7AFD5EC754DAC324F7C60CF86FB" ma:contentTypeVersion="0" ma:contentTypeDescription="Create a new document." ma:contentTypeScope="" ma:versionID="e7e818903b98653ca6a21511819913e6">
  <xsd:schema xmlns:xsd="http://www.w3.org/2001/XMLSchema" xmlns:p="http://schemas.microsoft.com/office/2006/metadata/properties" targetNamespace="http://schemas.microsoft.com/office/2006/metadata/properties" ma:root="true" ma:fieldsID="4aeb20c0e3442673af7ee10786458764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AEE05440-E684-452B-A217-90620947518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3C9EC5CE-59A0-4D98-A878-5CCEF5A5B62F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BEAB20C3-071B-4B1E-A9F9-1E6C41E0C442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2</Pages>
  <Words>639</Words>
  <Characters>3454</Characters>
  <Application>Microsoft Office Word</Application>
  <DocSecurity>0</DocSecurity>
  <Lines>28</Lines>
  <Paragraphs>8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Fox Networks Group</Company>
  <LinksUpToDate>false</LinksUpToDate>
  <CharactersWithSpaces>4085</CharactersWithSpaces>
  <SharedDoc>false</SharedDoc>
  <HLinks>
    <vt:vector size="24" baseType="variant">
      <vt:variant>
        <vt:i4>1572911</vt:i4>
      </vt:variant>
      <vt:variant>
        <vt:i4>9</vt:i4>
      </vt:variant>
      <vt:variant>
        <vt:i4>0</vt:i4>
      </vt:variant>
      <vt:variant>
        <vt:i4>5</vt:i4>
      </vt:variant>
      <vt:variant>
        <vt:lpwstr>mailto:dpo@liftworld.net</vt:lpwstr>
      </vt:variant>
      <vt:variant>
        <vt:lpwstr/>
      </vt:variant>
      <vt:variant>
        <vt:i4>6226001</vt:i4>
      </vt:variant>
      <vt:variant>
        <vt:i4>6</vt:i4>
      </vt:variant>
      <vt:variant>
        <vt:i4>0</vt:i4>
      </vt:variant>
      <vt:variant>
        <vt:i4>5</vt:i4>
      </vt:variant>
      <vt:variant>
        <vt:lpwstr>http://www.24kitchen.pt/</vt:lpwstr>
      </vt:variant>
      <vt:variant>
        <vt:lpwstr/>
      </vt:variant>
      <vt:variant>
        <vt:i4>6422595</vt:i4>
      </vt:variant>
      <vt:variant>
        <vt:i4>3</vt:i4>
      </vt:variant>
      <vt:variant>
        <vt:i4>0</vt:i4>
      </vt:variant>
      <vt:variant>
        <vt:i4>5</vt:i4>
      </vt:variant>
      <vt:variant>
        <vt:lpwstr>mailto:Catarina.brito@lift.com.pt</vt:lpwstr>
      </vt:variant>
      <vt:variant>
        <vt:lpwstr/>
      </vt:variant>
      <vt:variant>
        <vt:i4>786548</vt:i4>
      </vt:variant>
      <vt:variant>
        <vt:i4>0</vt:i4>
      </vt:variant>
      <vt:variant>
        <vt:i4>0</vt:i4>
      </vt:variant>
      <vt:variant>
        <vt:i4>5</vt:i4>
      </vt:variant>
      <vt:variant>
        <vt:lpwstr>mailto:Margarida.morais@fox.com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Fábio Duarte</dc:creator>
  <cp:keywords/>
  <dc:description/>
  <cp:lastModifiedBy>Fábio Duarte</cp:lastModifiedBy>
  <cp:revision>2</cp:revision>
  <dcterms:created xsi:type="dcterms:W3CDTF">2019-12-04T09:57:00Z</dcterms:created>
  <dcterms:modified xsi:type="dcterms:W3CDTF">2019-12-04T09:57:00Z</dcterms:modified>
</cp:coreProperties>
</file>