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4067BD" w14:textId="77777777" w:rsidR="009808D1" w:rsidRPr="00352998" w:rsidRDefault="00352998" w:rsidP="00AC410E">
      <w:pPr>
        <w:tabs>
          <w:tab w:val="left" w:pos="1134"/>
          <w:tab w:val="left" w:pos="8222"/>
        </w:tabs>
        <w:spacing w:after="0"/>
        <w:ind w:left="851" w:right="845"/>
        <w:jc w:val="left"/>
        <w:outlineLvl w:val="0"/>
        <w:rPr>
          <w:rFonts w:ascii="Arial" w:hAnsi="Arial" w:cs="Arial"/>
          <w:b/>
          <w:bCs/>
          <w:color w:val="FF7A00"/>
          <w:sz w:val="32"/>
          <w:szCs w:val="32"/>
          <w:lang w:val="pt-PT"/>
        </w:rPr>
      </w:pPr>
      <w:r>
        <w:rPr>
          <w:rFonts w:ascii="Arial" w:hAnsi="Arial" w:cs="Arial"/>
          <w:b/>
          <w:bCs/>
          <w:color w:val="FF7A00"/>
          <w:sz w:val="32"/>
          <w:szCs w:val="32"/>
          <w:lang w:val="pt-PT"/>
        </w:rPr>
        <w:t xml:space="preserve">‘MAGNUM P.I.’ ESTÁ DE VOLTA À FOX </w:t>
      </w:r>
      <w:ins w:id="0" w:author="Margarida Morais" w:date="2019-12-19T14:37:00Z">
        <w:r w:rsidR="005F27AD">
          <w:rPr>
            <w:rFonts w:ascii="Arial" w:hAnsi="Arial" w:cs="Arial"/>
            <w:b/>
            <w:bCs/>
            <w:color w:val="FF7A00"/>
            <w:sz w:val="32"/>
            <w:szCs w:val="32"/>
            <w:lang w:val="pt-PT"/>
          </w:rPr>
          <w:t>PARA UMA 2ª TEMPORADA</w:t>
        </w:r>
      </w:ins>
      <w:del w:id="1" w:author="Margarida Morais" w:date="2019-12-19T14:37:00Z">
        <w:r w:rsidDel="005F27AD">
          <w:rPr>
            <w:rFonts w:ascii="Arial" w:hAnsi="Arial" w:cs="Arial"/>
            <w:b/>
            <w:bCs/>
            <w:color w:val="FF7A00"/>
            <w:sz w:val="32"/>
            <w:szCs w:val="32"/>
            <w:lang w:val="pt-PT"/>
          </w:rPr>
          <w:delText>EM EPISÓDIO DUPLO</w:delText>
        </w:r>
      </w:del>
    </w:p>
    <w:p w14:paraId="1FD8C489" w14:textId="77777777" w:rsidR="00AC410E" w:rsidRPr="004E42C7" w:rsidRDefault="00AC410E" w:rsidP="00AC410E">
      <w:pPr>
        <w:tabs>
          <w:tab w:val="left" w:pos="1134"/>
          <w:tab w:val="left" w:pos="8222"/>
        </w:tabs>
        <w:spacing w:after="0"/>
        <w:ind w:left="851" w:right="845"/>
        <w:jc w:val="left"/>
        <w:outlineLvl w:val="0"/>
        <w:rPr>
          <w:rFonts w:ascii="Arial" w:hAnsi="Arial" w:cs="Arial"/>
          <w:b/>
          <w:bCs/>
          <w:color w:val="FF7A00"/>
          <w:sz w:val="32"/>
          <w:szCs w:val="32"/>
          <w:lang w:val="pt-PT"/>
        </w:rPr>
      </w:pPr>
    </w:p>
    <w:p w14:paraId="59F86D72" w14:textId="77777777" w:rsidR="004D44AE" w:rsidRDefault="00352998" w:rsidP="004E42C7">
      <w:pPr>
        <w:numPr>
          <w:ilvl w:val="0"/>
          <w:numId w:val="2"/>
        </w:numPr>
        <w:tabs>
          <w:tab w:val="left" w:pos="1134"/>
        </w:tabs>
        <w:spacing w:after="120"/>
        <w:ind w:left="851" w:right="845" w:firstLine="0"/>
        <w:rPr>
          <w:rFonts w:ascii="Arial" w:hAnsi="Arial" w:cs="Arial"/>
          <w:b/>
          <w:color w:val="FF7A00"/>
          <w:szCs w:val="22"/>
          <w:lang w:val="pt-PT" w:eastAsia="es-ES"/>
        </w:rPr>
      </w:pPr>
      <w:r>
        <w:rPr>
          <w:rFonts w:ascii="Arial" w:hAnsi="Arial" w:cs="Arial"/>
          <w:b/>
          <w:color w:val="FF7A00"/>
          <w:szCs w:val="22"/>
          <w:lang w:val="pt-PT" w:eastAsia="es-ES"/>
        </w:rPr>
        <w:t>A 7 de janeiro estreia a 2ª temporada da série ‘Magnum P.I.’</w:t>
      </w:r>
      <w:ins w:id="2" w:author="Margarida Morais" w:date="2019-12-19T14:38:00Z">
        <w:r w:rsidR="004A5B38">
          <w:rPr>
            <w:rFonts w:ascii="Arial" w:hAnsi="Arial" w:cs="Arial"/>
            <w:b/>
            <w:color w:val="FF7A00"/>
            <w:szCs w:val="22"/>
            <w:lang w:val="pt-PT" w:eastAsia="es-ES"/>
          </w:rPr>
          <w:t xml:space="preserve">, </w:t>
        </w:r>
        <w:r w:rsidR="004A5B38">
          <w:rPr>
            <w:rFonts w:ascii="Arial" w:hAnsi="Arial" w:cs="Arial"/>
            <w:b/>
            <w:bCs/>
            <w:i/>
            <w:iCs/>
            <w:color w:val="FF7A00"/>
            <w:lang w:val="pt-PT"/>
            <w:rPrChange w:id="3" w:author="Margarida Morais" w:date="2019-12-19T14:38:00Z">
              <w:rPr>
                <w:rFonts w:ascii="Arial" w:hAnsi="Arial" w:cs="Arial"/>
                <w:b/>
                <w:bCs/>
                <w:i/>
                <w:iCs/>
                <w:color w:val="FF7A00"/>
                <w:lang w:val="pt-PT"/>
              </w:rPr>
            </w:rPrChange>
          </w:rPr>
          <w:t xml:space="preserve">um </w:t>
        </w:r>
        <w:proofErr w:type="spellStart"/>
        <w:r w:rsidR="004A5B38">
          <w:rPr>
            <w:rFonts w:ascii="Arial" w:hAnsi="Arial" w:cs="Arial"/>
            <w:b/>
            <w:bCs/>
            <w:i/>
            <w:iCs/>
            <w:color w:val="FF7A00"/>
            <w:lang w:val="pt-PT"/>
            <w:rPrChange w:id="4" w:author="Margarida Morais" w:date="2019-12-19T14:38:00Z">
              <w:rPr>
                <w:rFonts w:ascii="Arial" w:hAnsi="Arial" w:cs="Arial"/>
                <w:b/>
                <w:bCs/>
                <w:i/>
                <w:iCs/>
                <w:color w:val="FF7A00"/>
                <w:lang w:val="pt-PT"/>
              </w:rPr>
            </w:rPrChange>
          </w:rPr>
          <w:t>r</w:t>
        </w:r>
        <w:r w:rsidR="004A5B38" w:rsidRPr="004A5B38">
          <w:rPr>
            <w:rFonts w:ascii="Arial" w:hAnsi="Arial" w:cs="Arial"/>
            <w:b/>
            <w:bCs/>
            <w:i/>
            <w:iCs/>
            <w:color w:val="FF7A00"/>
            <w:lang w:val="pt-PT"/>
            <w:rPrChange w:id="5" w:author="Margarida Morais" w:date="2019-12-19T14:38:00Z">
              <w:rPr>
                <w:rFonts w:ascii="Arial" w:hAnsi="Arial" w:cs="Arial"/>
                <w:b/>
                <w:bCs/>
                <w:i/>
                <w:iCs/>
                <w:color w:val="FF7A00"/>
              </w:rPr>
            </w:rPrChange>
          </w:rPr>
          <w:t>eboot</w:t>
        </w:r>
        <w:proofErr w:type="spellEnd"/>
        <w:r w:rsidR="004A5B38" w:rsidRPr="004A5B38">
          <w:rPr>
            <w:rFonts w:ascii="Arial" w:hAnsi="Arial" w:cs="Arial"/>
            <w:b/>
            <w:bCs/>
            <w:color w:val="FF7A00"/>
            <w:lang w:val="pt-PT"/>
            <w:rPrChange w:id="6" w:author="Margarida Morais" w:date="2019-12-19T14:38:00Z">
              <w:rPr>
                <w:rFonts w:ascii="Arial" w:hAnsi="Arial" w:cs="Arial"/>
                <w:b/>
                <w:bCs/>
                <w:color w:val="FF7A00"/>
              </w:rPr>
            </w:rPrChange>
          </w:rPr>
          <w:t xml:space="preserve"> da famosa série homónima dos anos 80 que popularizou o ator Tom </w:t>
        </w:r>
        <w:proofErr w:type="spellStart"/>
        <w:r w:rsidR="004A5B38" w:rsidRPr="004A5B38">
          <w:rPr>
            <w:rFonts w:ascii="Arial" w:hAnsi="Arial" w:cs="Arial"/>
            <w:b/>
            <w:bCs/>
            <w:color w:val="FF7A00"/>
            <w:lang w:val="pt-PT"/>
            <w:rPrChange w:id="7" w:author="Margarida Morais" w:date="2019-12-19T14:38:00Z">
              <w:rPr>
                <w:rFonts w:ascii="Arial" w:hAnsi="Arial" w:cs="Arial"/>
                <w:b/>
                <w:bCs/>
                <w:color w:val="FF7A00"/>
              </w:rPr>
            </w:rPrChange>
          </w:rPr>
          <w:t>Selleck</w:t>
        </w:r>
      </w:ins>
      <w:proofErr w:type="spellEnd"/>
      <w:r>
        <w:rPr>
          <w:rFonts w:ascii="Arial" w:hAnsi="Arial" w:cs="Arial"/>
          <w:b/>
          <w:color w:val="FF7A00"/>
          <w:szCs w:val="22"/>
          <w:lang w:val="pt-PT" w:eastAsia="es-ES"/>
        </w:rPr>
        <w:t>;</w:t>
      </w:r>
    </w:p>
    <w:p w14:paraId="2A8B98AA" w14:textId="77777777" w:rsidR="00352998" w:rsidRDefault="00352998" w:rsidP="004E42C7">
      <w:pPr>
        <w:numPr>
          <w:ilvl w:val="0"/>
          <w:numId w:val="2"/>
        </w:numPr>
        <w:tabs>
          <w:tab w:val="left" w:pos="1134"/>
        </w:tabs>
        <w:spacing w:after="120"/>
        <w:ind w:left="851" w:right="845" w:firstLine="0"/>
        <w:rPr>
          <w:rFonts w:ascii="Arial" w:hAnsi="Arial" w:cs="Arial"/>
          <w:b/>
          <w:color w:val="FF7A00"/>
          <w:szCs w:val="22"/>
          <w:lang w:val="pt-PT" w:eastAsia="es-ES"/>
        </w:rPr>
      </w:pPr>
      <w:r>
        <w:rPr>
          <w:rFonts w:ascii="Arial" w:hAnsi="Arial" w:cs="Arial"/>
          <w:b/>
          <w:color w:val="FF7A00"/>
          <w:szCs w:val="22"/>
          <w:lang w:val="pt-PT" w:eastAsia="es-ES"/>
        </w:rPr>
        <w:t>Os novos episódios serão emitidos todas as terças-feiras, às 22h15.</w:t>
      </w:r>
    </w:p>
    <w:p w14:paraId="486C7AF6" w14:textId="77777777" w:rsidR="00AC410E" w:rsidRPr="00AC410E" w:rsidRDefault="00AC410E" w:rsidP="00AC410E">
      <w:pPr>
        <w:tabs>
          <w:tab w:val="left" w:pos="1134"/>
        </w:tabs>
        <w:spacing w:after="0"/>
        <w:ind w:left="851" w:right="845"/>
        <w:rPr>
          <w:rFonts w:ascii="Arial" w:hAnsi="Arial" w:cs="Arial"/>
          <w:b/>
          <w:color w:val="FF7A00"/>
          <w:szCs w:val="22"/>
          <w:lang w:val="pt-PT" w:eastAsia="es-ES"/>
        </w:rPr>
      </w:pPr>
    </w:p>
    <w:p w14:paraId="04B61AF8" w14:textId="77777777" w:rsidR="00844504" w:rsidRDefault="00844504" w:rsidP="00AC410E">
      <w:pPr>
        <w:tabs>
          <w:tab w:val="left" w:pos="1134"/>
          <w:tab w:val="left" w:pos="1560"/>
        </w:tabs>
        <w:spacing w:after="0"/>
        <w:ind w:left="851" w:right="845"/>
        <w:jc w:val="left"/>
        <w:rPr>
          <w:rFonts w:ascii="Arial" w:hAnsi="Arial" w:cs="Arial"/>
          <w:bCs/>
          <w:i/>
          <w:color w:val="000000"/>
          <w:sz w:val="18"/>
          <w:shd w:val="clear" w:color="auto" w:fill="FFFFFF"/>
          <w:lang w:val="pt-PT"/>
        </w:rPr>
      </w:pPr>
      <w:r>
        <w:rPr>
          <w:rFonts w:ascii="Arial" w:hAnsi="Arial" w:cs="Arial"/>
          <w:bCs/>
          <w:i/>
          <w:color w:val="000000"/>
          <w:sz w:val="18"/>
          <w:shd w:val="clear" w:color="auto" w:fill="FFFFFF"/>
          <w:lang w:val="pt-PT"/>
        </w:rPr>
        <w:t>Lisboa,</w:t>
      </w:r>
      <w:r w:rsidR="004D3EC3">
        <w:rPr>
          <w:rFonts w:ascii="Arial" w:hAnsi="Arial" w:cs="Arial"/>
          <w:bCs/>
          <w:i/>
          <w:color w:val="000000"/>
          <w:sz w:val="18"/>
          <w:shd w:val="clear" w:color="auto" w:fill="FFFFFF"/>
          <w:lang w:val="pt-PT"/>
        </w:rPr>
        <w:t xml:space="preserve"> </w:t>
      </w:r>
      <w:r w:rsidR="005E7638">
        <w:rPr>
          <w:rFonts w:ascii="Arial" w:hAnsi="Arial" w:cs="Arial"/>
          <w:bCs/>
          <w:i/>
          <w:color w:val="000000"/>
          <w:sz w:val="18"/>
          <w:shd w:val="clear" w:color="auto" w:fill="FFFFFF"/>
          <w:lang w:val="pt-PT"/>
        </w:rPr>
        <w:t>23</w:t>
      </w:r>
      <w:r w:rsidR="00292F8A">
        <w:rPr>
          <w:rFonts w:ascii="Arial" w:hAnsi="Arial" w:cs="Arial"/>
          <w:bCs/>
          <w:i/>
          <w:color w:val="000000"/>
          <w:sz w:val="18"/>
          <w:shd w:val="clear" w:color="auto" w:fill="FFFFFF"/>
          <w:lang w:val="pt-PT"/>
        </w:rPr>
        <w:t xml:space="preserve"> </w:t>
      </w:r>
      <w:r w:rsidR="000B2D21">
        <w:rPr>
          <w:rFonts w:ascii="Arial" w:hAnsi="Arial" w:cs="Arial"/>
          <w:bCs/>
          <w:i/>
          <w:color w:val="000000"/>
          <w:sz w:val="18"/>
          <w:shd w:val="clear" w:color="auto" w:fill="FFFFFF"/>
          <w:lang w:val="pt-PT"/>
        </w:rPr>
        <w:t>de</w:t>
      </w:r>
      <w:r w:rsidR="00B915A7">
        <w:rPr>
          <w:rFonts w:ascii="Arial" w:hAnsi="Arial" w:cs="Arial"/>
          <w:bCs/>
          <w:i/>
          <w:color w:val="000000"/>
          <w:sz w:val="18"/>
          <w:shd w:val="clear" w:color="auto" w:fill="FFFFFF"/>
          <w:lang w:val="pt-PT"/>
        </w:rPr>
        <w:t xml:space="preserve"> </w:t>
      </w:r>
      <w:r w:rsidR="00C2598C">
        <w:rPr>
          <w:rFonts w:ascii="Arial" w:hAnsi="Arial" w:cs="Arial"/>
          <w:bCs/>
          <w:i/>
          <w:color w:val="000000"/>
          <w:sz w:val="18"/>
          <w:shd w:val="clear" w:color="auto" w:fill="FFFFFF"/>
          <w:lang w:val="pt-PT"/>
        </w:rPr>
        <w:t>dez</w:t>
      </w:r>
      <w:r w:rsidR="00AC410E">
        <w:rPr>
          <w:rFonts w:ascii="Arial" w:hAnsi="Arial" w:cs="Arial"/>
          <w:bCs/>
          <w:i/>
          <w:color w:val="000000"/>
          <w:sz w:val="18"/>
          <w:shd w:val="clear" w:color="auto" w:fill="FFFFFF"/>
          <w:lang w:val="pt-PT"/>
        </w:rPr>
        <w:t>embro</w:t>
      </w:r>
      <w:r w:rsidR="00776A16">
        <w:rPr>
          <w:rFonts w:ascii="Arial" w:hAnsi="Arial" w:cs="Arial"/>
          <w:bCs/>
          <w:i/>
          <w:color w:val="000000"/>
          <w:sz w:val="18"/>
          <w:shd w:val="clear" w:color="auto" w:fill="FFFFFF"/>
          <w:lang w:val="pt-PT"/>
        </w:rPr>
        <w:t xml:space="preserve"> </w:t>
      </w:r>
      <w:r w:rsidRPr="002A17A2">
        <w:rPr>
          <w:rFonts w:ascii="Arial" w:hAnsi="Arial" w:cs="Arial"/>
          <w:bCs/>
          <w:i/>
          <w:color w:val="000000"/>
          <w:sz w:val="18"/>
          <w:shd w:val="clear" w:color="auto" w:fill="FFFFFF"/>
          <w:lang w:val="pt-PT"/>
        </w:rPr>
        <w:t>de 201</w:t>
      </w:r>
      <w:r w:rsidR="001F418B">
        <w:rPr>
          <w:rFonts w:ascii="Arial" w:hAnsi="Arial" w:cs="Arial"/>
          <w:bCs/>
          <w:i/>
          <w:color w:val="000000"/>
          <w:sz w:val="18"/>
          <w:shd w:val="clear" w:color="auto" w:fill="FFFFFF"/>
          <w:lang w:val="pt-PT"/>
        </w:rPr>
        <w:t>9</w:t>
      </w:r>
    </w:p>
    <w:p w14:paraId="59354946" w14:textId="0CE31369" w:rsidR="00AC410E" w:rsidRPr="00AC410E" w:rsidRDefault="00AC410E" w:rsidP="00352998">
      <w:pPr>
        <w:tabs>
          <w:tab w:val="left" w:pos="1134"/>
          <w:tab w:val="left" w:pos="1560"/>
        </w:tabs>
        <w:spacing w:after="0" w:line="360" w:lineRule="auto"/>
        <w:ind w:left="851" w:right="845"/>
        <w:jc w:val="left"/>
        <w:rPr>
          <w:rFonts w:ascii="Arial" w:hAnsi="Arial" w:cs="Arial"/>
          <w:iCs/>
          <w:color w:val="FF7A00"/>
          <w:sz w:val="21"/>
          <w:szCs w:val="22"/>
          <w:lang w:val="pt-PT" w:eastAsia="es-ES"/>
        </w:rPr>
      </w:pPr>
    </w:p>
    <w:p w14:paraId="6C48F092" w14:textId="12D8DF9C" w:rsidR="00F71883" w:rsidRDefault="005E7638" w:rsidP="00352998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left="851" w:right="845"/>
        <w:rPr>
          <w:rFonts w:ascii="Arial" w:hAnsi="Arial" w:cs="Arial"/>
          <w:szCs w:val="22"/>
          <w:shd w:val="clear" w:color="auto" w:fill="FFFFFF"/>
          <w:lang w:val="pt-PT"/>
        </w:rPr>
      </w:pPr>
      <w:r>
        <w:rPr>
          <w:rFonts w:ascii="Arial" w:hAnsi="Arial" w:cs="Arial"/>
          <w:szCs w:val="22"/>
          <w:shd w:val="clear" w:color="auto" w:fill="FFFFFF"/>
          <w:lang w:val="pt-PT"/>
        </w:rPr>
        <w:t xml:space="preserve">‘Magnum P.I.’ está de volta às noites de terça-feira da FOX. A segunda temporada da série tem estreia marcada para o próximo dia 7 de janeiro, às 22h15, </w:t>
      </w:r>
      <w:r w:rsidR="00E03854">
        <w:rPr>
          <w:rFonts w:ascii="Arial" w:hAnsi="Arial" w:cs="Arial"/>
          <w:szCs w:val="22"/>
          <w:shd w:val="clear" w:color="auto" w:fill="FFFFFF"/>
          <w:lang w:val="pt-PT"/>
        </w:rPr>
        <w:t>com um</w:t>
      </w:r>
      <w:r>
        <w:rPr>
          <w:rFonts w:ascii="Arial" w:hAnsi="Arial" w:cs="Arial"/>
          <w:szCs w:val="22"/>
          <w:shd w:val="clear" w:color="auto" w:fill="FFFFFF"/>
          <w:lang w:val="pt-PT"/>
        </w:rPr>
        <w:t xml:space="preserve"> episódio duplo cheio de ação.</w:t>
      </w:r>
    </w:p>
    <w:p w14:paraId="454211B1" w14:textId="2DE9A3BB" w:rsidR="00352998" w:rsidRDefault="00C844F2" w:rsidP="00352998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left="851" w:right="845"/>
        <w:rPr>
          <w:rFonts w:ascii="Arial" w:hAnsi="Arial" w:cs="Arial"/>
          <w:szCs w:val="22"/>
          <w:shd w:val="clear" w:color="auto" w:fill="FFFFFF"/>
          <w:lang w:val="pt-PT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7E45EDDA" wp14:editId="0BE7D57A">
            <wp:simplePos x="0" y="0"/>
            <wp:positionH relativeFrom="margin">
              <wp:posOffset>564515</wp:posOffset>
            </wp:positionH>
            <wp:positionV relativeFrom="margin">
              <wp:posOffset>2747645</wp:posOffset>
            </wp:positionV>
            <wp:extent cx="3239770" cy="1890395"/>
            <wp:effectExtent l="0" t="0" r="0" b="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9770" cy="189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AD887F" w14:textId="57F6B0CE" w:rsidR="00E03854" w:rsidRDefault="00E03854" w:rsidP="00352998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left="851" w:right="845"/>
        <w:rPr>
          <w:rFonts w:ascii="Arial" w:hAnsi="Arial" w:cs="Arial"/>
          <w:szCs w:val="22"/>
          <w:shd w:val="clear" w:color="auto" w:fill="FFFFFF"/>
          <w:lang w:val="pt-PT"/>
        </w:rPr>
      </w:pPr>
      <w:r>
        <w:rPr>
          <w:rFonts w:ascii="Arial" w:hAnsi="Arial" w:cs="Arial"/>
          <w:szCs w:val="22"/>
          <w:shd w:val="clear" w:color="auto" w:fill="FFFFFF"/>
          <w:lang w:val="pt-PT"/>
        </w:rPr>
        <w:t>Com o Hawai como cenário principal, a série acompanha o regresso do ex-SEAL da marinha americana Thomas Magnum</w:t>
      </w:r>
      <w:r w:rsidR="00F64CC1">
        <w:rPr>
          <w:rFonts w:ascii="Arial" w:hAnsi="Arial" w:cs="Arial"/>
          <w:szCs w:val="22"/>
          <w:shd w:val="clear" w:color="auto" w:fill="FFFFFF"/>
          <w:lang w:val="pt-PT"/>
        </w:rPr>
        <w:t xml:space="preserve"> (</w:t>
      </w:r>
      <w:r w:rsidR="00F64CC1" w:rsidRPr="00F64CC1">
        <w:rPr>
          <w:rFonts w:ascii="Arial" w:hAnsi="Arial" w:cs="Arial"/>
          <w:szCs w:val="22"/>
          <w:shd w:val="clear" w:color="auto" w:fill="FFFFFF"/>
          <w:lang w:val="pt-PT"/>
        </w:rPr>
        <w:t>Jay Hernandez</w:t>
      </w:r>
      <w:r w:rsidR="00F64CC1">
        <w:rPr>
          <w:rFonts w:ascii="Arial" w:hAnsi="Arial" w:cs="Arial"/>
          <w:szCs w:val="22"/>
          <w:shd w:val="clear" w:color="auto" w:fill="FFFFFF"/>
          <w:lang w:val="pt-PT"/>
        </w:rPr>
        <w:t>)</w:t>
      </w:r>
      <w:r>
        <w:rPr>
          <w:rFonts w:ascii="Arial" w:hAnsi="Arial" w:cs="Arial"/>
          <w:szCs w:val="22"/>
          <w:shd w:val="clear" w:color="auto" w:fill="FFFFFF"/>
          <w:lang w:val="pt-PT"/>
        </w:rPr>
        <w:t xml:space="preserve"> ao </w:t>
      </w:r>
      <w:bookmarkStart w:id="8" w:name="_GoBack"/>
      <w:bookmarkEnd w:id="8"/>
      <w:r>
        <w:rPr>
          <w:rFonts w:ascii="Arial" w:hAnsi="Arial" w:cs="Arial"/>
          <w:szCs w:val="22"/>
          <w:shd w:val="clear" w:color="auto" w:fill="FFFFFF"/>
          <w:lang w:val="pt-PT"/>
        </w:rPr>
        <w:t>seu país, após ter sido prisioneiro de guerra no Afeganistão</w:t>
      </w:r>
      <w:r w:rsidR="00F64CC1">
        <w:rPr>
          <w:rFonts w:ascii="Arial" w:hAnsi="Arial" w:cs="Arial"/>
          <w:szCs w:val="22"/>
          <w:shd w:val="clear" w:color="auto" w:fill="FFFFFF"/>
          <w:lang w:val="pt-PT"/>
        </w:rPr>
        <w:t>.</w:t>
      </w:r>
      <w:r>
        <w:rPr>
          <w:rFonts w:ascii="Arial" w:hAnsi="Arial" w:cs="Arial"/>
          <w:szCs w:val="22"/>
          <w:shd w:val="clear" w:color="auto" w:fill="FFFFFF"/>
          <w:lang w:val="pt-PT"/>
        </w:rPr>
        <w:t xml:space="preserve"> </w:t>
      </w:r>
      <w:r w:rsidR="00F64CC1">
        <w:rPr>
          <w:rFonts w:ascii="Arial" w:hAnsi="Arial" w:cs="Arial"/>
          <w:szCs w:val="22"/>
          <w:shd w:val="clear" w:color="auto" w:fill="FFFFFF"/>
          <w:lang w:val="pt-PT"/>
        </w:rPr>
        <w:t>A</w:t>
      </w:r>
      <w:r>
        <w:rPr>
          <w:rFonts w:ascii="Arial" w:hAnsi="Arial" w:cs="Arial"/>
          <w:szCs w:val="22"/>
          <w:shd w:val="clear" w:color="auto" w:fill="FFFFFF"/>
          <w:lang w:val="pt-PT"/>
        </w:rPr>
        <w:t>gora enquanto investigador privado</w:t>
      </w:r>
      <w:r w:rsidR="00F64CC1">
        <w:rPr>
          <w:rFonts w:ascii="Arial" w:hAnsi="Arial" w:cs="Arial"/>
          <w:szCs w:val="22"/>
          <w:shd w:val="clear" w:color="auto" w:fill="FFFFFF"/>
          <w:lang w:val="pt-PT"/>
        </w:rPr>
        <w:t xml:space="preserve">, Magnum faz-se valer dos </w:t>
      </w:r>
      <w:r w:rsidR="00F64CC1" w:rsidRPr="00F64CC1">
        <w:rPr>
          <w:rFonts w:ascii="Arial" w:hAnsi="Arial" w:cs="Arial"/>
          <w:szCs w:val="22"/>
          <w:shd w:val="clear" w:color="auto" w:fill="FFFFFF"/>
          <w:lang w:val="pt-PT"/>
        </w:rPr>
        <w:t xml:space="preserve">conhecimentos e táticas aprendidos </w:t>
      </w:r>
      <w:r w:rsidR="00F64CC1">
        <w:rPr>
          <w:rFonts w:ascii="Arial" w:hAnsi="Arial" w:cs="Arial"/>
          <w:szCs w:val="22"/>
          <w:shd w:val="clear" w:color="auto" w:fill="FFFFFF"/>
          <w:lang w:val="pt-PT"/>
        </w:rPr>
        <w:t>n</w:t>
      </w:r>
      <w:r w:rsidR="00F64CC1" w:rsidRPr="00F64CC1">
        <w:rPr>
          <w:rFonts w:ascii="Arial" w:hAnsi="Arial" w:cs="Arial"/>
          <w:szCs w:val="22"/>
          <w:shd w:val="clear" w:color="auto" w:fill="FFFFFF"/>
          <w:lang w:val="pt-PT"/>
        </w:rPr>
        <w:t>a prática militar</w:t>
      </w:r>
      <w:r w:rsidR="00F64CC1">
        <w:rPr>
          <w:rFonts w:ascii="Arial" w:hAnsi="Arial" w:cs="Arial"/>
          <w:szCs w:val="22"/>
          <w:shd w:val="clear" w:color="auto" w:fill="FFFFFF"/>
          <w:lang w:val="pt-PT"/>
        </w:rPr>
        <w:t xml:space="preserve"> para solucionar os mais desafiantes casos, tendo sempre ao seu lado </w:t>
      </w:r>
      <w:r>
        <w:rPr>
          <w:rFonts w:ascii="Arial" w:hAnsi="Arial" w:cs="Arial"/>
          <w:szCs w:val="22"/>
          <w:shd w:val="clear" w:color="auto" w:fill="FFFFFF"/>
          <w:lang w:val="pt-PT"/>
        </w:rPr>
        <w:t xml:space="preserve">os </w:t>
      </w:r>
      <w:r w:rsidRPr="00E03854">
        <w:rPr>
          <w:rFonts w:ascii="Arial" w:hAnsi="Arial" w:cs="Arial"/>
          <w:szCs w:val="22"/>
          <w:shd w:val="clear" w:color="auto" w:fill="FFFFFF"/>
          <w:lang w:val="pt-PT"/>
        </w:rPr>
        <w:t xml:space="preserve">veteranos Theodore “TC” Calvin (Stephen Hill) e </w:t>
      </w:r>
      <w:proofErr w:type="spellStart"/>
      <w:r w:rsidRPr="00E03854">
        <w:rPr>
          <w:rFonts w:ascii="Arial" w:hAnsi="Arial" w:cs="Arial"/>
          <w:szCs w:val="22"/>
          <w:shd w:val="clear" w:color="auto" w:fill="FFFFFF"/>
          <w:lang w:val="pt-PT"/>
        </w:rPr>
        <w:t>Orville</w:t>
      </w:r>
      <w:proofErr w:type="spellEnd"/>
      <w:r w:rsidRPr="00E03854">
        <w:rPr>
          <w:rFonts w:ascii="Arial" w:hAnsi="Arial" w:cs="Arial"/>
          <w:szCs w:val="22"/>
          <w:shd w:val="clear" w:color="auto" w:fill="FFFFFF"/>
          <w:lang w:val="pt-PT"/>
        </w:rPr>
        <w:t xml:space="preserve"> “Rick” </w:t>
      </w:r>
      <w:proofErr w:type="spellStart"/>
      <w:r w:rsidRPr="00E03854">
        <w:rPr>
          <w:rFonts w:ascii="Arial" w:hAnsi="Arial" w:cs="Arial"/>
          <w:szCs w:val="22"/>
          <w:shd w:val="clear" w:color="auto" w:fill="FFFFFF"/>
          <w:lang w:val="pt-PT"/>
        </w:rPr>
        <w:t>Wright</w:t>
      </w:r>
      <w:proofErr w:type="spellEnd"/>
      <w:r w:rsidRPr="00E03854">
        <w:rPr>
          <w:rFonts w:ascii="Arial" w:hAnsi="Arial" w:cs="Arial"/>
          <w:szCs w:val="22"/>
          <w:shd w:val="clear" w:color="auto" w:fill="FFFFFF"/>
          <w:lang w:val="pt-PT"/>
        </w:rPr>
        <w:t xml:space="preserve"> (</w:t>
      </w:r>
      <w:proofErr w:type="spellStart"/>
      <w:r w:rsidRPr="00E03854">
        <w:rPr>
          <w:rFonts w:ascii="Arial" w:hAnsi="Arial" w:cs="Arial"/>
          <w:szCs w:val="22"/>
          <w:shd w:val="clear" w:color="auto" w:fill="FFFFFF"/>
          <w:lang w:val="pt-PT"/>
        </w:rPr>
        <w:t>Zachary</w:t>
      </w:r>
      <w:proofErr w:type="spellEnd"/>
      <w:r w:rsidRPr="00E03854">
        <w:rPr>
          <w:rFonts w:ascii="Arial" w:hAnsi="Arial" w:cs="Arial"/>
          <w:szCs w:val="22"/>
          <w:shd w:val="clear" w:color="auto" w:fill="FFFFFF"/>
          <w:lang w:val="pt-PT"/>
        </w:rPr>
        <w:t xml:space="preserve"> </w:t>
      </w:r>
      <w:proofErr w:type="spellStart"/>
      <w:r w:rsidRPr="00E03854">
        <w:rPr>
          <w:rFonts w:ascii="Arial" w:hAnsi="Arial" w:cs="Arial"/>
          <w:szCs w:val="22"/>
          <w:shd w:val="clear" w:color="auto" w:fill="FFFFFF"/>
          <w:lang w:val="pt-PT"/>
        </w:rPr>
        <w:t>Knighton</w:t>
      </w:r>
      <w:proofErr w:type="spellEnd"/>
      <w:r w:rsidRPr="00E03854">
        <w:rPr>
          <w:rFonts w:ascii="Arial" w:hAnsi="Arial" w:cs="Arial"/>
          <w:szCs w:val="22"/>
          <w:shd w:val="clear" w:color="auto" w:fill="FFFFFF"/>
          <w:lang w:val="pt-PT"/>
        </w:rPr>
        <w:t xml:space="preserve">), </w:t>
      </w:r>
      <w:r>
        <w:rPr>
          <w:rFonts w:ascii="Arial" w:hAnsi="Arial" w:cs="Arial"/>
          <w:szCs w:val="22"/>
          <w:shd w:val="clear" w:color="auto" w:fill="FFFFFF"/>
          <w:lang w:val="pt-PT"/>
        </w:rPr>
        <w:t xml:space="preserve">e </w:t>
      </w:r>
      <w:r w:rsidRPr="00E03854">
        <w:rPr>
          <w:rFonts w:ascii="Arial" w:hAnsi="Arial" w:cs="Arial"/>
          <w:szCs w:val="22"/>
          <w:shd w:val="clear" w:color="auto" w:fill="FFFFFF"/>
          <w:lang w:val="pt-PT"/>
        </w:rPr>
        <w:t xml:space="preserve">a antiga agente do MI6, Juliet </w:t>
      </w:r>
      <w:proofErr w:type="spellStart"/>
      <w:r w:rsidRPr="00E03854">
        <w:rPr>
          <w:rFonts w:ascii="Arial" w:hAnsi="Arial" w:cs="Arial"/>
          <w:szCs w:val="22"/>
          <w:shd w:val="clear" w:color="auto" w:fill="FFFFFF"/>
          <w:lang w:val="pt-PT"/>
        </w:rPr>
        <w:t>Higgins</w:t>
      </w:r>
      <w:proofErr w:type="spellEnd"/>
      <w:r w:rsidRPr="00E03854">
        <w:rPr>
          <w:rFonts w:ascii="Arial" w:hAnsi="Arial" w:cs="Arial"/>
          <w:szCs w:val="22"/>
          <w:shd w:val="clear" w:color="auto" w:fill="FFFFFF"/>
          <w:lang w:val="pt-PT"/>
        </w:rPr>
        <w:t xml:space="preserve"> (</w:t>
      </w:r>
      <w:proofErr w:type="spellStart"/>
      <w:r w:rsidRPr="00E03854">
        <w:rPr>
          <w:rFonts w:ascii="Arial" w:hAnsi="Arial" w:cs="Arial"/>
          <w:szCs w:val="22"/>
          <w:shd w:val="clear" w:color="auto" w:fill="FFFFFF"/>
          <w:lang w:val="pt-PT"/>
        </w:rPr>
        <w:t>Perdita</w:t>
      </w:r>
      <w:proofErr w:type="spellEnd"/>
      <w:r w:rsidRPr="00E03854">
        <w:rPr>
          <w:rFonts w:ascii="Arial" w:hAnsi="Arial" w:cs="Arial"/>
          <w:szCs w:val="22"/>
          <w:shd w:val="clear" w:color="auto" w:fill="FFFFFF"/>
          <w:lang w:val="pt-PT"/>
        </w:rPr>
        <w:t xml:space="preserve"> </w:t>
      </w:r>
      <w:proofErr w:type="spellStart"/>
      <w:r w:rsidRPr="00E03854">
        <w:rPr>
          <w:rFonts w:ascii="Arial" w:hAnsi="Arial" w:cs="Arial"/>
          <w:szCs w:val="22"/>
          <w:shd w:val="clear" w:color="auto" w:fill="FFFFFF"/>
          <w:lang w:val="pt-PT"/>
        </w:rPr>
        <w:t>Weeks</w:t>
      </w:r>
      <w:proofErr w:type="spellEnd"/>
      <w:r w:rsidRPr="00E03854">
        <w:rPr>
          <w:rFonts w:ascii="Arial" w:hAnsi="Arial" w:cs="Arial"/>
          <w:szCs w:val="22"/>
          <w:shd w:val="clear" w:color="auto" w:fill="FFFFFF"/>
          <w:lang w:val="pt-PT"/>
        </w:rPr>
        <w:t>)</w:t>
      </w:r>
      <w:r>
        <w:rPr>
          <w:rFonts w:ascii="Arial" w:hAnsi="Arial" w:cs="Arial"/>
          <w:szCs w:val="22"/>
          <w:shd w:val="clear" w:color="auto" w:fill="FFFFFF"/>
          <w:lang w:val="pt-PT"/>
        </w:rPr>
        <w:t xml:space="preserve">, </w:t>
      </w:r>
      <w:r w:rsidR="00F64CC1">
        <w:rPr>
          <w:rFonts w:ascii="Arial" w:hAnsi="Arial" w:cs="Arial"/>
          <w:szCs w:val="22"/>
          <w:shd w:val="clear" w:color="auto" w:fill="FFFFFF"/>
          <w:lang w:val="pt-PT"/>
        </w:rPr>
        <w:t>por quem está apaixonado.</w:t>
      </w:r>
    </w:p>
    <w:p w14:paraId="265A37C5" w14:textId="153C5C31" w:rsidR="00352998" w:rsidRDefault="00352998" w:rsidP="00352998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left="851" w:right="845"/>
        <w:rPr>
          <w:rFonts w:ascii="Arial" w:hAnsi="Arial" w:cs="Arial"/>
          <w:szCs w:val="22"/>
          <w:shd w:val="clear" w:color="auto" w:fill="FFFFFF"/>
          <w:lang w:val="pt-PT"/>
        </w:rPr>
      </w:pPr>
    </w:p>
    <w:p w14:paraId="6E1A4CEA" w14:textId="2FE6890B" w:rsidR="005E7638" w:rsidRDefault="004A5B38" w:rsidP="00352998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left="851" w:right="845"/>
        <w:rPr>
          <w:rFonts w:ascii="Arial" w:hAnsi="Arial" w:cs="Arial"/>
          <w:szCs w:val="22"/>
          <w:shd w:val="clear" w:color="auto" w:fill="FFFFFF"/>
          <w:lang w:val="pt-PT"/>
        </w:rPr>
      </w:pPr>
      <w:ins w:id="9" w:author="Margarida Morais" w:date="2019-12-19T14:39:00Z">
        <w:r>
          <w:rPr>
            <w:rFonts w:ascii="Arial" w:hAnsi="Arial" w:cs="Arial"/>
            <w:szCs w:val="22"/>
            <w:shd w:val="clear" w:color="auto" w:fill="FFFFFF"/>
            <w:lang w:val="pt-PT"/>
          </w:rPr>
          <w:t>Na segunda temporada, as perseguições a alta velocidade,</w:t>
        </w:r>
      </w:ins>
      <w:ins w:id="10" w:author="Margarida Morais" w:date="2019-12-19T14:41:00Z">
        <w:r>
          <w:rPr>
            <w:rFonts w:ascii="Arial" w:hAnsi="Arial" w:cs="Arial"/>
            <w:szCs w:val="22"/>
            <w:shd w:val="clear" w:color="auto" w:fill="FFFFFF"/>
            <w:lang w:val="pt-PT"/>
          </w:rPr>
          <w:t xml:space="preserve"> por terra e no ar, continuam</w:t>
        </w:r>
      </w:ins>
      <w:ins w:id="11" w:author="Fábio Duarte" w:date="2019-12-19T18:02:00Z">
        <w:r w:rsidR="00C844F2">
          <w:rPr>
            <w:rFonts w:ascii="Arial" w:hAnsi="Arial" w:cs="Arial"/>
            <w:szCs w:val="22"/>
            <w:shd w:val="clear" w:color="auto" w:fill="FFFFFF"/>
            <w:lang w:val="pt-PT"/>
          </w:rPr>
          <w:t>,</w:t>
        </w:r>
      </w:ins>
      <w:ins w:id="12" w:author="Margarida Morais" w:date="2019-12-19T14:41:00Z">
        <w:r>
          <w:rPr>
            <w:rFonts w:ascii="Arial" w:hAnsi="Arial" w:cs="Arial"/>
            <w:szCs w:val="22"/>
            <w:shd w:val="clear" w:color="auto" w:fill="FFFFFF"/>
            <w:lang w:val="pt-PT"/>
          </w:rPr>
          <w:t xml:space="preserve"> </w:t>
        </w:r>
        <w:del w:id="13" w:author="Fábio Duarte" w:date="2019-12-19T18:02:00Z">
          <w:r w:rsidDel="00C844F2">
            <w:rPr>
              <w:rFonts w:ascii="Arial" w:hAnsi="Arial" w:cs="Arial"/>
              <w:szCs w:val="22"/>
              <w:shd w:val="clear" w:color="auto" w:fill="FFFFFF"/>
              <w:lang w:val="pt-PT"/>
            </w:rPr>
            <w:delText xml:space="preserve"> </w:delText>
          </w:r>
        </w:del>
        <w:r>
          <w:rPr>
            <w:rFonts w:ascii="Arial" w:hAnsi="Arial" w:cs="Arial"/>
            <w:szCs w:val="22"/>
            <w:shd w:val="clear" w:color="auto" w:fill="FFFFFF"/>
            <w:lang w:val="pt-PT"/>
          </w:rPr>
          <w:t>e a equipa de Magnum enfrenta novos desafios, desde a</w:t>
        </w:r>
      </w:ins>
      <w:del w:id="14" w:author="Margarida Morais" w:date="2019-12-19T14:42:00Z">
        <w:r w:rsidR="005E7638" w:rsidDel="004A5B38">
          <w:rPr>
            <w:rFonts w:ascii="Arial" w:hAnsi="Arial" w:cs="Arial"/>
            <w:szCs w:val="22"/>
            <w:shd w:val="clear" w:color="auto" w:fill="FFFFFF"/>
            <w:lang w:val="pt-PT"/>
          </w:rPr>
          <w:delText>Da</w:delText>
        </w:r>
      </w:del>
      <w:r w:rsidR="005E7638">
        <w:rPr>
          <w:rFonts w:ascii="Arial" w:hAnsi="Arial" w:cs="Arial"/>
          <w:szCs w:val="22"/>
          <w:shd w:val="clear" w:color="auto" w:fill="FFFFFF"/>
          <w:lang w:val="pt-PT"/>
        </w:rPr>
        <w:t xml:space="preserve"> perseguição de um assassino na noite de Halloween</w:t>
      </w:r>
      <w:ins w:id="15" w:author="Margarida Morais" w:date="2019-12-19T14:42:00Z">
        <w:r>
          <w:rPr>
            <w:rFonts w:ascii="Arial" w:hAnsi="Arial" w:cs="Arial"/>
            <w:szCs w:val="22"/>
            <w:shd w:val="clear" w:color="auto" w:fill="FFFFFF"/>
            <w:lang w:val="pt-PT"/>
          </w:rPr>
          <w:t>,</w:t>
        </w:r>
      </w:ins>
      <w:r w:rsidR="005E7638">
        <w:rPr>
          <w:rFonts w:ascii="Arial" w:hAnsi="Arial" w:cs="Arial"/>
          <w:szCs w:val="22"/>
          <w:shd w:val="clear" w:color="auto" w:fill="FFFFFF"/>
          <w:lang w:val="pt-PT"/>
        </w:rPr>
        <w:t xml:space="preserve"> até à morte de uma pessoa que foi atirada da varanda do seu quarto de hotel</w:t>
      </w:r>
      <w:ins w:id="16" w:author="Margarida Morais" w:date="2019-12-19T14:42:00Z">
        <w:r>
          <w:rPr>
            <w:rFonts w:ascii="Arial" w:hAnsi="Arial" w:cs="Arial"/>
            <w:szCs w:val="22"/>
            <w:shd w:val="clear" w:color="auto" w:fill="FFFFFF"/>
            <w:lang w:val="pt-PT"/>
          </w:rPr>
          <w:t xml:space="preserve">. </w:t>
        </w:r>
      </w:ins>
      <w:del w:id="17" w:author="Margarida Morais" w:date="2019-12-19T14:42:00Z">
        <w:r w:rsidR="005E7638" w:rsidDel="004A5B38">
          <w:rPr>
            <w:rFonts w:ascii="Arial" w:hAnsi="Arial" w:cs="Arial"/>
            <w:szCs w:val="22"/>
            <w:shd w:val="clear" w:color="auto" w:fill="FFFFFF"/>
            <w:lang w:val="pt-PT"/>
          </w:rPr>
          <w:delText>,</w:delText>
        </w:r>
      </w:del>
      <w:ins w:id="18" w:author="Fábio Duarte" w:date="2019-12-19T18:02:00Z">
        <w:r w:rsidR="00C844F2">
          <w:rPr>
            <w:rFonts w:ascii="Arial" w:hAnsi="Arial" w:cs="Arial"/>
            <w:szCs w:val="22"/>
            <w:shd w:val="clear" w:color="auto" w:fill="FFFFFF"/>
            <w:lang w:val="pt-PT"/>
          </w:rPr>
          <w:t>Os novos episódios t</w:t>
        </w:r>
      </w:ins>
      <w:del w:id="19" w:author="Fábio Duarte" w:date="2019-12-19T18:02:00Z">
        <w:r w:rsidR="005E7638" w:rsidDel="00C844F2">
          <w:rPr>
            <w:rFonts w:ascii="Arial" w:hAnsi="Arial" w:cs="Arial"/>
            <w:szCs w:val="22"/>
            <w:shd w:val="clear" w:color="auto" w:fill="FFFFFF"/>
            <w:lang w:val="pt-PT"/>
          </w:rPr>
          <w:delText xml:space="preserve"> </w:delText>
        </w:r>
      </w:del>
      <w:del w:id="20" w:author="Margarida Morais" w:date="2019-12-19T14:42:00Z">
        <w:r w:rsidR="005E7638" w:rsidDel="004A5B38">
          <w:rPr>
            <w:rFonts w:ascii="Arial" w:hAnsi="Arial" w:cs="Arial"/>
            <w:szCs w:val="22"/>
            <w:shd w:val="clear" w:color="auto" w:fill="FFFFFF"/>
            <w:lang w:val="pt-PT"/>
          </w:rPr>
          <w:delText xml:space="preserve">a segunda temporada da série </w:delText>
        </w:r>
      </w:del>
      <w:ins w:id="21" w:author="Margarida Morais" w:date="2019-12-19T14:42:00Z">
        <w:del w:id="22" w:author="Fábio Duarte" w:date="2019-12-19T18:02:00Z">
          <w:r w:rsidDel="00C844F2">
            <w:rPr>
              <w:rFonts w:ascii="Arial" w:hAnsi="Arial" w:cs="Arial"/>
              <w:szCs w:val="22"/>
              <w:shd w:val="clear" w:color="auto" w:fill="FFFFFF"/>
              <w:lang w:val="pt-PT"/>
            </w:rPr>
            <w:delText>T</w:delText>
          </w:r>
        </w:del>
      </w:ins>
      <w:del w:id="23" w:author="Margarida Morais" w:date="2019-12-19T14:42:00Z">
        <w:r w:rsidR="005E7638" w:rsidDel="004A5B38">
          <w:rPr>
            <w:rFonts w:ascii="Arial" w:hAnsi="Arial" w:cs="Arial"/>
            <w:szCs w:val="22"/>
            <w:shd w:val="clear" w:color="auto" w:fill="FFFFFF"/>
            <w:lang w:val="pt-PT"/>
          </w:rPr>
          <w:delText>t</w:delText>
        </w:r>
      </w:del>
      <w:r w:rsidR="005E7638">
        <w:rPr>
          <w:rFonts w:ascii="Arial" w:hAnsi="Arial" w:cs="Arial"/>
          <w:szCs w:val="22"/>
          <w:shd w:val="clear" w:color="auto" w:fill="FFFFFF"/>
          <w:lang w:val="pt-PT"/>
        </w:rPr>
        <w:t>raz</w:t>
      </w:r>
      <w:ins w:id="24" w:author="Fábio Duarte" w:date="2019-12-19T18:02:00Z">
        <w:r w:rsidR="00C844F2">
          <w:rPr>
            <w:rFonts w:ascii="Arial" w:hAnsi="Arial" w:cs="Arial"/>
            <w:szCs w:val="22"/>
            <w:shd w:val="clear" w:color="auto" w:fill="FFFFFF"/>
            <w:lang w:val="pt-PT"/>
          </w:rPr>
          <w:t>em</w:t>
        </w:r>
      </w:ins>
      <w:r w:rsidR="005E7638">
        <w:rPr>
          <w:rFonts w:ascii="Arial" w:hAnsi="Arial" w:cs="Arial"/>
          <w:szCs w:val="22"/>
          <w:shd w:val="clear" w:color="auto" w:fill="FFFFFF"/>
          <w:lang w:val="pt-PT"/>
        </w:rPr>
        <w:t xml:space="preserve"> ainda a incerteza de Magnum em relação </w:t>
      </w:r>
      <w:r w:rsidR="00F64CC1">
        <w:rPr>
          <w:rFonts w:ascii="Arial" w:hAnsi="Arial" w:cs="Arial"/>
          <w:szCs w:val="22"/>
          <w:shd w:val="clear" w:color="auto" w:fill="FFFFFF"/>
          <w:lang w:val="pt-PT"/>
        </w:rPr>
        <w:t>ao interesse de</w:t>
      </w:r>
      <w:r w:rsidR="005E7638">
        <w:rPr>
          <w:rFonts w:ascii="Arial" w:hAnsi="Arial" w:cs="Arial"/>
          <w:szCs w:val="22"/>
          <w:shd w:val="clear" w:color="auto" w:fill="FFFFFF"/>
          <w:lang w:val="pt-PT"/>
        </w:rPr>
        <w:t xml:space="preserve"> </w:t>
      </w:r>
      <w:proofErr w:type="spellStart"/>
      <w:r w:rsidR="005E7638">
        <w:rPr>
          <w:rFonts w:ascii="Arial" w:hAnsi="Arial" w:cs="Arial"/>
          <w:szCs w:val="22"/>
          <w:shd w:val="clear" w:color="auto" w:fill="FFFFFF"/>
          <w:lang w:val="pt-PT"/>
        </w:rPr>
        <w:t>Higgins</w:t>
      </w:r>
      <w:proofErr w:type="spellEnd"/>
      <w:r w:rsidR="00F64CC1">
        <w:rPr>
          <w:rFonts w:ascii="Arial" w:hAnsi="Arial" w:cs="Arial"/>
          <w:szCs w:val="22"/>
          <w:shd w:val="clear" w:color="auto" w:fill="FFFFFF"/>
          <w:lang w:val="pt-PT"/>
        </w:rPr>
        <w:t xml:space="preserve"> por si e a grande decisão de Rick em relação à sua carreira.</w:t>
      </w:r>
    </w:p>
    <w:p w14:paraId="0205B0BC" w14:textId="3B314195" w:rsidR="00352998" w:rsidRDefault="00352998" w:rsidP="00352998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left="851" w:right="845"/>
        <w:rPr>
          <w:rFonts w:ascii="Arial" w:hAnsi="Arial" w:cs="Arial"/>
          <w:szCs w:val="22"/>
          <w:shd w:val="clear" w:color="auto" w:fill="FFFFFF"/>
          <w:lang w:val="pt-PT"/>
        </w:rPr>
      </w:pPr>
    </w:p>
    <w:p w14:paraId="2F59DC5D" w14:textId="0C58C01D" w:rsidR="00292F8A" w:rsidRDefault="005E7638" w:rsidP="00352998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left="851" w:right="845"/>
        <w:rPr>
          <w:rFonts w:ascii="Arial" w:hAnsi="Arial" w:cs="Arial"/>
          <w:szCs w:val="22"/>
          <w:shd w:val="clear" w:color="auto" w:fill="FFFFFF"/>
          <w:lang w:val="pt-PT"/>
        </w:rPr>
      </w:pPr>
      <w:r>
        <w:rPr>
          <w:rFonts w:ascii="Arial" w:hAnsi="Arial" w:cs="Arial"/>
          <w:szCs w:val="22"/>
          <w:shd w:val="clear" w:color="auto" w:fill="FFFFFF"/>
          <w:lang w:val="pt-PT"/>
        </w:rPr>
        <w:t xml:space="preserve">‘Magnum P.I.’ é um </w:t>
      </w:r>
      <w:proofErr w:type="spellStart"/>
      <w:r>
        <w:rPr>
          <w:rFonts w:ascii="Arial" w:hAnsi="Arial" w:cs="Arial"/>
          <w:szCs w:val="22"/>
          <w:shd w:val="clear" w:color="auto" w:fill="FFFFFF"/>
          <w:lang w:val="pt-PT"/>
        </w:rPr>
        <w:t>reboot</w:t>
      </w:r>
      <w:proofErr w:type="spellEnd"/>
      <w:r>
        <w:rPr>
          <w:rFonts w:ascii="Arial" w:hAnsi="Arial" w:cs="Arial"/>
          <w:szCs w:val="22"/>
          <w:shd w:val="clear" w:color="auto" w:fill="FFFFFF"/>
          <w:lang w:val="pt-PT"/>
        </w:rPr>
        <w:t xml:space="preserve"> da famosa série homónima dos anos 80 que popularizou o ator </w:t>
      </w:r>
      <w:r w:rsidRPr="005E7638">
        <w:rPr>
          <w:rFonts w:ascii="Arial" w:hAnsi="Arial" w:cs="Arial"/>
          <w:szCs w:val="22"/>
          <w:shd w:val="clear" w:color="auto" w:fill="FFFFFF"/>
          <w:lang w:val="pt-PT"/>
        </w:rPr>
        <w:t xml:space="preserve">Tom </w:t>
      </w:r>
      <w:proofErr w:type="spellStart"/>
      <w:r w:rsidRPr="005E7638">
        <w:rPr>
          <w:rFonts w:ascii="Arial" w:hAnsi="Arial" w:cs="Arial"/>
          <w:szCs w:val="22"/>
          <w:shd w:val="clear" w:color="auto" w:fill="FFFFFF"/>
          <w:lang w:val="pt-PT"/>
        </w:rPr>
        <w:t>Selleck</w:t>
      </w:r>
      <w:proofErr w:type="spellEnd"/>
      <w:r>
        <w:rPr>
          <w:rFonts w:ascii="Arial" w:hAnsi="Arial" w:cs="Arial"/>
          <w:szCs w:val="22"/>
          <w:shd w:val="clear" w:color="auto" w:fill="FFFFFF"/>
          <w:lang w:val="pt-PT"/>
        </w:rPr>
        <w:t xml:space="preserve">, </w:t>
      </w:r>
      <w:del w:id="25" w:author="Margarida Morais" w:date="2019-12-19T14:43:00Z">
        <w:r w:rsidDel="004A5B38">
          <w:rPr>
            <w:rFonts w:ascii="Arial" w:hAnsi="Arial" w:cs="Arial"/>
            <w:szCs w:val="22"/>
            <w:shd w:val="clear" w:color="auto" w:fill="FFFFFF"/>
            <w:lang w:val="pt-PT"/>
          </w:rPr>
          <w:delText>o Franck de ‘Blue Bloods’</w:delText>
        </w:r>
        <w:r w:rsidR="00352998" w:rsidDel="004A5B38">
          <w:rPr>
            <w:rFonts w:ascii="Arial" w:hAnsi="Arial" w:cs="Arial"/>
            <w:szCs w:val="22"/>
            <w:shd w:val="clear" w:color="auto" w:fill="FFFFFF"/>
            <w:lang w:val="pt-PT"/>
          </w:rPr>
          <w:delText>,</w:delText>
        </w:r>
        <w:r w:rsidR="00E03854" w:rsidDel="004A5B38">
          <w:rPr>
            <w:rFonts w:ascii="Arial" w:hAnsi="Arial" w:cs="Arial"/>
            <w:szCs w:val="22"/>
            <w:shd w:val="clear" w:color="auto" w:fill="FFFFFF"/>
            <w:lang w:val="pt-PT"/>
          </w:rPr>
          <w:delText xml:space="preserve"> </w:delText>
        </w:r>
      </w:del>
      <w:r w:rsidR="00E03854">
        <w:rPr>
          <w:rFonts w:ascii="Arial" w:hAnsi="Arial" w:cs="Arial"/>
          <w:szCs w:val="22"/>
          <w:shd w:val="clear" w:color="auto" w:fill="FFFFFF"/>
          <w:lang w:val="pt-PT"/>
        </w:rPr>
        <w:t xml:space="preserve">e que arrecadou diversos prémios ao longo de oito temporadas, nomeadamente dois Globos de Ouro e dois </w:t>
      </w:r>
      <w:proofErr w:type="spellStart"/>
      <w:r w:rsidR="00E03854" w:rsidRPr="00C844F2">
        <w:rPr>
          <w:rFonts w:ascii="Arial" w:hAnsi="Arial" w:cs="Arial"/>
          <w:i/>
          <w:iCs/>
          <w:szCs w:val="22"/>
          <w:shd w:val="clear" w:color="auto" w:fill="FFFFFF"/>
          <w:lang w:val="pt-PT"/>
          <w:rPrChange w:id="26" w:author="Fábio Duarte" w:date="2019-12-19T18:00:00Z">
            <w:rPr>
              <w:rFonts w:ascii="Arial" w:hAnsi="Arial" w:cs="Arial"/>
              <w:szCs w:val="22"/>
              <w:shd w:val="clear" w:color="auto" w:fill="FFFFFF"/>
              <w:lang w:val="pt-PT"/>
            </w:rPr>
          </w:rPrChange>
        </w:rPr>
        <w:t>Emmy</w:t>
      </w:r>
      <w:proofErr w:type="spellEnd"/>
      <w:r w:rsidR="00E03854" w:rsidRPr="00C844F2">
        <w:rPr>
          <w:rFonts w:ascii="Arial" w:hAnsi="Arial" w:cs="Arial"/>
          <w:i/>
          <w:iCs/>
          <w:szCs w:val="22"/>
          <w:shd w:val="clear" w:color="auto" w:fill="FFFFFF"/>
          <w:lang w:val="pt-PT"/>
          <w:rPrChange w:id="27" w:author="Fábio Duarte" w:date="2019-12-19T18:00:00Z">
            <w:rPr>
              <w:rFonts w:ascii="Arial" w:hAnsi="Arial" w:cs="Arial"/>
              <w:szCs w:val="22"/>
              <w:shd w:val="clear" w:color="auto" w:fill="FFFFFF"/>
              <w:lang w:val="pt-PT"/>
            </w:rPr>
          </w:rPrChange>
        </w:rPr>
        <w:t xml:space="preserve"> </w:t>
      </w:r>
      <w:proofErr w:type="spellStart"/>
      <w:r w:rsidR="00E03854" w:rsidRPr="00C844F2">
        <w:rPr>
          <w:rFonts w:ascii="Arial" w:hAnsi="Arial" w:cs="Arial"/>
          <w:i/>
          <w:iCs/>
          <w:szCs w:val="22"/>
          <w:shd w:val="clear" w:color="auto" w:fill="FFFFFF"/>
          <w:lang w:val="pt-PT"/>
          <w:rPrChange w:id="28" w:author="Fábio Duarte" w:date="2019-12-19T18:00:00Z">
            <w:rPr>
              <w:rFonts w:ascii="Arial" w:hAnsi="Arial" w:cs="Arial"/>
              <w:szCs w:val="22"/>
              <w:shd w:val="clear" w:color="auto" w:fill="FFFFFF"/>
              <w:lang w:val="pt-PT"/>
            </w:rPr>
          </w:rPrChange>
        </w:rPr>
        <w:t>Awards</w:t>
      </w:r>
      <w:proofErr w:type="spellEnd"/>
      <w:r w:rsidR="00E03854">
        <w:rPr>
          <w:rFonts w:ascii="Arial" w:hAnsi="Arial" w:cs="Arial"/>
          <w:szCs w:val="22"/>
          <w:shd w:val="clear" w:color="auto" w:fill="FFFFFF"/>
          <w:lang w:val="pt-PT"/>
        </w:rPr>
        <w:t>.</w:t>
      </w:r>
    </w:p>
    <w:p w14:paraId="25679AE1" w14:textId="77777777" w:rsidR="00F64CC1" w:rsidRDefault="00F64CC1" w:rsidP="00352998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left="851" w:right="845"/>
        <w:rPr>
          <w:rFonts w:ascii="Arial" w:hAnsi="Arial" w:cs="Arial"/>
          <w:szCs w:val="22"/>
          <w:shd w:val="clear" w:color="auto" w:fill="FFFFFF"/>
          <w:lang w:val="pt-PT"/>
        </w:rPr>
      </w:pPr>
    </w:p>
    <w:p w14:paraId="12AD71F9" w14:textId="0EB7FCF9" w:rsidR="00352998" w:rsidRPr="00352998" w:rsidRDefault="00352998" w:rsidP="00352998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left="993" w:right="843" w:hanging="142"/>
        <w:rPr>
          <w:rFonts w:ascii="Arial" w:hAnsi="Arial" w:cs="Arial"/>
          <w:b/>
          <w:color w:val="FF7A00"/>
          <w:szCs w:val="22"/>
          <w:shd w:val="clear" w:color="auto" w:fill="FFFFFF"/>
          <w:lang w:val="pt-PT"/>
        </w:rPr>
      </w:pPr>
      <w:r w:rsidRPr="00352998">
        <w:rPr>
          <w:rFonts w:ascii="Arial" w:hAnsi="Arial" w:cs="Arial"/>
          <w:b/>
          <w:color w:val="FF7A00"/>
          <w:szCs w:val="22"/>
          <w:shd w:val="clear" w:color="auto" w:fill="FFFFFF"/>
          <w:lang w:val="pt-PT"/>
        </w:rPr>
        <w:t>ESTREIA: Terça-feira, dia 7 de janeiro, às 22h15</w:t>
      </w:r>
      <w:ins w:id="29" w:author="Fábio Duarte" w:date="2019-12-19T18:03:00Z">
        <w:r w:rsidR="00C844F2">
          <w:rPr>
            <w:rFonts w:ascii="Arial" w:hAnsi="Arial" w:cs="Arial"/>
            <w:b/>
            <w:color w:val="FF7A00"/>
            <w:szCs w:val="22"/>
            <w:shd w:val="clear" w:color="auto" w:fill="FFFFFF"/>
            <w:lang w:val="pt-PT"/>
          </w:rPr>
          <w:t>, em episódio duplo</w:t>
        </w:r>
      </w:ins>
    </w:p>
    <w:p w14:paraId="22FA14D5" w14:textId="77777777" w:rsidR="00352998" w:rsidRPr="00352998" w:rsidRDefault="00352998" w:rsidP="00352998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left="993" w:right="843" w:hanging="142"/>
        <w:rPr>
          <w:rFonts w:ascii="Arial" w:hAnsi="Arial" w:cs="Arial"/>
          <w:b/>
          <w:color w:val="FF7A00"/>
          <w:szCs w:val="22"/>
          <w:shd w:val="clear" w:color="auto" w:fill="FFFFFF"/>
          <w:lang w:val="pt-PT"/>
        </w:rPr>
      </w:pPr>
      <w:r w:rsidRPr="00352998">
        <w:rPr>
          <w:rFonts w:ascii="Arial" w:hAnsi="Arial" w:cs="Arial"/>
          <w:b/>
          <w:color w:val="FF7A00"/>
          <w:szCs w:val="22"/>
          <w:shd w:val="clear" w:color="auto" w:fill="FFFFFF"/>
          <w:lang w:val="pt-PT"/>
        </w:rPr>
        <w:t>EMISSÃO: Terças-feiras às 22h15</w:t>
      </w:r>
    </w:p>
    <w:p w14:paraId="6EFDEBC5" w14:textId="77777777" w:rsidR="00F64CC1" w:rsidRPr="00F71883" w:rsidRDefault="00F64CC1" w:rsidP="00F64CC1">
      <w:pPr>
        <w:tabs>
          <w:tab w:val="left" w:pos="1134"/>
        </w:tabs>
        <w:autoSpaceDE w:val="0"/>
        <w:autoSpaceDN w:val="0"/>
        <w:adjustRightInd w:val="0"/>
        <w:ind w:left="851" w:right="845"/>
        <w:rPr>
          <w:rFonts w:ascii="Arial" w:hAnsi="Arial" w:cs="Arial"/>
          <w:szCs w:val="22"/>
          <w:shd w:val="clear" w:color="auto" w:fill="FFFFFF"/>
          <w:lang w:val="pt-PT"/>
        </w:rPr>
      </w:pPr>
    </w:p>
    <w:p w14:paraId="1E4ACDD8" w14:textId="77777777" w:rsidR="00C30EF0" w:rsidRPr="004001F2" w:rsidRDefault="00C30EF0" w:rsidP="004001F2">
      <w:pPr>
        <w:pBdr>
          <w:top w:val="single" w:sz="4" w:space="1" w:color="E7E6E6"/>
        </w:pBdr>
        <w:tabs>
          <w:tab w:val="left" w:pos="1134"/>
        </w:tabs>
        <w:autoSpaceDE w:val="0"/>
        <w:autoSpaceDN w:val="0"/>
        <w:adjustRightInd w:val="0"/>
        <w:spacing w:after="0" w:line="23" w:lineRule="atLeast"/>
        <w:ind w:left="850" w:right="843"/>
        <w:rPr>
          <w:rFonts w:ascii="Arial" w:hAnsi="Arial" w:cs="Arial"/>
          <w:b/>
          <w:color w:val="929292"/>
          <w:sz w:val="18"/>
          <w:szCs w:val="18"/>
          <w:lang w:val="pt-PT"/>
        </w:rPr>
      </w:pPr>
      <w:r w:rsidRPr="004001F2">
        <w:rPr>
          <w:rFonts w:ascii="Arial" w:hAnsi="Arial" w:cs="Arial"/>
          <w:b/>
          <w:color w:val="929292"/>
          <w:sz w:val="18"/>
          <w:szCs w:val="18"/>
          <w:lang w:val="pt-PT"/>
        </w:rPr>
        <w:t>Para mais informações</w:t>
      </w:r>
      <w:r w:rsidR="004001F2">
        <w:rPr>
          <w:rFonts w:ascii="Arial" w:hAnsi="Arial" w:cs="Arial"/>
          <w:b/>
          <w:color w:val="929292"/>
          <w:sz w:val="18"/>
          <w:szCs w:val="18"/>
          <w:lang w:val="pt-PT"/>
        </w:rPr>
        <w:t>,</w:t>
      </w:r>
      <w:r w:rsidRPr="004001F2">
        <w:rPr>
          <w:rFonts w:ascii="Arial" w:hAnsi="Arial" w:cs="Arial"/>
          <w:b/>
          <w:color w:val="929292"/>
          <w:sz w:val="18"/>
          <w:szCs w:val="18"/>
          <w:lang w:val="pt-PT"/>
        </w:rPr>
        <w:t xml:space="preserve"> contacte:</w:t>
      </w:r>
    </w:p>
    <w:p w14:paraId="36C792E3" w14:textId="77777777" w:rsidR="00513A12" w:rsidRPr="004001F2" w:rsidRDefault="00513A12" w:rsidP="004001F2">
      <w:pPr>
        <w:pBdr>
          <w:top w:val="single" w:sz="4" w:space="1" w:color="E7E6E6"/>
        </w:pBdr>
        <w:tabs>
          <w:tab w:val="left" w:pos="1134"/>
        </w:tabs>
        <w:autoSpaceDE w:val="0"/>
        <w:autoSpaceDN w:val="0"/>
        <w:adjustRightInd w:val="0"/>
        <w:spacing w:after="0" w:line="23" w:lineRule="atLeast"/>
        <w:ind w:left="850" w:right="843"/>
        <w:rPr>
          <w:rFonts w:ascii="Arial" w:hAnsi="Arial" w:cs="Arial"/>
          <w:b/>
          <w:color w:val="929292"/>
          <w:sz w:val="18"/>
          <w:szCs w:val="18"/>
          <w:lang w:val="pt-PT"/>
        </w:rPr>
      </w:pPr>
    </w:p>
    <w:p w14:paraId="215AE9E1" w14:textId="77777777" w:rsidR="00260CE0" w:rsidRPr="00E13888" w:rsidRDefault="00260CE0" w:rsidP="004001F2">
      <w:pPr>
        <w:pStyle w:val="Rodap1"/>
        <w:spacing w:line="23" w:lineRule="atLeast"/>
        <w:ind w:left="851" w:firstLine="0"/>
        <w:rPr>
          <w:rFonts w:ascii="Arial" w:hAnsi="Arial"/>
          <w:b/>
        </w:rPr>
      </w:pPr>
      <w:r w:rsidRPr="00E13888">
        <w:rPr>
          <w:rFonts w:ascii="Arial" w:hAnsi="Arial"/>
          <w:b/>
        </w:rPr>
        <w:t>Margarida Morais</w:t>
      </w:r>
    </w:p>
    <w:p w14:paraId="37CB274B" w14:textId="77777777" w:rsidR="00260CE0" w:rsidRPr="005F27AD" w:rsidRDefault="00260CE0" w:rsidP="004001F2">
      <w:pPr>
        <w:pStyle w:val="Rodap1"/>
        <w:spacing w:line="23" w:lineRule="atLeast"/>
        <w:ind w:left="851" w:firstLine="0"/>
        <w:rPr>
          <w:rFonts w:ascii="Arial" w:hAnsi="Arial"/>
        </w:rPr>
      </w:pPr>
      <w:r w:rsidRPr="005F27AD">
        <w:rPr>
          <w:rFonts w:ascii="Arial" w:hAnsi="Arial"/>
        </w:rPr>
        <w:t xml:space="preserve">PR </w:t>
      </w:r>
      <w:proofErr w:type="spellStart"/>
      <w:r w:rsidRPr="005F27AD">
        <w:rPr>
          <w:rFonts w:ascii="Arial" w:hAnsi="Arial"/>
        </w:rPr>
        <w:t>Director</w:t>
      </w:r>
      <w:proofErr w:type="spellEnd"/>
    </w:p>
    <w:p w14:paraId="07AF37D3" w14:textId="77777777" w:rsidR="00260CE0" w:rsidRPr="005F27AD" w:rsidRDefault="00260CE0" w:rsidP="004001F2">
      <w:pPr>
        <w:pStyle w:val="Rodap1"/>
        <w:spacing w:line="23" w:lineRule="atLeast"/>
        <w:ind w:left="851" w:firstLine="0"/>
        <w:rPr>
          <w:rFonts w:ascii="Arial" w:hAnsi="Arial"/>
        </w:rPr>
      </w:pPr>
      <w:r w:rsidRPr="005F27AD">
        <w:rPr>
          <w:rFonts w:ascii="Arial" w:hAnsi="Arial"/>
        </w:rPr>
        <w:lastRenderedPageBreak/>
        <w:t xml:space="preserve">FOX Networks </w:t>
      </w:r>
      <w:proofErr w:type="spellStart"/>
      <w:r w:rsidRPr="005F27AD">
        <w:rPr>
          <w:rFonts w:ascii="Arial" w:hAnsi="Arial"/>
        </w:rPr>
        <w:t>Group</w:t>
      </w:r>
      <w:proofErr w:type="spellEnd"/>
      <w:r w:rsidRPr="005F27AD">
        <w:rPr>
          <w:rFonts w:ascii="Arial" w:hAnsi="Arial"/>
        </w:rPr>
        <w:t xml:space="preserve"> Portugal</w:t>
      </w:r>
    </w:p>
    <w:p w14:paraId="67FD4961" w14:textId="77777777" w:rsidR="00260CE0" w:rsidRPr="005F27AD" w:rsidRDefault="005237A5" w:rsidP="004001F2">
      <w:pPr>
        <w:spacing w:after="0" w:line="23" w:lineRule="atLeast"/>
        <w:ind w:left="131" w:firstLine="720"/>
        <w:rPr>
          <w:rFonts w:ascii="Arial" w:hAnsi="Arial" w:cs="Arial"/>
          <w:color w:val="000000"/>
          <w:sz w:val="18"/>
          <w:szCs w:val="18"/>
          <w:lang w:val="pt-PT"/>
        </w:rPr>
      </w:pPr>
      <w:hyperlink r:id="rId12" w:history="1">
        <w:r w:rsidR="00260CE0" w:rsidRPr="005F27AD">
          <w:rPr>
            <w:rStyle w:val="Hiperligao"/>
            <w:rFonts w:ascii="Arial" w:hAnsi="Arial" w:cs="Arial"/>
            <w:sz w:val="18"/>
            <w:szCs w:val="18"/>
            <w:lang w:val="pt-PT"/>
          </w:rPr>
          <w:t>margarida.morais@fox.com</w:t>
        </w:r>
      </w:hyperlink>
    </w:p>
    <w:p w14:paraId="7AF50320" w14:textId="77777777" w:rsidR="00260CE0" w:rsidRPr="005F27AD" w:rsidRDefault="00260CE0" w:rsidP="004001F2">
      <w:pPr>
        <w:pStyle w:val="Rodap1"/>
        <w:spacing w:line="23" w:lineRule="atLeast"/>
        <w:ind w:left="851" w:firstLine="0"/>
        <w:rPr>
          <w:rFonts w:ascii="Arial" w:hAnsi="Arial"/>
        </w:rPr>
      </w:pPr>
    </w:p>
    <w:p w14:paraId="2485CA41" w14:textId="77777777" w:rsidR="004F0E56" w:rsidRPr="005F27AD" w:rsidRDefault="004F0E56" w:rsidP="004001F2">
      <w:pPr>
        <w:pStyle w:val="Rodap1"/>
        <w:spacing w:line="23" w:lineRule="atLeast"/>
        <w:rPr>
          <w:rFonts w:ascii="Arial" w:hAnsi="Arial"/>
        </w:rPr>
      </w:pPr>
      <w:r w:rsidRPr="005F27AD">
        <w:rPr>
          <w:rFonts w:ascii="Arial" w:hAnsi="Arial"/>
        </w:rPr>
        <w:t>ou</w:t>
      </w:r>
    </w:p>
    <w:p w14:paraId="3BACDB2F" w14:textId="77777777" w:rsidR="006A3E3C" w:rsidRPr="005F27AD" w:rsidRDefault="006A3E3C" w:rsidP="004001F2">
      <w:pPr>
        <w:pStyle w:val="Rodap1"/>
        <w:spacing w:line="23" w:lineRule="atLeast"/>
        <w:rPr>
          <w:rFonts w:ascii="Arial" w:hAnsi="Arial"/>
        </w:rPr>
      </w:pPr>
    </w:p>
    <w:p w14:paraId="71615D0F" w14:textId="77777777" w:rsidR="004F0E56" w:rsidRPr="005F27AD" w:rsidRDefault="004F0E56" w:rsidP="004001F2">
      <w:pPr>
        <w:pStyle w:val="Rodap1"/>
        <w:spacing w:line="23" w:lineRule="atLeast"/>
        <w:ind w:left="851" w:firstLine="0"/>
        <w:rPr>
          <w:rFonts w:ascii="Arial" w:hAnsi="Arial"/>
          <w:b/>
        </w:rPr>
      </w:pPr>
      <w:r w:rsidRPr="005F27AD">
        <w:rPr>
          <w:rFonts w:ascii="Arial" w:hAnsi="Arial"/>
          <w:b/>
        </w:rPr>
        <w:t>Catarina Brito</w:t>
      </w:r>
    </w:p>
    <w:p w14:paraId="3F3BF120" w14:textId="77777777" w:rsidR="004F0E56" w:rsidRPr="00E13888" w:rsidRDefault="004F0E56" w:rsidP="004001F2">
      <w:pPr>
        <w:pStyle w:val="Rodap1"/>
        <w:spacing w:line="23" w:lineRule="atLeast"/>
        <w:ind w:left="851" w:firstLine="0"/>
        <w:rPr>
          <w:rFonts w:ascii="Arial" w:hAnsi="Arial"/>
          <w:lang w:val="en-US"/>
        </w:rPr>
      </w:pPr>
      <w:r w:rsidRPr="00E13888">
        <w:rPr>
          <w:rFonts w:ascii="Arial" w:hAnsi="Arial"/>
          <w:lang w:val="en-US"/>
        </w:rPr>
        <w:t>Head of Communication</w:t>
      </w:r>
    </w:p>
    <w:p w14:paraId="799E2905" w14:textId="77777777" w:rsidR="004F0E56" w:rsidRPr="00E13888" w:rsidRDefault="004F0E56" w:rsidP="004001F2">
      <w:pPr>
        <w:pStyle w:val="Rodap1"/>
        <w:spacing w:line="23" w:lineRule="atLeast"/>
        <w:ind w:left="851" w:firstLine="0"/>
        <w:rPr>
          <w:rFonts w:ascii="Arial" w:hAnsi="Arial"/>
          <w:lang w:val="en-US"/>
        </w:rPr>
      </w:pPr>
      <w:r w:rsidRPr="00E13888">
        <w:rPr>
          <w:rFonts w:ascii="Arial" w:hAnsi="Arial"/>
          <w:lang w:val="en-US"/>
        </w:rPr>
        <w:t>Lift Consulting</w:t>
      </w:r>
    </w:p>
    <w:p w14:paraId="4398A133" w14:textId="77777777" w:rsidR="0072385B" w:rsidRPr="00E13888" w:rsidRDefault="005237A5" w:rsidP="004001F2">
      <w:pPr>
        <w:pStyle w:val="Rodap1"/>
        <w:spacing w:line="23" w:lineRule="atLeast"/>
        <w:ind w:left="851" w:firstLine="0"/>
        <w:rPr>
          <w:rFonts w:ascii="Arial" w:hAnsi="Arial"/>
          <w:lang w:val="en-US"/>
        </w:rPr>
      </w:pPr>
      <w:hyperlink r:id="rId13" w:history="1">
        <w:r w:rsidR="004001F2" w:rsidRPr="00E13888">
          <w:rPr>
            <w:rStyle w:val="Hiperligao"/>
            <w:rFonts w:ascii="Arial" w:hAnsi="Arial"/>
            <w:lang w:val="en-US"/>
          </w:rPr>
          <w:t>catarina.brito@lift.com.pt</w:t>
        </w:r>
      </w:hyperlink>
    </w:p>
    <w:p w14:paraId="516CE915" w14:textId="77777777" w:rsidR="0072385B" w:rsidRPr="00E13888" w:rsidRDefault="0072385B" w:rsidP="004001F2">
      <w:pPr>
        <w:pStyle w:val="Rodap1"/>
        <w:spacing w:line="23" w:lineRule="atLeast"/>
        <w:ind w:left="851" w:firstLine="0"/>
        <w:rPr>
          <w:rFonts w:ascii="Arial" w:hAnsi="Arial"/>
          <w:lang w:val="en-US"/>
        </w:rPr>
      </w:pPr>
    </w:p>
    <w:p w14:paraId="5A36B660" w14:textId="77777777" w:rsidR="00844504" w:rsidRPr="00E13888" w:rsidRDefault="00844504" w:rsidP="004001F2">
      <w:pPr>
        <w:pStyle w:val="Rodap1"/>
        <w:spacing w:line="23" w:lineRule="atLeast"/>
        <w:ind w:left="851" w:firstLine="0"/>
        <w:rPr>
          <w:rFonts w:ascii="Arial" w:hAnsi="Arial"/>
          <w:b/>
          <w:lang w:val="en-US"/>
        </w:rPr>
      </w:pPr>
      <w:proofErr w:type="spellStart"/>
      <w:r w:rsidRPr="004001F2">
        <w:rPr>
          <w:rFonts w:ascii="Arial" w:hAnsi="Arial"/>
          <w:b/>
          <w:lang w:val="en-US"/>
        </w:rPr>
        <w:t>Sobre</w:t>
      </w:r>
      <w:proofErr w:type="spellEnd"/>
      <w:r w:rsidRPr="004001F2">
        <w:rPr>
          <w:rFonts w:ascii="Arial" w:hAnsi="Arial"/>
          <w:b/>
          <w:lang w:val="en-US"/>
        </w:rPr>
        <w:t xml:space="preserve"> a FOX NETWORKS GROUP:</w:t>
      </w:r>
    </w:p>
    <w:p w14:paraId="7FFF625A" w14:textId="77777777" w:rsidR="00844504" w:rsidRPr="004001F2" w:rsidRDefault="002C3721" w:rsidP="004001F2">
      <w:pPr>
        <w:pStyle w:val="Rodap1"/>
        <w:spacing w:line="23" w:lineRule="atLeast"/>
        <w:ind w:left="851" w:firstLine="0"/>
        <w:jc w:val="both"/>
        <w:rPr>
          <w:rFonts w:ascii="Arial" w:hAnsi="Arial"/>
          <w:shd w:val="clear" w:color="auto" w:fill="FFFFFF"/>
        </w:rPr>
      </w:pPr>
      <w:r w:rsidRPr="004001F2">
        <w:rPr>
          <w:rFonts w:ascii="Arial" w:hAnsi="Arial"/>
          <w:shd w:val="clear" w:color="auto" w:fill="FFFFFF"/>
        </w:rPr>
        <w:t xml:space="preserve">O FOX Networks </w:t>
      </w:r>
      <w:proofErr w:type="spellStart"/>
      <w:r w:rsidRPr="004001F2">
        <w:rPr>
          <w:rFonts w:ascii="Arial" w:hAnsi="Arial"/>
          <w:shd w:val="clear" w:color="auto" w:fill="FFFFFF"/>
        </w:rPr>
        <w:t>Group</w:t>
      </w:r>
      <w:proofErr w:type="spellEnd"/>
      <w:r w:rsidRPr="004001F2">
        <w:rPr>
          <w:rFonts w:ascii="Arial" w:hAnsi="Arial"/>
          <w:shd w:val="clear" w:color="auto" w:fill="FFFFFF"/>
        </w:rPr>
        <w:t xml:space="preserve"> (FNG) em Portugal, é o grupo líder no mercado de </w:t>
      </w:r>
      <w:proofErr w:type="spellStart"/>
      <w:r w:rsidRPr="004001F2">
        <w:rPr>
          <w:rFonts w:ascii="Arial" w:hAnsi="Arial"/>
          <w:shd w:val="clear" w:color="auto" w:fill="FFFFFF"/>
        </w:rPr>
        <w:t>pay</w:t>
      </w:r>
      <w:proofErr w:type="spellEnd"/>
      <w:r w:rsidRPr="004001F2">
        <w:rPr>
          <w:rFonts w:ascii="Arial" w:hAnsi="Arial"/>
          <w:shd w:val="clear" w:color="auto" w:fill="FFFFFF"/>
        </w:rPr>
        <w:t xml:space="preserve"> </w:t>
      </w:r>
      <w:proofErr w:type="spellStart"/>
      <w:r w:rsidRPr="004001F2">
        <w:rPr>
          <w:rFonts w:ascii="Arial" w:hAnsi="Arial"/>
          <w:shd w:val="clear" w:color="auto" w:fill="FFFFFF"/>
        </w:rPr>
        <w:t>tv</w:t>
      </w:r>
      <w:proofErr w:type="spellEnd"/>
      <w:r w:rsidRPr="004001F2">
        <w:rPr>
          <w:rFonts w:ascii="Arial" w:hAnsi="Arial"/>
          <w:shd w:val="clear" w:color="auto" w:fill="FFFFFF"/>
        </w:rPr>
        <w:t xml:space="preserve"> (5,6% de share de audiência em 2018). É responsável por 9 canais de televisão – FOX (líder em canais de séries), FOX </w:t>
      </w:r>
      <w:proofErr w:type="spellStart"/>
      <w:r w:rsidRPr="004001F2">
        <w:rPr>
          <w:rFonts w:ascii="Arial" w:hAnsi="Arial"/>
          <w:shd w:val="clear" w:color="auto" w:fill="FFFFFF"/>
        </w:rPr>
        <w:t>Life</w:t>
      </w:r>
      <w:proofErr w:type="spellEnd"/>
      <w:r w:rsidRPr="004001F2">
        <w:rPr>
          <w:rFonts w:ascii="Arial" w:hAnsi="Arial"/>
          <w:shd w:val="clear" w:color="auto" w:fill="FFFFFF"/>
        </w:rPr>
        <w:t xml:space="preserve">, FOX </w:t>
      </w:r>
      <w:proofErr w:type="spellStart"/>
      <w:r w:rsidRPr="004001F2">
        <w:rPr>
          <w:rFonts w:ascii="Arial" w:hAnsi="Arial"/>
          <w:shd w:val="clear" w:color="auto" w:fill="FFFFFF"/>
        </w:rPr>
        <w:t>Movies</w:t>
      </w:r>
      <w:proofErr w:type="spellEnd"/>
      <w:r w:rsidRPr="004001F2">
        <w:rPr>
          <w:rFonts w:ascii="Arial" w:hAnsi="Arial"/>
          <w:shd w:val="clear" w:color="auto" w:fill="FFFFFF"/>
        </w:rPr>
        <w:t xml:space="preserve">, FOX Crime, FOX </w:t>
      </w:r>
      <w:proofErr w:type="spellStart"/>
      <w:r w:rsidRPr="004001F2">
        <w:rPr>
          <w:rFonts w:ascii="Arial" w:hAnsi="Arial"/>
          <w:shd w:val="clear" w:color="auto" w:fill="FFFFFF"/>
        </w:rPr>
        <w:t>Comedy</w:t>
      </w:r>
      <w:proofErr w:type="spellEnd"/>
      <w:r w:rsidRPr="004001F2">
        <w:rPr>
          <w:rFonts w:ascii="Arial" w:hAnsi="Arial"/>
          <w:shd w:val="clear" w:color="auto" w:fill="FFFFFF"/>
        </w:rPr>
        <w:t xml:space="preserve">, 24 </w:t>
      </w:r>
      <w:proofErr w:type="spellStart"/>
      <w:r w:rsidRPr="004001F2">
        <w:rPr>
          <w:rFonts w:ascii="Arial" w:hAnsi="Arial"/>
          <w:shd w:val="clear" w:color="auto" w:fill="FFFFFF"/>
        </w:rPr>
        <w:t>Kitchen</w:t>
      </w:r>
      <w:proofErr w:type="spellEnd"/>
      <w:r w:rsidRPr="004001F2">
        <w:rPr>
          <w:rFonts w:ascii="Arial" w:hAnsi="Arial"/>
          <w:shd w:val="clear" w:color="auto" w:fill="FFFFFF"/>
        </w:rPr>
        <w:t xml:space="preserve">, </w:t>
      </w:r>
      <w:proofErr w:type="spellStart"/>
      <w:r w:rsidRPr="004001F2">
        <w:rPr>
          <w:rFonts w:ascii="Arial" w:hAnsi="Arial"/>
          <w:shd w:val="clear" w:color="auto" w:fill="FFFFFF"/>
        </w:rPr>
        <w:t>National</w:t>
      </w:r>
      <w:proofErr w:type="spellEnd"/>
      <w:r w:rsidRPr="004001F2">
        <w:rPr>
          <w:rFonts w:ascii="Arial" w:hAnsi="Arial"/>
          <w:shd w:val="clear" w:color="auto" w:fill="FFFFFF"/>
        </w:rPr>
        <w:t xml:space="preserve"> </w:t>
      </w:r>
      <w:proofErr w:type="spellStart"/>
      <w:r w:rsidRPr="004001F2">
        <w:rPr>
          <w:rFonts w:ascii="Arial" w:hAnsi="Arial"/>
          <w:shd w:val="clear" w:color="auto" w:fill="FFFFFF"/>
        </w:rPr>
        <w:t>Geographic</w:t>
      </w:r>
      <w:proofErr w:type="spellEnd"/>
      <w:r w:rsidRPr="004001F2">
        <w:rPr>
          <w:rFonts w:ascii="Arial" w:hAnsi="Arial"/>
          <w:shd w:val="clear" w:color="auto" w:fill="FFFFFF"/>
        </w:rPr>
        <w:t xml:space="preserve"> </w:t>
      </w:r>
      <w:proofErr w:type="spellStart"/>
      <w:r w:rsidRPr="004001F2">
        <w:rPr>
          <w:rFonts w:ascii="Arial" w:hAnsi="Arial"/>
          <w:shd w:val="clear" w:color="auto" w:fill="FFFFFF"/>
        </w:rPr>
        <w:t>Channel</w:t>
      </w:r>
      <w:proofErr w:type="spellEnd"/>
      <w:r w:rsidRPr="004001F2">
        <w:rPr>
          <w:rFonts w:ascii="Arial" w:hAnsi="Arial"/>
          <w:shd w:val="clear" w:color="auto" w:fill="FFFFFF"/>
        </w:rPr>
        <w:t xml:space="preserve">, </w:t>
      </w:r>
      <w:proofErr w:type="spellStart"/>
      <w:r w:rsidRPr="004001F2">
        <w:rPr>
          <w:rFonts w:ascii="Arial" w:hAnsi="Arial"/>
          <w:shd w:val="clear" w:color="auto" w:fill="FFFFFF"/>
        </w:rPr>
        <w:t>Nat</w:t>
      </w:r>
      <w:proofErr w:type="spellEnd"/>
      <w:r w:rsidRPr="004001F2">
        <w:rPr>
          <w:rFonts w:ascii="Arial" w:hAnsi="Arial"/>
          <w:shd w:val="clear" w:color="auto" w:fill="FFFFFF"/>
        </w:rPr>
        <w:t xml:space="preserve"> </w:t>
      </w:r>
      <w:proofErr w:type="spellStart"/>
      <w:r w:rsidRPr="004001F2">
        <w:rPr>
          <w:rFonts w:ascii="Arial" w:hAnsi="Arial"/>
          <w:shd w:val="clear" w:color="auto" w:fill="FFFFFF"/>
        </w:rPr>
        <w:t>Geo</w:t>
      </w:r>
      <w:proofErr w:type="spellEnd"/>
      <w:r w:rsidRPr="004001F2">
        <w:rPr>
          <w:rFonts w:ascii="Arial" w:hAnsi="Arial"/>
          <w:shd w:val="clear" w:color="auto" w:fill="FFFFFF"/>
        </w:rPr>
        <w:t xml:space="preserve"> </w:t>
      </w:r>
      <w:proofErr w:type="spellStart"/>
      <w:r w:rsidRPr="004001F2">
        <w:rPr>
          <w:rFonts w:ascii="Arial" w:hAnsi="Arial"/>
          <w:shd w:val="clear" w:color="auto" w:fill="FFFFFF"/>
        </w:rPr>
        <w:t>Wild</w:t>
      </w:r>
      <w:proofErr w:type="spellEnd"/>
      <w:r w:rsidRPr="004001F2">
        <w:rPr>
          <w:rFonts w:ascii="Arial" w:hAnsi="Arial"/>
          <w:shd w:val="clear" w:color="auto" w:fill="FFFFFF"/>
        </w:rPr>
        <w:t xml:space="preserve"> e Baby TV – que disponibilizam conteúdos de entretenimento, documentários e infantis. São distribuídos em todos os operadores portugueses: MEO, NOS, NOWO e Vodafone, e o seu catálogo </w:t>
      </w:r>
      <w:proofErr w:type="spellStart"/>
      <w:r w:rsidRPr="004001F2">
        <w:rPr>
          <w:rFonts w:ascii="Arial" w:hAnsi="Arial"/>
          <w:shd w:val="clear" w:color="auto" w:fill="FFFFFF"/>
        </w:rPr>
        <w:t>on</w:t>
      </w:r>
      <w:proofErr w:type="spellEnd"/>
      <w:r w:rsidRPr="004001F2">
        <w:rPr>
          <w:rFonts w:ascii="Arial" w:hAnsi="Arial"/>
          <w:shd w:val="clear" w:color="auto" w:fill="FFFFFF"/>
        </w:rPr>
        <w:t xml:space="preserve"> </w:t>
      </w:r>
      <w:proofErr w:type="spellStart"/>
      <w:r w:rsidRPr="004001F2">
        <w:rPr>
          <w:rFonts w:ascii="Arial" w:hAnsi="Arial"/>
          <w:shd w:val="clear" w:color="auto" w:fill="FFFFFF"/>
        </w:rPr>
        <w:t>demand</w:t>
      </w:r>
      <w:proofErr w:type="spellEnd"/>
      <w:r w:rsidRPr="004001F2">
        <w:rPr>
          <w:rFonts w:ascii="Arial" w:hAnsi="Arial"/>
          <w:shd w:val="clear" w:color="auto" w:fill="FFFFFF"/>
        </w:rPr>
        <w:t xml:space="preserve">, FOX +, está disponível para mais de 2 milhões de famílias em Portugal. O portefólio FNG está também presente em Angola, Moçambique e Cabo Verde, nos operadores </w:t>
      </w:r>
      <w:proofErr w:type="spellStart"/>
      <w:r w:rsidRPr="004001F2">
        <w:rPr>
          <w:rFonts w:ascii="Arial" w:hAnsi="Arial"/>
          <w:shd w:val="clear" w:color="auto" w:fill="FFFFFF"/>
        </w:rPr>
        <w:t>DStv</w:t>
      </w:r>
      <w:proofErr w:type="spellEnd"/>
      <w:r w:rsidRPr="004001F2">
        <w:rPr>
          <w:rFonts w:ascii="Arial" w:hAnsi="Arial"/>
          <w:shd w:val="clear" w:color="auto" w:fill="FFFFFF"/>
        </w:rPr>
        <w:t xml:space="preserve">, ZAP, CV Multimédia e Boom TV. Em Angola e Moçambique, em parceria com a </w:t>
      </w:r>
      <w:proofErr w:type="spellStart"/>
      <w:r w:rsidRPr="004001F2">
        <w:rPr>
          <w:rFonts w:ascii="Arial" w:hAnsi="Arial"/>
          <w:shd w:val="clear" w:color="auto" w:fill="FFFFFF"/>
        </w:rPr>
        <w:t>DStv</w:t>
      </w:r>
      <w:proofErr w:type="spellEnd"/>
      <w:r w:rsidRPr="004001F2">
        <w:rPr>
          <w:rFonts w:ascii="Arial" w:hAnsi="Arial"/>
          <w:shd w:val="clear" w:color="auto" w:fill="FFFFFF"/>
        </w:rPr>
        <w:t>, produz o canal exclusivo Mundo FOX.</w:t>
      </w:r>
    </w:p>
    <w:p w14:paraId="036D22F7" w14:textId="77777777" w:rsidR="002C3721" w:rsidRPr="004001F2" w:rsidRDefault="002C3721" w:rsidP="004001F2">
      <w:pPr>
        <w:pStyle w:val="Rodap1"/>
        <w:spacing w:line="23" w:lineRule="atLeast"/>
        <w:ind w:left="851" w:firstLine="0"/>
        <w:rPr>
          <w:rFonts w:ascii="Arial" w:hAnsi="Arial"/>
          <w:shd w:val="clear" w:color="auto" w:fill="FFFFFF"/>
        </w:rPr>
      </w:pPr>
    </w:p>
    <w:p w14:paraId="0CE31269" w14:textId="77777777" w:rsidR="0014273A" w:rsidRPr="004001F2" w:rsidRDefault="00844504" w:rsidP="004001F2">
      <w:pPr>
        <w:pStyle w:val="Rodap1"/>
        <w:spacing w:line="23" w:lineRule="atLeast"/>
        <w:ind w:left="851" w:firstLine="0"/>
        <w:jc w:val="both"/>
        <w:rPr>
          <w:rFonts w:ascii="Arial" w:hAnsi="Arial"/>
        </w:rPr>
      </w:pPr>
      <w:r w:rsidRPr="004001F2">
        <w:rPr>
          <w:rFonts w:ascii="Arial" w:hAnsi="Arial"/>
        </w:rPr>
        <w:t xml:space="preserve">Caso não pretenda continua a receber informação da </w:t>
      </w:r>
      <w:proofErr w:type="spellStart"/>
      <w:r w:rsidRPr="004001F2">
        <w:rPr>
          <w:rFonts w:ascii="Arial" w:hAnsi="Arial"/>
        </w:rPr>
        <w:t>Lift</w:t>
      </w:r>
      <w:proofErr w:type="spellEnd"/>
      <w:r w:rsidRPr="004001F2">
        <w:rPr>
          <w:rFonts w:ascii="Arial" w:hAnsi="Arial"/>
        </w:rPr>
        <w:t xml:space="preserve"> </w:t>
      </w:r>
      <w:proofErr w:type="spellStart"/>
      <w:r w:rsidRPr="004001F2">
        <w:rPr>
          <w:rFonts w:ascii="Arial" w:hAnsi="Arial"/>
        </w:rPr>
        <w:t>Consulting</w:t>
      </w:r>
      <w:proofErr w:type="spellEnd"/>
      <w:r w:rsidRPr="004001F2">
        <w:rPr>
          <w:rFonts w:ascii="Arial" w:hAnsi="Arial"/>
        </w:rPr>
        <w:t xml:space="preserve">, envie por favor mail para </w:t>
      </w:r>
      <w:hyperlink r:id="rId14" w:history="1">
        <w:r w:rsidRPr="004001F2">
          <w:rPr>
            <w:rStyle w:val="Hiperligao"/>
            <w:rFonts w:ascii="Arial" w:hAnsi="Arial"/>
            <w:b/>
            <w:bCs/>
          </w:rPr>
          <w:t>dpo@liftworld.net</w:t>
        </w:r>
      </w:hyperlink>
      <w:r w:rsidR="004001F2">
        <w:rPr>
          <w:rFonts w:ascii="Arial" w:hAnsi="Arial"/>
        </w:rPr>
        <w:t xml:space="preserve">, </w:t>
      </w:r>
      <w:r w:rsidRPr="004001F2">
        <w:rPr>
          <w:rFonts w:ascii="Arial" w:hAnsi="Arial"/>
        </w:rPr>
        <w:t xml:space="preserve">indicando </w:t>
      </w:r>
      <w:proofErr w:type="spellStart"/>
      <w:r w:rsidRPr="004001F2">
        <w:rPr>
          <w:rFonts w:ascii="Arial" w:hAnsi="Arial"/>
          <w:b/>
          <w:bCs/>
        </w:rPr>
        <w:t>unsubscribe</w:t>
      </w:r>
      <w:proofErr w:type="spellEnd"/>
      <w:r w:rsidRPr="004001F2">
        <w:rPr>
          <w:rFonts w:ascii="Arial" w:hAnsi="Arial"/>
        </w:rPr>
        <w:t xml:space="preserve"> no assunto.</w:t>
      </w:r>
    </w:p>
    <w:sectPr w:rsidR="0014273A" w:rsidRPr="004001F2" w:rsidSect="006E180D">
      <w:headerReference w:type="default" r:id="rId15"/>
      <w:footerReference w:type="default" r:id="rId16"/>
      <w:pgSz w:w="11900" w:h="16840" w:code="9"/>
      <w:pgMar w:top="1440" w:right="0" w:bottom="306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1C1918" w14:textId="77777777" w:rsidR="005237A5" w:rsidRDefault="005237A5">
      <w:r>
        <w:separator/>
      </w:r>
    </w:p>
  </w:endnote>
  <w:endnote w:type="continuationSeparator" w:id="0">
    <w:p w14:paraId="53FEEE6D" w14:textId="77777777" w:rsidR="005237A5" w:rsidRDefault="00523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1231BD" w14:textId="77777777" w:rsidR="006E6F40" w:rsidRPr="006E6F40" w:rsidRDefault="006E6F40" w:rsidP="006E6F40">
    <w:pPr>
      <w:jc w:val="left"/>
      <w:rPr>
        <w:lang w:val="pt-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C2CEBD" w14:textId="77777777" w:rsidR="005237A5" w:rsidRDefault="005237A5">
      <w:r>
        <w:separator/>
      </w:r>
    </w:p>
  </w:footnote>
  <w:footnote w:type="continuationSeparator" w:id="0">
    <w:p w14:paraId="24D203BE" w14:textId="77777777" w:rsidR="005237A5" w:rsidRDefault="005237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D7E59A" w14:textId="30CDF198" w:rsidR="008D53A5" w:rsidRDefault="00C844F2">
    <w:pPr>
      <w:pStyle w:val="Cabealho"/>
    </w:pPr>
    <w:r w:rsidRPr="005F27AD">
      <w:rPr>
        <w:noProof/>
        <w:lang w:val="pt-PT" w:eastAsia="pt-PT"/>
      </w:rPr>
      <w:drawing>
        <wp:inline distT="0" distB="0" distL="0" distR="0" wp14:anchorId="0764CF65" wp14:editId="1B5BEE34">
          <wp:extent cx="7569835" cy="970280"/>
          <wp:effectExtent l="0" t="0" r="0" b="0"/>
          <wp:docPr id="1" name="Imagem 1" descr="headersPR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eadersPR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0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6232D3"/>
    <w:multiLevelType w:val="hybridMultilevel"/>
    <w:tmpl w:val="ED22B0F0"/>
    <w:lvl w:ilvl="0" w:tplc="0816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65A07E25"/>
    <w:multiLevelType w:val="hybridMultilevel"/>
    <w:tmpl w:val="63C29086"/>
    <w:lvl w:ilvl="0" w:tplc="08090005">
      <w:start w:val="1"/>
      <w:numFmt w:val="bullet"/>
      <w:lvlText w:val=""/>
      <w:lvlJc w:val="left"/>
      <w:pPr>
        <w:ind w:left="1212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Fábio Duarte">
    <w15:presenceInfo w15:providerId="AD" w15:userId="S::fabio.duarte@lift.com.pt::44a1e816-1438-45e1-be88-298f26eca2a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trackRevisions/>
  <w:defaultTabStop w:val="720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69E"/>
    <w:rsid w:val="00000373"/>
    <w:rsid w:val="00001AD3"/>
    <w:rsid w:val="0000260F"/>
    <w:rsid w:val="00005441"/>
    <w:rsid w:val="0000593B"/>
    <w:rsid w:val="00006430"/>
    <w:rsid w:val="0000681D"/>
    <w:rsid w:val="000069F0"/>
    <w:rsid w:val="00007EA9"/>
    <w:rsid w:val="000106C3"/>
    <w:rsid w:val="00010CAC"/>
    <w:rsid w:val="00010E28"/>
    <w:rsid w:val="00011083"/>
    <w:rsid w:val="00016553"/>
    <w:rsid w:val="00016848"/>
    <w:rsid w:val="00024A75"/>
    <w:rsid w:val="00027C29"/>
    <w:rsid w:val="00030147"/>
    <w:rsid w:val="000318EB"/>
    <w:rsid w:val="00032059"/>
    <w:rsid w:val="0003397F"/>
    <w:rsid w:val="000345D0"/>
    <w:rsid w:val="00034ADB"/>
    <w:rsid w:val="00040352"/>
    <w:rsid w:val="0004121B"/>
    <w:rsid w:val="00041A51"/>
    <w:rsid w:val="00044EE2"/>
    <w:rsid w:val="00046A15"/>
    <w:rsid w:val="000471BD"/>
    <w:rsid w:val="000476FF"/>
    <w:rsid w:val="00050412"/>
    <w:rsid w:val="00050A4B"/>
    <w:rsid w:val="00055AB5"/>
    <w:rsid w:val="000566A8"/>
    <w:rsid w:val="000608D0"/>
    <w:rsid w:val="00060E0D"/>
    <w:rsid w:val="00061FE2"/>
    <w:rsid w:val="000622BE"/>
    <w:rsid w:val="00062875"/>
    <w:rsid w:val="00064C40"/>
    <w:rsid w:val="00065B0B"/>
    <w:rsid w:val="00065FF1"/>
    <w:rsid w:val="00066F15"/>
    <w:rsid w:val="00066F34"/>
    <w:rsid w:val="00071AF4"/>
    <w:rsid w:val="00071CD4"/>
    <w:rsid w:val="00071FE3"/>
    <w:rsid w:val="00072067"/>
    <w:rsid w:val="00073EA4"/>
    <w:rsid w:val="000741E1"/>
    <w:rsid w:val="000747E1"/>
    <w:rsid w:val="00075719"/>
    <w:rsid w:val="00075DED"/>
    <w:rsid w:val="0007719F"/>
    <w:rsid w:val="00080760"/>
    <w:rsid w:val="000809D9"/>
    <w:rsid w:val="000832BE"/>
    <w:rsid w:val="0008351C"/>
    <w:rsid w:val="00084CB7"/>
    <w:rsid w:val="000854A8"/>
    <w:rsid w:val="00085BB6"/>
    <w:rsid w:val="000861C7"/>
    <w:rsid w:val="000872A5"/>
    <w:rsid w:val="000914AF"/>
    <w:rsid w:val="0009154F"/>
    <w:rsid w:val="00091E4E"/>
    <w:rsid w:val="000920D8"/>
    <w:rsid w:val="0009455C"/>
    <w:rsid w:val="000A1639"/>
    <w:rsid w:val="000A2065"/>
    <w:rsid w:val="000A25DE"/>
    <w:rsid w:val="000A35DA"/>
    <w:rsid w:val="000A469A"/>
    <w:rsid w:val="000A46D1"/>
    <w:rsid w:val="000A640C"/>
    <w:rsid w:val="000A652B"/>
    <w:rsid w:val="000B0985"/>
    <w:rsid w:val="000B0D0A"/>
    <w:rsid w:val="000B0DC2"/>
    <w:rsid w:val="000B21A1"/>
    <w:rsid w:val="000B2D21"/>
    <w:rsid w:val="000B2D25"/>
    <w:rsid w:val="000B2ECC"/>
    <w:rsid w:val="000B3D1E"/>
    <w:rsid w:val="000B7524"/>
    <w:rsid w:val="000C125B"/>
    <w:rsid w:val="000C1708"/>
    <w:rsid w:val="000C5CC0"/>
    <w:rsid w:val="000C679E"/>
    <w:rsid w:val="000C7DC4"/>
    <w:rsid w:val="000D0341"/>
    <w:rsid w:val="000D1886"/>
    <w:rsid w:val="000D37F7"/>
    <w:rsid w:val="000D67BC"/>
    <w:rsid w:val="000D69FD"/>
    <w:rsid w:val="000D6E81"/>
    <w:rsid w:val="000D7EC1"/>
    <w:rsid w:val="000E0CB0"/>
    <w:rsid w:val="000E2355"/>
    <w:rsid w:val="000E2C13"/>
    <w:rsid w:val="000E3BAB"/>
    <w:rsid w:val="000E585A"/>
    <w:rsid w:val="000E5986"/>
    <w:rsid w:val="000E5A59"/>
    <w:rsid w:val="000E67DC"/>
    <w:rsid w:val="000E7E7D"/>
    <w:rsid w:val="000F02BE"/>
    <w:rsid w:val="000F28B7"/>
    <w:rsid w:val="000F3524"/>
    <w:rsid w:val="000F57C7"/>
    <w:rsid w:val="000F591D"/>
    <w:rsid w:val="000F5B43"/>
    <w:rsid w:val="000F5C9D"/>
    <w:rsid w:val="000F6070"/>
    <w:rsid w:val="000F6F15"/>
    <w:rsid w:val="00100491"/>
    <w:rsid w:val="001013DF"/>
    <w:rsid w:val="00102595"/>
    <w:rsid w:val="0010360D"/>
    <w:rsid w:val="00103DA9"/>
    <w:rsid w:val="00103E96"/>
    <w:rsid w:val="0010552A"/>
    <w:rsid w:val="001059C2"/>
    <w:rsid w:val="001061A0"/>
    <w:rsid w:val="00106AEE"/>
    <w:rsid w:val="00110087"/>
    <w:rsid w:val="00111215"/>
    <w:rsid w:val="001115C5"/>
    <w:rsid w:val="001119A8"/>
    <w:rsid w:val="00111E5A"/>
    <w:rsid w:val="00111EBC"/>
    <w:rsid w:val="00112292"/>
    <w:rsid w:val="00112CCA"/>
    <w:rsid w:val="00112FA6"/>
    <w:rsid w:val="00113AA3"/>
    <w:rsid w:val="00113E3E"/>
    <w:rsid w:val="00113E5E"/>
    <w:rsid w:val="001163BE"/>
    <w:rsid w:val="00116E9C"/>
    <w:rsid w:val="001202B3"/>
    <w:rsid w:val="00120C62"/>
    <w:rsid w:val="00121A63"/>
    <w:rsid w:val="00124FCA"/>
    <w:rsid w:val="001262C6"/>
    <w:rsid w:val="001264DF"/>
    <w:rsid w:val="001304F5"/>
    <w:rsid w:val="0013208E"/>
    <w:rsid w:val="0013272F"/>
    <w:rsid w:val="00132CA0"/>
    <w:rsid w:val="00132F80"/>
    <w:rsid w:val="001358F1"/>
    <w:rsid w:val="00135E73"/>
    <w:rsid w:val="0014044A"/>
    <w:rsid w:val="001419CC"/>
    <w:rsid w:val="00142663"/>
    <w:rsid w:val="0014273A"/>
    <w:rsid w:val="00142B6C"/>
    <w:rsid w:val="001433D8"/>
    <w:rsid w:val="00146228"/>
    <w:rsid w:val="0014640D"/>
    <w:rsid w:val="00146DA7"/>
    <w:rsid w:val="00147E51"/>
    <w:rsid w:val="00150A5B"/>
    <w:rsid w:val="00152A5B"/>
    <w:rsid w:val="001536A8"/>
    <w:rsid w:val="00155470"/>
    <w:rsid w:val="00156ADA"/>
    <w:rsid w:val="0015728E"/>
    <w:rsid w:val="00161147"/>
    <w:rsid w:val="00162D50"/>
    <w:rsid w:val="00163177"/>
    <w:rsid w:val="00163946"/>
    <w:rsid w:val="00163B9E"/>
    <w:rsid w:val="00163DD2"/>
    <w:rsid w:val="00166D7C"/>
    <w:rsid w:val="0016789C"/>
    <w:rsid w:val="00167CAC"/>
    <w:rsid w:val="00167F4B"/>
    <w:rsid w:val="00171DF9"/>
    <w:rsid w:val="00175064"/>
    <w:rsid w:val="00175A10"/>
    <w:rsid w:val="00180308"/>
    <w:rsid w:val="001810C4"/>
    <w:rsid w:val="00182EF9"/>
    <w:rsid w:val="001834FB"/>
    <w:rsid w:val="00185754"/>
    <w:rsid w:val="00185EFB"/>
    <w:rsid w:val="00186D45"/>
    <w:rsid w:val="001879AF"/>
    <w:rsid w:val="00187B5D"/>
    <w:rsid w:val="00192764"/>
    <w:rsid w:val="00194708"/>
    <w:rsid w:val="001948D5"/>
    <w:rsid w:val="00194B54"/>
    <w:rsid w:val="001958F8"/>
    <w:rsid w:val="00195AA5"/>
    <w:rsid w:val="0019601F"/>
    <w:rsid w:val="00197577"/>
    <w:rsid w:val="00197EA2"/>
    <w:rsid w:val="00197F7A"/>
    <w:rsid w:val="001A0B6A"/>
    <w:rsid w:val="001A1754"/>
    <w:rsid w:val="001A17EB"/>
    <w:rsid w:val="001A34BF"/>
    <w:rsid w:val="001A3A9F"/>
    <w:rsid w:val="001A4BB7"/>
    <w:rsid w:val="001A542F"/>
    <w:rsid w:val="001A66FE"/>
    <w:rsid w:val="001B09C4"/>
    <w:rsid w:val="001B1C71"/>
    <w:rsid w:val="001B2298"/>
    <w:rsid w:val="001B370F"/>
    <w:rsid w:val="001B5D4E"/>
    <w:rsid w:val="001C0332"/>
    <w:rsid w:val="001C128E"/>
    <w:rsid w:val="001C3081"/>
    <w:rsid w:val="001C5C2B"/>
    <w:rsid w:val="001C6211"/>
    <w:rsid w:val="001D2A6A"/>
    <w:rsid w:val="001D4068"/>
    <w:rsid w:val="001D43C9"/>
    <w:rsid w:val="001D4488"/>
    <w:rsid w:val="001D4897"/>
    <w:rsid w:val="001D549B"/>
    <w:rsid w:val="001E4781"/>
    <w:rsid w:val="001E56A5"/>
    <w:rsid w:val="001E5E24"/>
    <w:rsid w:val="001E795A"/>
    <w:rsid w:val="001E7A92"/>
    <w:rsid w:val="001E7B72"/>
    <w:rsid w:val="001F1445"/>
    <w:rsid w:val="001F1E08"/>
    <w:rsid w:val="001F26E3"/>
    <w:rsid w:val="001F2970"/>
    <w:rsid w:val="001F3872"/>
    <w:rsid w:val="001F418B"/>
    <w:rsid w:val="001F7765"/>
    <w:rsid w:val="001F7CF1"/>
    <w:rsid w:val="001F7D7A"/>
    <w:rsid w:val="00201E7D"/>
    <w:rsid w:val="00202FEC"/>
    <w:rsid w:val="00203D5D"/>
    <w:rsid w:val="00206C1B"/>
    <w:rsid w:val="00210D93"/>
    <w:rsid w:val="002112BC"/>
    <w:rsid w:val="0021427C"/>
    <w:rsid w:val="002145DF"/>
    <w:rsid w:val="00217964"/>
    <w:rsid w:val="00217D23"/>
    <w:rsid w:val="0022015F"/>
    <w:rsid w:val="00223C4B"/>
    <w:rsid w:val="00225585"/>
    <w:rsid w:val="00225DFB"/>
    <w:rsid w:val="00225E8C"/>
    <w:rsid w:val="00226B91"/>
    <w:rsid w:val="00226D14"/>
    <w:rsid w:val="00226E37"/>
    <w:rsid w:val="002302F5"/>
    <w:rsid w:val="002313F2"/>
    <w:rsid w:val="00232D93"/>
    <w:rsid w:val="0023394E"/>
    <w:rsid w:val="002341A6"/>
    <w:rsid w:val="00236E1E"/>
    <w:rsid w:val="0023746C"/>
    <w:rsid w:val="00237802"/>
    <w:rsid w:val="00237EE9"/>
    <w:rsid w:val="002410A0"/>
    <w:rsid w:val="00243F49"/>
    <w:rsid w:val="0024411A"/>
    <w:rsid w:val="00244E3D"/>
    <w:rsid w:val="00245D8C"/>
    <w:rsid w:val="0024677A"/>
    <w:rsid w:val="00251700"/>
    <w:rsid w:val="00253016"/>
    <w:rsid w:val="0025469C"/>
    <w:rsid w:val="00255A91"/>
    <w:rsid w:val="00256EE0"/>
    <w:rsid w:val="00256FDC"/>
    <w:rsid w:val="00260CE0"/>
    <w:rsid w:val="00260E43"/>
    <w:rsid w:val="00264FC4"/>
    <w:rsid w:val="00270237"/>
    <w:rsid w:val="002713E2"/>
    <w:rsid w:val="00275BA0"/>
    <w:rsid w:val="002762C7"/>
    <w:rsid w:val="00276AB8"/>
    <w:rsid w:val="00277A8D"/>
    <w:rsid w:val="00277D6D"/>
    <w:rsid w:val="00281455"/>
    <w:rsid w:val="00281CF4"/>
    <w:rsid w:val="00282FA5"/>
    <w:rsid w:val="0028302F"/>
    <w:rsid w:val="00283CF1"/>
    <w:rsid w:val="00284173"/>
    <w:rsid w:val="00285CB4"/>
    <w:rsid w:val="002873BC"/>
    <w:rsid w:val="0028763B"/>
    <w:rsid w:val="00287D9A"/>
    <w:rsid w:val="00290457"/>
    <w:rsid w:val="00292509"/>
    <w:rsid w:val="0029254F"/>
    <w:rsid w:val="00292AEA"/>
    <w:rsid w:val="00292F8A"/>
    <w:rsid w:val="002935DA"/>
    <w:rsid w:val="002940E5"/>
    <w:rsid w:val="0029411C"/>
    <w:rsid w:val="00295033"/>
    <w:rsid w:val="00296E9B"/>
    <w:rsid w:val="00297FEB"/>
    <w:rsid w:val="002A2DE0"/>
    <w:rsid w:val="002A31C6"/>
    <w:rsid w:val="002A378A"/>
    <w:rsid w:val="002A400D"/>
    <w:rsid w:val="002A4699"/>
    <w:rsid w:val="002A6E29"/>
    <w:rsid w:val="002B0940"/>
    <w:rsid w:val="002B13FC"/>
    <w:rsid w:val="002B3EC2"/>
    <w:rsid w:val="002B5CFC"/>
    <w:rsid w:val="002B61B9"/>
    <w:rsid w:val="002B6547"/>
    <w:rsid w:val="002B7A9C"/>
    <w:rsid w:val="002B7FBC"/>
    <w:rsid w:val="002C07A1"/>
    <w:rsid w:val="002C0C01"/>
    <w:rsid w:val="002C240E"/>
    <w:rsid w:val="002C3721"/>
    <w:rsid w:val="002C3D92"/>
    <w:rsid w:val="002C4085"/>
    <w:rsid w:val="002C43D8"/>
    <w:rsid w:val="002C7D3F"/>
    <w:rsid w:val="002D2428"/>
    <w:rsid w:val="002D300D"/>
    <w:rsid w:val="002D36C5"/>
    <w:rsid w:val="002D4539"/>
    <w:rsid w:val="002D4CE0"/>
    <w:rsid w:val="002D65D6"/>
    <w:rsid w:val="002E1330"/>
    <w:rsid w:val="002E1671"/>
    <w:rsid w:val="002E1C5C"/>
    <w:rsid w:val="002E23C5"/>
    <w:rsid w:val="002E2E12"/>
    <w:rsid w:val="002E30D7"/>
    <w:rsid w:val="002E33B5"/>
    <w:rsid w:val="002E4385"/>
    <w:rsid w:val="002E6474"/>
    <w:rsid w:val="002E666F"/>
    <w:rsid w:val="002F0323"/>
    <w:rsid w:val="002F0805"/>
    <w:rsid w:val="002F0C37"/>
    <w:rsid w:val="002F0E00"/>
    <w:rsid w:val="002F1942"/>
    <w:rsid w:val="002F3662"/>
    <w:rsid w:val="002F3ABA"/>
    <w:rsid w:val="002F3AC1"/>
    <w:rsid w:val="002F6079"/>
    <w:rsid w:val="002F6530"/>
    <w:rsid w:val="00300233"/>
    <w:rsid w:val="00304FF7"/>
    <w:rsid w:val="00306A06"/>
    <w:rsid w:val="003138AB"/>
    <w:rsid w:val="00314A04"/>
    <w:rsid w:val="0031505E"/>
    <w:rsid w:val="00316251"/>
    <w:rsid w:val="00316B66"/>
    <w:rsid w:val="00317431"/>
    <w:rsid w:val="00317C80"/>
    <w:rsid w:val="00320AD3"/>
    <w:rsid w:val="00320FF8"/>
    <w:rsid w:val="00321C40"/>
    <w:rsid w:val="00322209"/>
    <w:rsid w:val="00324C79"/>
    <w:rsid w:val="00324D50"/>
    <w:rsid w:val="003254F2"/>
    <w:rsid w:val="00325E1D"/>
    <w:rsid w:val="00330399"/>
    <w:rsid w:val="00330895"/>
    <w:rsid w:val="00332C9F"/>
    <w:rsid w:val="00333CFA"/>
    <w:rsid w:val="00335806"/>
    <w:rsid w:val="00335D3C"/>
    <w:rsid w:val="00341163"/>
    <w:rsid w:val="00341479"/>
    <w:rsid w:val="0034530E"/>
    <w:rsid w:val="0034545B"/>
    <w:rsid w:val="00347F7B"/>
    <w:rsid w:val="003509A0"/>
    <w:rsid w:val="00350DE9"/>
    <w:rsid w:val="00352998"/>
    <w:rsid w:val="00354370"/>
    <w:rsid w:val="00355534"/>
    <w:rsid w:val="003570F5"/>
    <w:rsid w:val="003571DB"/>
    <w:rsid w:val="0035744C"/>
    <w:rsid w:val="003632C0"/>
    <w:rsid w:val="00365027"/>
    <w:rsid w:val="00365D79"/>
    <w:rsid w:val="003674F6"/>
    <w:rsid w:val="00367768"/>
    <w:rsid w:val="003677B7"/>
    <w:rsid w:val="00371C39"/>
    <w:rsid w:val="00372991"/>
    <w:rsid w:val="00372A7A"/>
    <w:rsid w:val="00372D8C"/>
    <w:rsid w:val="00373CD3"/>
    <w:rsid w:val="0037469E"/>
    <w:rsid w:val="0037498F"/>
    <w:rsid w:val="0037507C"/>
    <w:rsid w:val="003752E8"/>
    <w:rsid w:val="003776DC"/>
    <w:rsid w:val="00377DEE"/>
    <w:rsid w:val="0038139A"/>
    <w:rsid w:val="00381830"/>
    <w:rsid w:val="00384C67"/>
    <w:rsid w:val="00384F99"/>
    <w:rsid w:val="003853CF"/>
    <w:rsid w:val="00386A74"/>
    <w:rsid w:val="00390465"/>
    <w:rsid w:val="003915BC"/>
    <w:rsid w:val="00394102"/>
    <w:rsid w:val="00394BD1"/>
    <w:rsid w:val="0039690D"/>
    <w:rsid w:val="00397AB1"/>
    <w:rsid w:val="003A00E3"/>
    <w:rsid w:val="003A2DF2"/>
    <w:rsid w:val="003A47A2"/>
    <w:rsid w:val="003A4816"/>
    <w:rsid w:val="003A5E4C"/>
    <w:rsid w:val="003B036B"/>
    <w:rsid w:val="003B0A0B"/>
    <w:rsid w:val="003B1095"/>
    <w:rsid w:val="003B1967"/>
    <w:rsid w:val="003B1F84"/>
    <w:rsid w:val="003B22E1"/>
    <w:rsid w:val="003B384B"/>
    <w:rsid w:val="003B3D5C"/>
    <w:rsid w:val="003B5682"/>
    <w:rsid w:val="003B5ECD"/>
    <w:rsid w:val="003B6E9F"/>
    <w:rsid w:val="003C10FE"/>
    <w:rsid w:val="003C2FD0"/>
    <w:rsid w:val="003C326A"/>
    <w:rsid w:val="003C32C3"/>
    <w:rsid w:val="003C408E"/>
    <w:rsid w:val="003C55A7"/>
    <w:rsid w:val="003C5E2F"/>
    <w:rsid w:val="003C6AB2"/>
    <w:rsid w:val="003C74AC"/>
    <w:rsid w:val="003D13EF"/>
    <w:rsid w:val="003D30E7"/>
    <w:rsid w:val="003D310C"/>
    <w:rsid w:val="003D36F2"/>
    <w:rsid w:val="003D3A34"/>
    <w:rsid w:val="003D489A"/>
    <w:rsid w:val="003D4F34"/>
    <w:rsid w:val="003D513E"/>
    <w:rsid w:val="003D5190"/>
    <w:rsid w:val="003D6189"/>
    <w:rsid w:val="003D6D4F"/>
    <w:rsid w:val="003D702D"/>
    <w:rsid w:val="003D731E"/>
    <w:rsid w:val="003D7E1F"/>
    <w:rsid w:val="003E0B7A"/>
    <w:rsid w:val="003E411A"/>
    <w:rsid w:val="003E5A12"/>
    <w:rsid w:val="003E5C20"/>
    <w:rsid w:val="003F148A"/>
    <w:rsid w:val="003F1C03"/>
    <w:rsid w:val="003F223A"/>
    <w:rsid w:val="003F224D"/>
    <w:rsid w:val="003F386A"/>
    <w:rsid w:val="003F3C5C"/>
    <w:rsid w:val="003F4547"/>
    <w:rsid w:val="003F4D48"/>
    <w:rsid w:val="003F594D"/>
    <w:rsid w:val="003F5EDB"/>
    <w:rsid w:val="003F659A"/>
    <w:rsid w:val="003F6CEE"/>
    <w:rsid w:val="003F7D25"/>
    <w:rsid w:val="004001F2"/>
    <w:rsid w:val="00401EC9"/>
    <w:rsid w:val="00401F9C"/>
    <w:rsid w:val="004024B8"/>
    <w:rsid w:val="00402795"/>
    <w:rsid w:val="0040337F"/>
    <w:rsid w:val="00404E5C"/>
    <w:rsid w:val="00405EA7"/>
    <w:rsid w:val="00406F08"/>
    <w:rsid w:val="00407740"/>
    <w:rsid w:val="00410192"/>
    <w:rsid w:val="00412D15"/>
    <w:rsid w:val="00414FA9"/>
    <w:rsid w:val="00416DE4"/>
    <w:rsid w:val="00417833"/>
    <w:rsid w:val="0042066E"/>
    <w:rsid w:val="00420FE3"/>
    <w:rsid w:val="00422C80"/>
    <w:rsid w:val="00423B58"/>
    <w:rsid w:val="00425ABC"/>
    <w:rsid w:val="004276C1"/>
    <w:rsid w:val="00427CC3"/>
    <w:rsid w:val="004323B4"/>
    <w:rsid w:val="00432859"/>
    <w:rsid w:val="004351CE"/>
    <w:rsid w:val="00435DAF"/>
    <w:rsid w:val="00436D1D"/>
    <w:rsid w:val="004378B7"/>
    <w:rsid w:val="00440A5E"/>
    <w:rsid w:val="004411E1"/>
    <w:rsid w:val="00441439"/>
    <w:rsid w:val="004415B5"/>
    <w:rsid w:val="00442AAC"/>
    <w:rsid w:val="00443402"/>
    <w:rsid w:val="004446EB"/>
    <w:rsid w:val="004457BB"/>
    <w:rsid w:val="00446286"/>
    <w:rsid w:val="004465A9"/>
    <w:rsid w:val="00446869"/>
    <w:rsid w:val="00446D6C"/>
    <w:rsid w:val="004516C0"/>
    <w:rsid w:val="00452248"/>
    <w:rsid w:val="004524A3"/>
    <w:rsid w:val="00452D57"/>
    <w:rsid w:val="00454626"/>
    <w:rsid w:val="00455DBA"/>
    <w:rsid w:val="00456648"/>
    <w:rsid w:val="00457365"/>
    <w:rsid w:val="00460574"/>
    <w:rsid w:val="00461830"/>
    <w:rsid w:val="004629EA"/>
    <w:rsid w:val="00466114"/>
    <w:rsid w:val="00467502"/>
    <w:rsid w:val="00467CD5"/>
    <w:rsid w:val="00470C27"/>
    <w:rsid w:val="00473573"/>
    <w:rsid w:val="0047625E"/>
    <w:rsid w:val="00477113"/>
    <w:rsid w:val="004774D6"/>
    <w:rsid w:val="00480ECE"/>
    <w:rsid w:val="00480F1F"/>
    <w:rsid w:val="004813B5"/>
    <w:rsid w:val="00482031"/>
    <w:rsid w:val="00486840"/>
    <w:rsid w:val="00486A11"/>
    <w:rsid w:val="00486E05"/>
    <w:rsid w:val="00490E39"/>
    <w:rsid w:val="004916AF"/>
    <w:rsid w:val="00493D5C"/>
    <w:rsid w:val="00493F34"/>
    <w:rsid w:val="0049466A"/>
    <w:rsid w:val="00495072"/>
    <w:rsid w:val="004959D4"/>
    <w:rsid w:val="0049613B"/>
    <w:rsid w:val="004A0C5C"/>
    <w:rsid w:val="004A2E2B"/>
    <w:rsid w:val="004A2EA2"/>
    <w:rsid w:val="004A3B62"/>
    <w:rsid w:val="004A48DC"/>
    <w:rsid w:val="004A5B38"/>
    <w:rsid w:val="004A5EAF"/>
    <w:rsid w:val="004A6844"/>
    <w:rsid w:val="004A6955"/>
    <w:rsid w:val="004A7468"/>
    <w:rsid w:val="004B0193"/>
    <w:rsid w:val="004B49A0"/>
    <w:rsid w:val="004B6777"/>
    <w:rsid w:val="004B6CB9"/>
    <w:rsid w:val="004B7A6B"/>
    <w:rsid w:val="004C0741"/>
    <w:rsid w:val="004C3B5B"/>
    <w:rsid w:val="004C3BED"/>
    <w:rsid w:val="004C4809"/>
    <w:rsid w:val="004C48DE"/>
    <w:rsid w:val="004C4A3D"/>
    <w:rsid w:val="004C6968"/>
    <w:rsid w:val="004D1777"/>
    <w:rsid w:val="004D1D64"/>
    <w:rsid w:val="004D1FBD"/>
    <w:rsid w:val="004D2881"/>
    <w:rsid w:val="004D3EC3"/>
    <w:rsid w:val="004D4045"/>
    <w:rsid w:val="004D44AE"/>
    <w:rsid w:val="004D64A1"/>
    <w:rsid w:val="004D7221"/>
    <w:rsid w:val="004E0908"/>
    <w:rsid w:val="004E11B6"/>
    <w:rsid w:val="004E42C7"/>
    <w:rsid w:val="004E4797"/>
    <w:rsid w:val="004E4A16"/>
    <w:rsid w:val="004E5740"/>
    <w:rsid w:val="004E6E6A"/>
    <w:rsid w:val="004F0E56"/>
    <w:rsid w:val="004F18DC"/>
    <w:rsid w:val="004F3C72"/>
    <w:rsid w:val="004F41C9"/>
    <w:rsid w:val="004F52BB"/>
    <w:rsid w:val="004F5B15"/>
    <w:rsid w:val="004F64D5"/>
    <w:rsid w:val="004F7FD4"/>
    <w:rsid w:val="00504BA4"/>
    <w:rsid w:val="00504D0C"/>
    <w:rsid w:val="0050695A"/>
    <w:rsid w:val="00510CCF"/>
    <w:rsid w:val="00511074"/>
    <w:rsid w:val="0051110A"/>
    <w:rsid w:val="00511850"/>
    <w:rsid w:val="00511D7A"/>
    <w:rsid w:val="00513A12"/>
    <w:rsid w:val="00514032"/>
    <w:rsid w:val="00516E8D"/>
    <w:rsid w:val="0051736C"/>
    <w:rsid w:val="00520166"/>
    <w:rsid w:val="00520B90"/>
    <w:rsid w:val="00521509"/>
    <w:rsid w:val="005237A5"/>
    <w:rsid w:val="00527B90"/>
    <w:rsid w:val="00531FB9"/>
    <w:rsid w:val="005326DF"/>
    <w:rsid w:val="00535749"/>
    <w:rsid w:val="0053619A"/>
    <w:rsid w:val="00537D43"/>
    <w:rsid w:val="00540332"/>
    <w:rsid w:val="0054080A"/>
    <w:rsid w:val="00542861"/>
    <w:rsid w:val="00542D44"/>
    <w:rsid w:val="00543398"/>
    <w:rsid w:val="00544082"/>
    <w:rsid w:val="0054564E"/>
    <w:rsid w:val="00546657"/>
    <w:rsid w:val="00546AF2"/>
    <w:rsid w:val="005553C9"/>
    <w:rsid w:val="0055571E"/>
    <w:rsid w:val="00556716"/>
    <w:rsid w:val="00556A82"/>
    <w:rsid w:val="00556ACA"/>
    <w:rsid w:val="00556C0F"/>
    <w:rsid w:val="00557016"/>
    <w:rsid w:val="005574D7"/>
    <w:rsid w:val="005600E5"/>
    <w:rsid w:val="00560F51"/>
    <w:rsid w:val="00561864"/>
    <w:rsid w:val="00563413"/>
    <w:rsid w:val="00563982"/>
    <w:rsid w:val="00563DDC"/>
    <w:rsid w:val="00565D80"/>
    <w:rsid w:val="0056733D"/>
    <w:rsid w:val="00567DE8"/>
    <w:rsid w:val="00570BC0"/>
    <w:rsid w:val="00571ECE"/>
    <w:rsid w:val="00573B45"/>
    <w:rsid w:val="00574B09"/>
    <w:rsid w:val="00575A3F"/>
    <w:rsid w:val="005817F2"/>
    <w:rsid w:val="0058253E"/>
    <w:rsid w:val="00582A5F"/>
    <w:rsid w:val="00585B3E"/>
    <w:rsid w:val="005863C8"/>
    <w:rsid w:val="00587D96"/>
    <w:rsid w:val="00587E48"/>
    <w:rsid w:val="00590A4F"/>
    <w:rsid w:val="00594006"/>
    <w:rsid w:val="0059480B"/>
    <w:rsid w:val="00594A97"/>
    <w:rsid w:val="005963BA"/>
    <w:rsid w:val="00596AFA"/>
    <w:rsid w:val="005973DE"/>
    <w:rsid w:val="0059780C"/>
    <w:rsid w:val="005A02A5"/>
    <w:rsid w:val="005A1C5D"/>
    <w:rsid w:val="005A20DA"/>
    <w:rsid w:val="005A28E0"/>
    <w:rsid w:val="005A3790"/>
    <w:rsid w:val="005A3CCD"/>
    <w:rsid w:val="005A46C3"/>
    <w:rsid w:val="005A537C"/>
    <w:rsid w:val="005A605B"/>
    <w:rsid w:val="005A6A41"/>
    <w:rsid w:val="005A6D7D"/>
    <w:rsid w:val="005B1857"/>
    <w:rsid w:val="005B1A27"/>
    <w:rsid w:val="005B3171"/>
    <w:rsid w:val="005B3C9E"/>
    <w:rsid w:val="005B3E9F"/>
    <w:rsid w:val="005B5254"/>
    <w:rsid w:val="005B54AF"/>
    <w:rsid w:val="005B6DCA"/>
    <w:rsid w:val="005C0223"/>
    <w:rsid w:val="005C24A0"/>
    <w:rsid w:val="005C2609"/>
    <w:rsid w:val="005C3558"/>
    <w:rsid w:val="005C48C0"/>
    <w:rsid w:val="005C5F91"/>
    <w:rsid w:val="005C6569"/>
    <w:rsid w:val="005C6A26"/>
    <w:rsid w:val="005C78A3"/>
    <w:rsid w:val="005C7A20"/>
    <w:rsid w:val="005D0147"/>
    <w:rsid w:val="005D1675"/>
    <w:rsid w:val="005D1C6A"/>
    <w:rsid w:val="005D1D38"/>
    <w:rsid w:val="005D5834"/>
    <w:rsid w:val="005D6C5E"/>
    <w:rsid w:val="005D7A5F"/>
    <w:rsid w:val="005E2130"/>
    <w:rsid w:val="005E24DB"/>
    <w:rsid w:val="005E4C00"/>
    <w:rsid w:val="005E6423"/>
    <w:rsid w:val="005E7638"/>
    <w:rsid w:val="005F04C9"/>
    <w:rsid w:val="005F27AD"/>
    <w:rsid w:val="005F3472"/>
    <w:rsid w:val="005F3F87"/>
    <w:rsid w:val="005F41F5"/>
    <w:rsid w:val="005F6ED2"/>
    <w:rsid w:val="00600658"/>
    <w:rsid w:val="006008FD"/>
    <w:rsid w:val="0060250E"/>
    <w:rsid w:val="00603147"/>
    <w:rsid w:val="00603CC6"/>
    <w:rsid w:val="00604732"/>
    <w:rsid w:val="0060680D"/>
    <w:rsid w:val="00606F16"/>
    <w:rsid w:val="006070FC"/>
    <w:rsid w:val="00610CD1"/>
    <w:rsid w:val="00611CA6"/>
    <w:rsid w:val="006122B7"/>
    <w:rsid w:val="00612E3B"/>
    <w:rsid w:val="00613DBB"/>
    <w:rsid w:val="00614387"/>
    <w:rsid w:val="00614B06"/>
    <w:rsid w:val="006169C6"/>
    <w:rsid w:val="00616C3C"/>
    <w:rsid w:val="0061714C"/>
    <w:rsid w:val="00621C36"/>
    <w:rsid w:val="00622252"/>
    <w:rsid w:val="00622387"/>
    <w:rsid w:val="0062371D"/>
    <w:rsid w:val="006244E9"/>
    <w:rsid w:val="00624594"/>
    <w:rsid w:val="00626B40"/>
    <w:rsid w:val="006272FE"/>
    <w:rsid w:val="006302E0"/>
    <w:rsid w:val="00630325"/>
    <w:rsid w:val="006313EC"/>
    <w:rsid w:val="0063313E"/>
    <w:rsid w:val="0063357E"/>
    <w:rsid w:val="006337D8"/>
    <w:rsid w:val="00633949"/>
    <w:rsid w:val="00634273"/>
    <w:rsid w:val="0063585A"/>
    <w:rsid w:val="00635CEA"/>
    <w:rsid w:val="00635D44"/>
    <w:rsid w:val="00637D37"/>
    <w:rsid w:val="006404D6"/>
    <w:rsid w:val="00642556"/>
    <w:rsid w:val="00643024"/>
    <w:rsid w:val="0064371C"/>
    <w:rsid w:val="00643EE3"/>
    <w:rsid w:val="006441C1"/>
    <w:rsid w:val="0064427B"/>
    <w:rsid w:val="006462E4"/>
    <w:rsid w:val="006467F9"/>
    <w:rsid w:val="00650B35"/>
    <w:rsid w:val="006541DA"/>
    <w:rsid w:val="006549DD"/>
    <w:rsid w:val="006550F5"/>
    <w:rsid w:val="00655F2E"/>
    <w:rsid w:val="00656CB9"/>
    <w:rsid w:val="00657744"/>
    <w:rsid w:val="00660BD7"/>
    <w:rsid w:val="006612D6"/>
    <w:rsid w:val="00662130"/>
    <w:rsid w:val="006626B8"/>
    <w:rsid w:val="00662F22"/>
    <w:rsid w:val="0066429C"/>
    <w:rsid w:val="00665677"/>
    <w:rsid w:val="006666AC"/>
    <w:rsid w:val="00671792"/>
    <w:rsid w:val="0067197F"/>
    <w:rsid w:val="006733C3"/>
    <w:rsid w:val="00674BCC"/>
    <w:rsid w:val="006759ED"/>
    <w:rsid w:val="00676472"/>
    <w:rsid w:val="006809BC"/>
    <w:rsid w:val="00681302"/>
    <w:rsid w:val="0068201D"/>
    <w:rsid w:val="0068215D"/>
    <w:rsid w:val="006838BD"/>
    <w:rsid w:val="00683929"/>
    <w:rsid w:val="0068628D"/>
    <w:rsid w:val="0068632D"/>
    <w:rsid w:val="006869F9"/>
    <w:rsid w:val="00687152"/>
    <w:rsid w:val="006877E5"/>
    <w:rsid w:val="00687A88"/>
    <w:rsid w:val="00690062"/>
    <w:rsid w:val="00691493"/>
    <w:rsid w:val="00693367"/>
    <w:rsid w:val="006971FE"/>
    <w:rsid w:val="006A0A71"/>
    <w:rsid w:val="006A3999"/>
    <w:rsid w:val="006A3DDF"/>
    <w:rsid w:val="006A3E3C"/>
    <w:rsid w:val="006A54FF"/>
    <w:rsid w:val="006A5AF0"/>
    <w:rsid w:val="006A62DF"/>
    <w:rsid w:val="006A6687"/>
    <w:rsid w:val="006B0393"/>
    <w:rsid w:val="006B0533"/>
    <w:rsid w:val="006B236F"/>
    <w:rsid w:val="006B26ED"/>
    <w:rsid w:val="006B3EB0"/>
    <w:rsid w:val="006B4362"/>
    <w:rsid w:val="006B655F"/>
    <w:rsid w:val="006B7101"/>
    <w:rsid w:val="006B7816"/>
    <w:rsid w:val="006C0581"/>
    <w:rsid w:val="006C0D8E"/>
    <w:rsid w:val="006C3328"/>
    <w:rsid w:val="006C3A2C"/>
    <w:rsid w:val="006C5383"/>
    <w:rsid w:val="006C5D3A"/>
    <w:rsid w:val="006D0594"/>
    <w:rsid w:val="006D1709"/>
    <w:rsid w:val="006D441E"/>
    <w:rsid w:val="006D448E"/>
    <w:rsid w:val="006D4956"/>
    <w:rsid w:val="006D5ED1"/>
    <w:rsid w:val="006E0335"/>
    <w:rsid w:val="006E0CE9"/>
    <w:rsid w:val="006E1187"/>
    <w:rsid w:val="006E1683"/>
    <w:rsid w:val="006E180D"/>
    <w:rsid w:val="006E1ED9"/>
    <w:rsid w:val="006E1FA2"/>
    <w:rsid w:val="006E65AF"/>
    <w:rsid w:val="006E6F40"/>
    <w:rsid w:val="006F140A"/>
    <w:rsid w:val="006F2AFA"/>
    <w:rsid w:val="006F3A08"/>
    <w:rsid w:val="006F4B7C"/>
    <w:rsid w:val="006F5CE9"/>
    <w:rsid w:val="006F5D84"/>
    <w:rsid w:val="006F642E"/>
    <w:rsid w:val="006F7FD7"/>
    <w:rsid w:val="00703332"/>
    <w:rsid w:val="00703719"/>
    <w:rsid w:val="007042BB"/>
    <w:rsid w:val="00704FD0"/>
    <w:rsid w:val="007053D6"/>
    <w:rsid w:val="00706715"/>
    <w:rsid w:val="007069AF"/>
    <w:rsid w:val="00706D12"/>
    <w:rsid w:val="0070726A"/>
    <w:rsid w:val="00707628"/>
    <w:rsid w:val="00713AAE"/>
    <w:rsid w:val="007157AC"/>
    <w:rsid w:val="007159AE"/>
    <w:rsid w:val="00715DAD"/>
    <w:rsid w:val="00716554"/>
    <w:rsid w:val="007167DD"/>
    <w:rsid w:val="007202A2"/>
    <w:rsid w:val="00720BCE"/>
    <w:rsid w:val="00720CD2"/>
    <w:rsid w:val="00721BAE"/>
    <w:rsid w:val="0072385B"/>
    <w:rsid w:val="00724550"/>
    <w:rsid w:val="00725F26"/>
    <w:rsid w:val="007260B7"/>
    <w:rsid w:val="00727802"/>
    <w:rsid w:val="00727840"/>
    <w:rsid w:val="00730A07"/>
    <w:rsid w:val="00732E82"/>
    <w:rsid w:val="0073500E"/>
    <w:rsid w:val="007361C0"/>
    <w:rsid w:val="007406D8"/>
    <w:rsid w:val="00741DC5"/>
    <w:rsid w:val="00741F8F"/>
    <w:rsid w:val="00743720"/>
    <w:rsid w:val="007446A8"/>
    <w:rsid w:val="007446CC"/>
    <w:rsid w:val="00745FFA"/>
    <w:rsid w:val="0074644E"/>
    <w:rsid w:val="007468E9"/>
    <w:rsid w:val="00750010"/>
    <w:rsid w:val="00750393"/>
    <w:rsid w:val="00750483"/>
    <w:rsid w:val="00751AB1"/>
    <w:rsid w:val="007522F4"/>
    <w:rsid w:val="00752C95"/>
    <w:rsid w:val="00753CC7"/>
    <w:rsid w:val="00753E1E"/>
    <w:rsid w:val="00753FCE"/>
    <w:rsid w:val="007540E6"/>
    <w:rsid w:val="00754927"/>
    <w:rsid w:val="007623FD"/>
    <w:rsid w:val="00762BC2"/>
    <w:rsid w:val="00762DAF"/>
    <w:rsid w:val="007639E5"/>
    <w:rsid w:val="00764DEB"/>
    <w:rsid w:val="00765675"/>
    <w:rsid w:val="00765D0A"/>
    <w:rsid w:val="00766DA2"/>
    <w:rsid w:val="00767E23"/>
    <w:rsid w:val="00770B19"/>
    <w:rsid w:val="007725B0"/>
    <w:rsid w:val="007725E1"/>
    <w:rsid w:val="00772B22"/>
    <w:rsid w:val="00776A16"/>
    <w:rsid w:val="00776E66"/>
    <w:rsid w:val="00777F6A"/>
    <w:rsid w:val="0078150E"/>
    <w:rsid w:val="00781B4B"/>
    <w:rsid w:val="00781D82"/>
    <w:rsid w:val="00782445"/>
    <w:rsid w:val="00782B43"/>
    <w:rsid w:val="00783EF5"/>
    <w:rsid w:val="00785544"/>
    <w:rsid w:val="007911D6"/>
    <w:rsid w:val="0079193D"/>
    <w:rsid w:val="00794229"/>
    <w:rsid w:val="00794E76"/>
    <w:rsid w:val="00795DD9"/>
    <w:rsid w:val="0079685C"/>
    <w:rsid w:val="007A0CBD"/>
    <w:rsid w:val="007A0D30"/>
    <w:rsid w:val="007A18DD"/>
    <w:rsid w:val="007A38D8"/>
    <w:rsid w:val="007A4E3E"/>
    <w:rsid w:val="007A57C4"/>
    <w:rsid w:val="007A66D5"/>
    <w:rsid w:val="007B01AB"/>
    <w:rsid w:val="007B031E"/>
    <w:rsid w:val="007B19A3"/>
    <w:rsid w:val="007B1FF9"/>
    <w:rsid w:val="007B32E1"/>
    <w:rsid w:val="007B4ED5"/>
    <w:rsid w:val="007B580B"/>
    <w:rsid w:val="007B5BD2"/>
    <w:rsid w:val="007B6E64"/>
    <w:rsid w:val="007C0E96"/>
    <w:rsid w:val="007C4180"/>
    <w:rsid w:val="007C4E7A"/>
    <w:rsid w:val="007C584F"/>
    <w:rsid w:val="007C647D"/>
    <w:rsid w:val="007C6A01"/>
    <w:rsid w:val="007D0A17"/>
    <w:rsid w:val="007D0A75"/>
    <w:rsid w:val="007D11F8"/>
    <w:rsid w:val="007D20B5"/>
    <w:rsid w:val="007D229E"/>
    <w:rsid w:val="007D3667"/>
    <w:rsid w:val="007D37EB"/>
    <w:rsid w:val="007D3ACC"/>
    <w:rsid w:val="007D43B7"/>
    <w:rsid w:val="007D612C"/>
    <w:rsid w:val="007D673A"/>
    <w:rsid w:val="007D7423"/>
    <w:rsid w:val="007E0676"/>
    <w:rsid w:val="007E1E00"/>
    <w:rsid w:val="007E2452"/>
    <w:rsid w:val="007E383C"/>
    <w:rsid w:val="007E446E"/>
    <w:rsid w:val="007F01DB"/>
    <w:rsid w:val="007F1FF3"/>
    <w:rsid w:val="007F4666"/>
    <w:rsid w:val="007F54B5"/>
    <w:rsid w:val="008000A7"/>
    <w:rsid w:val="008005C8"/>
    <w:rsid w:val="00800C30"/>
    <w:rsid w:val="008013EC"/>
    <w:rsid w:val="00802D0D"/>
    <w:rsid w:val="008034FF"/>
    <w:rsid w:val="00805626"/>
    <w:rsid w:val="008114E7"/>
    <w:rsid w:val="00812681"/>
    <w:rsid w:val="008142A8"/>
    <w:rsid w:val="00815CB8"/>
    <w:rsid w:val="008161D7"/>
    <w:rsid w:val="008171C0"/>
    <w:rsid w:val="008209CC"/>
    <w:rsid w:val="00820B42"/>
    <w:rsid w:val="00820C68"/>
    <w:rsid w:val="00820FBA"/>
    <w:rsid w:val="00821347"/>
    <w:rsid w:val="00821E58"/>
    <w:rsid w:val="00826EE5"/>
    <w:rsid w:val="00827502"/>
    <w:rsid w:val="008278D8"/>
    <w:rsid w:val="00831C4D"/>
    <w:rsid w:val="0083271C"/>
    <w:rsid w:val="008337FD"/>
    <w:rsid w:val="00833ED5"/>
    <w:rsid w:val="00840E4F"/>
    <w:rsid w:val="008410E0"/>
    <w:rsid w:val="008415D9"/>
    <w:rsid w:val="008425DF"/>
    <w:rsid w:val="00843D2D"/>
    <w:rsid w:val="00844504"/>
    <w:rsid w:val="00845611"/>
    <w:rsid w:val="00845A74"/>
    <w:rsid w:val="00847BAF"/>
    <w:rsid w:val="008506E8"/>
    <w:rsid w:val="00850EA3"/>
    <w:rsid w:val="0085178B"/>
    <w:rsid w:val="00851880"/>
    <w:rsid w:val="00856CF7"/>
    <w:rsid w:val="00857046"/>
    <w:rsid w:val="00857B17"/>
    <w:rsid w:val="00861A45"/>
    <w:rsid w:val="00861EB1"/>
    <w:rsid w:val="00862B88"/>
    <w:rsid w:val="00862F3F"/>
    <w:rsid w:val="00863D1F"/>
    <w:rsid w:val="008666D0"/>
    <w:rsid w:val="00866A81"/>
    <w:rsid w:val="00867439"/>
    <w:rsid w:val="00867529"/>
    <w:rsid w:val="00867CD4"/>
    <w:rsid w:val="00867F2F"/>
    <w:rsid w:val="00870195"/>
    <w:rsid w:val="00872A9B"/>
    <w:rsid w:val="00873615"/>
    <w:rsid w:val="00874514"/>
    <w:rsid w:val="008758D7"/>
    <w:rsid w:val="00876DB8"/>
    <w:rsid w:val="0088194B"/>
    <w:rsid w:val="008854D5"/>
    <w:rsid w:val="008860AE"/>
    <w:rsid w:val="0088793A"/>
    <w:rsid w:val="0089093E"/>
    <w:rsid w:val="008917F5"/>
    <w:rsid w:val="0089246C"/>
    <w:rsid w:val="00892586"/>
    <w:rsid w:val="00892CD3"/>
    <w:rsid w:val="008935EA"/>
    <w:rsid w:val="00893FCC"/>
    <w:rsid w:val="00894C29"/>
    <w:rsid w:val="008958B6"/>
    <w:rsid w:val="00895A69"/>
    <w:rsid w:val="008979B5"/>
    <w:rsid w:val="008A040C"/>
    <w:rsid w:val="008A3004"/>
    <w:rsid w:val="008A3151"/>
    <w:rsid w:val="008A34E2"/>
    <w:rsid w:val="008B0060"/>
    <w:rsid w:val="008B07A8"/>
    <w:rsid w:val="008B1190"/>
    <w:rsid w:val="008B7A07"/>
    <w:rsid w:val="008B7EAF"/>
    <w:rsid w:val="008C0134"/>
    <w:rsid w:val="008C172B"/>
    <w:rsid w:val="008C1903"/>
    <w:rsid w:val="008C248A"/>
    <w:rsid w:val="008C2CBE"/>
    <w:rsid w:val="008C4843"/>
    <w:rsid w:val="008C4BAC"/>
    <w:rsid w:val="008C64D2"/>
    <w:rsid w:val="008C6C1A"/>
    <w:rsid w:val="008C781E"/>
    <w:rsid w:val="008D10EF"/>
    <w:rsid w:val="008D264C"/>
    <w:rsid w:val="008D3EFA"/>
    <w:rsid w:val="008D53A5"/>
    <w:rsid w:val="008D6081"/>
    <w:rsid w:val="008D673B"/>
    <w:rsid w:val="008D7AFE"/>
    <w:rsid w:val="008E1C12"/>
    <w:rsid w:val="008E5A97"/>
    <w:rsid w:val="008E5ADB"/>
    <w:rsid w:val="008E6236"/>
    <w:rsid w:val="008E78F7"/>
    <w:rsid w:val="008F0525"/>
    <w:rsid w:val="008F0DE7"/>
    <w:rsid w:val="008F11E4"/>
    <w:rsid w:val="008F5839"/>
    <w:rsid w:val="008F6E57"/>
    <w:rsid w:val="00901E6A"/>
    <w:rsid w:val="00903807"/>
    <w:rsid w:val="0090404C"/>
    <w:rsid w:val="009059D7"/>
    <w:rsid w:val="00910B05"/>
    <w:rsid w:val="009120F0"/>
    <w:rsid w:val="009125AA"/>
    <w:rsid w:val="00914F1B"/>
    <w:rsid w:val="00915CDA"/>
    <w:rsid w:val="009214D2"/>
    <w:rsid w:val="00921D0D"/>
    <w:rsid w:val="0092229B"/>
    <w:rsid w:val="0092257E"/>
    <w:rsid w:val="00923496"/>
    <w:rsid w:val="00923751"/>
    <w:rsid w:val="00923EAB"/>
    <w:rsid w:val="009256B9"/>
    <w:rsid w:val="0092648D"/>
    <w:rsid w:val="009270DC"/>
    <w:rsid w:val="0093014E"/>
    <w:rsid w:val="009314D1"/>
    <w:rsid w:val="00931A47"/>
    <w:rsid w:val="00931D7F"/>
    <w:rsid w:val="00935082"/>
    <w:rsid w:val="00935206"/>
    <w:rsid w:val="009360D2"/>
    <w:rsid w:val="0093625C"/>
    <w:rsid w:val="009366F4"/>
    <w:rsid w:val="009405FE"/>
    <w:rsid w:val="009412C1"/>
    <w:rsid w:val="009431E4"/>
    <w:rsid w:val="00944BD6"/>
    <w:rsid w:val="00946A58"/>
    <w:rsid w:val="0094747E"/>
    <w:rsid w:val="00950BFD"/>
    <w:rsid w:val="00950D2B"/>
    <w:rsid w:val="00951609"/>
    <w:rsid w:val="00953B54"/>
    <w:rsid w:val="00954B76"/>
    <w:rsid w:val="00955053"/>
    <w:rsid w:val="009562F4"/>
    <w:rsid w:val="0095710A"/>
    <w:rsid w:val="009620FE"/>
    <w:rsid w:val="0096340D"/>
    <w:rsid w:val="00964AA4"/>
    <w:rsid w:val="00965A5B"/>
    <w:rsid w:val="00965DC6"/>
    <w:rsid w:val="0096664B"/>
    <w:rsid w:val="00966CFA"/>
    <w:rsid w:val="00971A77"/>
    <w:rsid w:val="00972A7F"/>
    <w:rsid w:val="00974137"/>
    <w:rsid w:val="009741E0"/>
    <w:rsid w:val="00975C7D"/>
    <w:rsid w:val="0097655B"/>
    <w:rsid w:val="009808D1"/>
    <w:rsid w:val="0098387C"/>
    <w:rsid w:val="00984022"/>
    <w:rsid w:val="00984A24"/>
    <w:rsid w:val="009859B8"/>
    <w:rsid w:val="00985E50"/>
    <w:rsid w:val="00991166"/>
    <w:rsid w:val="0099193E"/>
    <w:rsid w:val="00991F18"/>
    <w:rsid w:val="0099211E"/>
    <w:rsid w:val="009923F2"/>
    <w:rsid w:val="00993240"/>
    <w:rsid w:val="00993DD5"/>
    <w:rsid w:val="00994220"/>
    <w:rsid w:val="00994B4A"/>
    <w:rsid w:val="00995489"/>
    <w:rsid w:val="00995818"/>
    <w:rsid w:val="00997EF5"/>
    <w:rsid w:val="009A0E62"/>
    <w:rsid w:val="009A1792"/>
    <w:rsid w:val="009A17F1"/>
    <w:rsid w:val="009A3055"/>
    <w:rsid w:val="009A3E97"/>
    <w:rsid w:val="009A3FC1"/>
    <w:rsid w:val="009A46BE"/>
    <w:rsid w:val="009A5B99"/>
    <w:rsid w:val="009A5E6D"/>
    <w:rsid w:val="009A6CA3"/>
    <w:rsid w:val="009A6F4D"/>
    <w:rsid w:val="009A74BC"/>
    <w:rsid w:val="009B0082"/>
    <w:rsid w:val="009B4BD1"/>
    <w:rsid w:val="009B4C66"/>
    <w:rsid w:val="009B6FD2"/>
    <w:rsid w:val="009B72F1"/>
    <w:rsid w:val="009B7CBA"/>
    <w:rsid w:val="009B7E6A"/>
    <w:rsid w:val="009C07D5"/>
    <w:rsid w:val="009C5E08"/>
    <w:rsid w:val="009C6B67"/>
    <w:rsid w:val="009C74B7"/>
    <w:rsid w:val="009D06A2"/>
    <w:rsid w:val="009D1137"/>
    <w:rsid w:val="009D1FB6"/>
    <w:rsid w:val="009D25DB"/>
    <w:rsid w:val="009D480F"/>
    <w:rsid w:val="009D6C2D"/>
    <w:rsid w:val="009D6E05"/>
    <w:rsid w:val="009D7180"/>
    <w:rsid w:val="009D7B2C"/>
    <w:rsid w:val="009E03B1"/>
    <w:rsid w:val="009E056B"/>
    <w:rsid w:val="009E16AA"/>
    <w:rsid w:val="009E3EBF"/>
    <w:rsid w:val="009E4A41"/>
    <w:rsid w:val="009E4F6E"/>
    <w:rsid w:val="009E50C8"/>
    <w:rsid w:val="009E5AF9"/>
    <w:rsid w:val="009E7AA4"/>
    <w:rsid w:val="009F06AB"/>
    <w:rsid w:val="009F104C"/>
    <w:rsid w:val="009F1EA8"/>
    <w:rsid w:val="009F35B2"/>
    <w:rsid w:val="009F3BDE"/>
    <w:rsid w:val="009F46A2"/>
    <w:rsid w:val="009F60EA"/>
    <w:rsid w:val="009F7318"/>
    <w:rsid w:val="00A02744"/>
    <w:rsid w:val="00A04CCC"/>
    <w:rsid w:val="00A07BDA"/>
    <w:rsid w:val="00A07C44"/>
    <w:rsid w:val="00A10EB0"/>
    <w:rsid w:val="00A11FD3"/>
    <w:rsid w:val="00A120D0"/>
    <w:rsid w:val="00A130B0"/>
    <w:rsid w:val="00A1556F"/>
    <w:rsid w:val="00A169F1"/>
    <w:rsid w:val="00A17446"/>
    <w:rsid w:val="00A2043C"/>
    <w:rsid w:val="00A248D0"/>
    <w:rsid w:val="00A25E95"/>
    <w:rsid w:val="00A25F0B"/>
    <w:rsid w:val="00A267E0"/>
    <w:rsid w:val="00A26895"/>
    <w:rsid w:val="00A2744F"/>
    <w:rsid w:val="00A27FB3"/>
    <w:rsid w:val="00A3099F"/>
    <w:rsid w:val="00A30A5B"/>
    <w:rsid w:val="00A32342"/>
    <w:rsid w:val="00A34CB7"/>
    <w:rsid w:val="00A368B3"/>
    <w:rsid w:val="00A36E99"/>
    <w:rsid w:val="00A36F37"/>
    <w:rsid w:val="00A37436"/>
    <w:rsid w:val="00A37491"/>
    <w:rsid w:val="00A400C1"/>
    <w:rsid w:val="00A4336A"/>
    <w:rsid w:val="00A437A4"/>
    <w:rsid w:val="00A46E09"/>
    <w:rsid w:val="00A471AB"/>
    <w:rsid w:val="00A47CA6"/>
    <w:rsid w:val="00A50035"/>
    <w:rsid w:val="00A53D0E"/>
    <w:rsid w:val="00A56D65"/>
    <w:rsid w:val="00A578E4"/>
    <w:rsid w:val="00A61908"/>
    <w:rsid w:val="00A61916"/>
    <w:rsid w:val="00A625A4"/>
    <w:rsid w:val="00A62A11"/>
    <w:rsid w:val="00A678F7"/>
    <w:rsid w:val="00A713A4"/>
    <w:rsid w:val="00A72224"/>
    <w:rsid w:val="00A76517"/>
    <w:rsid w:val="00A76717"/>
    <w:rsid w:val="00A76A6A"/>
    <w:rsid w:val="00A813CA"/>
    <w:rsid w:val="00A8190A"/>
    <w:rsid w:val="00A82326"/>
    <w:rsid w:val="00A846EA"/>
    <w:rsid w:val="00A86479"/>
    <w:rsid w:val="00A87A70"/>
    <w:rsid w:val="00A90363"/>
    <w:rsid w:val="00A91966"/>
    <w:rsid w:val="00A92304"/>
    <w:rsid w:val="00A9300B"/>
    <w:rsid w:val="00A94F42"/>
    <w:rsid w:val="00A94FB9"/>
    <w:rsid w:val="00A95095"/>
    <w:rsid w:val="00A961A2"/>
    <w:rsid w:val="00A97135"/>
    <w:rsid w:val="00AA411F"/>
    <w:rsid w:val="00AA4124"/>
    <w:rsid w:val="00AA41F6"/>
    <w:rsid w:val="00AA4AC2"/>
    <w:rsid w:val="00AA719D"/>
    <w:rsid w:val="00AA734E"/>
    <w:rsid w:val="00AA7F68"/>
    <w:rsid w:val="00AB1417"/>
    <w:rsid w:val="00AB1A0A"/>
    <w:rsid w:val="00AB2B36"/>
    <w:rsid w:val="00AB2C1C"/>
    <w:rsid w:val="00AB3125"/>
    <w:rsid w:val="00AB38B3"/>
    <w:rsid w:val="00AB48F4"/>
    <w:rsid w:val="00AB6B08"/>
    <w:rsid w:val="00AB7283"/>
    <w:rsid w:val="00AC08A3"/>
    <w:rsid w:val="00AC2344"/>
    <w:rsid w:val="00AC30F4"/>
    <w:rsid w:val="00AC31CC"/>
    <w:rsid w:val="00AC410E"/>
    <w:rsid w:val="00AC52BF"/>
    <w:rsid w:val="00AC5FF3"/>
    <w:rsid w:val="00AD1143"/>
    <w:rsid w:val="00AD141A"/>
    <w:rsid w:val="00AD2D9E"/>
    <w:rsid w:val="00AD50C2"/>
    <w:rsid w:val="00AE02A6"/>
    <w:rsid w:val="00AE0E93"/>
    <w:rsid w:val="00AE1A0A"/>
    <w:rsid w:val="00AE2144"/>
    <w:rsid w:val="00AE2496"/>
    <w:rsid w:val="00AE28BE"/>
    <w:rsid w:val="00AE41CD"/>
    <w:rsid w:val="00AE4D5C"/>
    <w:rsid w:val="00AE5A68"/>
    <w:rsid w:val="00AE5FBF"/>
    <w:rsid w:val="00AE6F90"/>
    <w:rsid w:val="00AF0321"/>
    <w:rsid w:val="00AF049D"/>
    <w:rsid w:val="00AF129E"/>
    <w:rsid w:val="00AF232E"/>
    <w:rsid w:val="00AF2D28"/>
    <w:rsid w:val="00AF3CCE"/>
    <w:rsid w:val="00AF3EC7"/>
    <w:rsid w:val="00AF4EDB"/>
    <w:rsid w:val="00AF4F89"/>
    <w:rsid w:val="00AF5AA1"/>
    <w:rsid w:val="00AF5D9C"/>
    <w:rsid w:val="00B00783"/>
    <w:rsid w:val="00B03895"/>
    <w:rsid w:val="00B04952"/>
    <w:rsid w:val="00B055D6"/>
    <w:rsid w:val="00B05685"/>
    <w:rsid w:val="00B0589D"/>
    <w:rsid w:val="00B0644B"/>
    <w:rsid w:val="00B06787"/>
    <w:rsid w:val="00B06C47"/>
    <w:rsid w:val="00B075F4"/>
    <w:rsid w:val="00B109EF"/>
    <w:rsid w:val="00B10D55"/>
    <w:rsid w:val="00B10F29"/>
    <w:rsid w:val="00B11326"/>
    <w:rsid w:val="00B1400C"/>
    <w:rsid w:val="00B14A54"/>
    <w:rsid w:val="00B15EE2"/>
    <w:rsid w:val="00B16545"/>
    <w:rsid w:val="00B16B24"/>
    <w:rsid w:val="00B20124"/>
    <w:rsid w:val="00B20F6E"/>
    <w:rsid w:val="00B22823"/>
    <w:rsid w:val="00B22C6A"/>
    <w:rsid w:val="00B23626"/>
    <w:rsid w:val="00B23787"/>
    <w:rsid w:val="00B23A9C"/>
    <w:rsid w:val="00B23AC2"/>
    <w:rsid w:val="00B2438A"/>
    <w:rsid w:val="00B25B4A"/>
    <w:rsid w:val="00B26247"/>
    <w:rsid w:val="00B27762"/>
    <w:rsid w:val="00B27870"/>
    <w:rsid w:val="00B30295"/>
    <w:rsid w:val="00B3036A"/>
    <w:rsid w:val="00B31352"/>
    <w:rsid w:val="00B32517"/>
    <w:rsid w:val="00B3479E"/>
    <w:rsid w:val="00B35382"/>
    <w:rsid w:val="00B35FF1"/>
    <w:rsid w:val="00B36A84"/>
    <w:rsid w:val="00B402CF"/>
    <w:rsid w:val="00B42166"/>
    <w:rsid w:val="00B44411"/>
    <w:rsid w:val="00B44624"/>
    <w:rsid w:val="00B4561D"/>
    <w:rsid w:val="00B464AE"/>
    <w:rsid w:val="00B464BB"/>
    <w:rsid w:val="00B46D6A"/>
    <w:rsid w:val="00B51972"/>
    <w:rsid w:val="00B52696"/>
    <w:rsid w:val="00B54E32"/>
    <w:rsid w:val="00B568C9"/>
    <w:rsid w:val="00B56A01"/>
    <w:rsid w:val="00B56FB6"/>
    <w:rsid w:val="00B57CCA"/>
    <w:rsid w:val="00B61D00"/>
    <w:rsid w:val="00B63935"/>
    <w:rsid w:val="00B65518"/>
    <w:rsid w:val="00B659E4"/>
    <w:rsid w:val="00B66C69"/>
    <w:rsid w:val="00B67464"/>
    <w:rsid w:val="00B7233B"/>
    <w:rsid w:val="00B741DB"/>
    <w:rsid w:val="00B75615"/>
    <w:rsid w:val="00B75C68"/>
    <w:rsid w:val="00B82418"/>
    <w:rsid w:val="00B84976"/>
    <w:rsid w:val="00B857C8"/>
    <w:rsid w:val="00B86272"/>
    <w:rsid w:val="00B915A7"/>
    <w:rsid w:val="00B931C2"/>
    <w:rsid w:val="00B946A4"/>
    <w:rsid w:val="00B95331"/>
    <w:rsid w:val="00B97044"/>
    <w:rsid w:val="00BA0E83"/>
    <w:rsid w:val="00BA17D5"/>
    <w:rsid w:val="00BA2A00"/>
    <w:rsid w:val="00BA4B63"/>
    <w:rsid w:val="00BA758E"/>
    <w:rsid w:val="00BA7B75"/>
    <w:rsid w:val="00BA7D06"/>
    <w:rsid w:val="00BB0FC7"/>
    <w:rsid w:val="00BB16CC"/>
    <w:rsid w:val="00BB2601"/>
    <w:rsid w:val="00BB35A7"/>
    <w:rsid w:val="00BB3873"/>
    <w:rsid w:val="00BB39BF"/>
    <w:rsid w:val="00BC173E"/>
    <w:rsid w:val="00BC1800"/>
    <w:rsid w:val="00BC1BB4"/>
    <w:rsid w:val="00BC1E4C"/>
    <w:rsid w:val="00BC3245"/>
    <w:rsid w:val="00BC41F9"/>
    <w:rsid w:val="00BC63C7"/>
    <w:rsid w:val="00BD37EE"/>
    <w:rsid w:val="00BD4092"/>
    <w:rsid w:val="00BD4564"/>
    <w:rsid w:val="00BD4E17"/>
    <w:rsid w:val="00BD6A39"/>
    <w:rsid w:val="00BE00EA"/>
    <w:rsid w:val="00BE0A22"/>
    <w:rsid w:val="00BE1264"/>
    <w:rsid w:val="00BE170F"/>
    <w:rsid w:val="00BE327D"/>
    <w:rsid w:val="00BE3A5C"/>
    <w:rsid w:val="00BE4A6F"/>
    <w:rsid w:val="00BE5B34"/>
    <w:rsid w:val="00BE69F1"/>
    <w:rsid w:val="00BF0004"/>
    <w:rsid w:val="00BF095F"/>
    <w:rsid w:val="00BF1393"/>
    <w:rsid w:val="00BF1401"/>
    <w:rsid w:val="00BF19FB"/>
    <w:rsid w:val="00BF3BD2"/>
    <w:rsid w:val="00BF524F"/>
    <w:rsid w:val="00C008BC"/>
    <w:rsid w:val="00C02A67"/>
    <w:rsid w:val="00C032EA"/>
    <w:rsid w:val="00C03F13"/>
    <w:rsid w:val="00C03FFD"/>
    <w:rsid w:val="00C0535A"/>
    <w:rsid w:val="00C06107"/>
    <w:rsid w:val="00C06C37"/>
    <w:rsid w:val="00C07581"/>
    <w:rsid w:val="00C0781F"/>
    <w:rsid w:val="00C10784"/>
    <w:rsid w:val="00C1280A"/>
    <w:rsid w:val="00C137FA"/>
    <w:rsid w:val="00C145A2"/>
    <w:rsid w:val="00C15373"/>
    <w:rsid w:val="00C178DA"/>
    <w:rsid w:val="00C21517"/>
    <w:rsid w:val="00C21FCC"/>
    <w:rsid w:val="00C22305"/>
    <w:rsid w:val="00C23A3F"/>
    <w:rsid w:val="00C23B73"/>
    <w:rsid w:val="00C2415E"/>
    <w:rsid w:val="00C24E16"/>
    <w:rsid w:val="00C2598C"/>
    <w:rsid w:val="00C25FDF"/>
    <w:rsid w:val="00C27716"/>
    <w:rsid w:val="00C30EF0"/>
    <w:rsid w:val="00C31421"/>
    <w:rsid w:val="00C34141"/>
    <w:rsid w:val="00C35D48"/>
    <w:rsid w:val="00C35F1F"/>
    <w:rsid w:val="00C364DF"/>
    <w:rsid w:val="00C410DB"/>
    <w:rsid w:val="00C4136E"/>
    <w:rsid w:val="00C438C4"/>
    <w:rsid w:val="00C44524"/>
    <w:rsid w:val="00C502C4"/>
    <w:rsid w:val="00C52977"/>
    <w:rsid w:val="00C53624"/>
    <w:rsid w:val="00C60643"/>
    <w:rsid w:val="00C61BA2"/>
    <w:rsid w:val="00C64230"/>
    <w:rsid w:val="00C647B3"/>
    <w:rsid w:val="00C65081"/>
    <w:rsid w:val="00C671F0"/>
    <w:rsid w:val="00C70CD0"/>
    <w:rsid w:val="00C70EFB"/>
    <w:rsid w:val="00C70F0E"/>
    <w:rsid w:val="00C71D4B"/>
    <w:rsid w:val="00C72ABB"/>
    <w:rsid w:val="00C7486F"/>
    <w:rsid w:val="00C7620C"/>
    <w:rsid w:val="00C76B69"/>
    <w:rsid w:val="00C76C5E"/>
    <w:rsid w:val="00C76E85"/>
    <w:rsid w:val="00C82F69"/>
    <w:rsid w:val="00C83152"/>
    <w:rsid w:val="00C844F2"/>
    <w:rsid w:val="00C85C26"/>
    <w:rsid w:val="00C87A23"/>
    <w:rsid w:val="00C87E1C"/>
    <w:rsid w:val="00C9048C"/>
    <w:rsid w:val="00C90B5E"/>
    <w:rsid w:val="00C91CD8"/>
    <w:rsid w:val="00C927F2"/>
    <w:rsid w:val="00C939CA"/>
    <w:rsid w:val="00CA08FF"/>
    <w:rsid w:val="00CA0DE2"/>
    <w:rsid w:val="00CA220A"/>
    <w:rsid w:val="00CA508A"/>
    <w:rsid w:val="00CA6C74"/>
    <w:rsid w:val="00CA7862"/>
    <w:rsid w:val="00CB05DD"/>
    <w:rsid w:val="00CB1EEB"/>
    <w:rsid w:val="00CB351C"/>
    <w:rsid w:val="00CB4139"/>
    <w:rsid w:val="00CB5BEB"/>
    <w:rsid w:val="00CB60AA"/>
    <w:rsid w:val="00CB61EA"/>
    <w:rsid w:val="00CC0F49"/>
    <w:rsid w:val="00CC209A"/>
    <w:rsid w:val="00CC27B2"/>
    <w:rsid w:val="00CC4E0A"/>
    <w:rsid w:val="00CC581B"/>
    <w:rsid w:val="00CC6B0B"/>
    <w:rsid w:val="00CC6B20"/>
    <w:rsid w:val="00CC6C5E"/>
    <w:rsid w:val="00CD0172"/>
    <w:rsid w:val="00CD0B75"/>
    <w:rsid w:val="00CD134A"/>
    <w:rsid w:val="00CD17CF"/>
    <w:rsid w:val="00CD33B4"/>
    <w:rsid w:val="00CD510A"/>
    <w:rsid w:val="00CD570E"/>
    <w:rsid w:val="00CD7A1B"/>
    <w:rsid w:val="00CE044F"/>
    <w:rsid w:val="00CE189E"/>
    <w:rsid w:val="00CE1D79"/>
    <w:rsid w:val="00CE5032"/>
    <w:rsid w:val="00CE5858"/>
    <w:rsid w:val="00CE61F8"/>
    <w:rsid w:val="00CE6856"/>
    <w:rsid w:val="00CE76E4"/>
    <w:rsid w:val="00CF0E85"/>
    <w:rsid w:val="00CF0F36"/>
    <w:rsid w:val="00CF16D2"/>
    <w:rsid w:val="00CF18AE"/>
    <w:rsid w:val="00D00E2F"/>
    <w:rsid w:val="00D012CA"/>
    <w:rsid w:val="00D05C2E"/>
    <w:rsid w:val="00D108CF"/>
    <w:rsid w:val="00D10B37"/>
    <w:rsid w:val="00D12504"/>
    <w:rsid w:val="00D13FE6"/>
    <w:rsid w:val="00D14647"/>
    <w:rsid w:val="00D149DA"/>
    <w:rsid w:val="00D16261"/>
    <w:rsid w:val="00D16607"/>
    <w:rsid w:val="00D168BE"/>
    <w:rsid w:val="00D17104"/>
    <w:rsid w:val="00D1728F"/>
    <w:rsid w:val="00D173A0"/>
    <w:rsid w:val="00D17C33"/>
    <w:rsid w:val="00D2071A"/>
    <w:rsid w:val="00D208AA"/>
    <w:rsid w:val="00D21A47"/>
    <w:rsid w:val="00D235B4"/>
    <w:rsid w:val="00D26985"/>
    <w:rsid w:val="00D30875"/>
    <w:rsid w:val="00D31098"/>
    <w:rsid w:val="00D35040"/>
    <w:rsid w:val="00D351C1"/>
    <w:rsid w:val="00D35865"/>
    <w:rsid w:val="00D36BC2"/>
    <w:rsid w:val="00D37535"/>
    <w:rsid w:val="00D377CB"/>
    <w:rsid w:val="00D37EDD"/>
    <w:rsid w:val="00D41CCF"/>
    <w:rsid w:val="00D42BCC"/>
    <w:rsid w:val="00D43070"/>
    <w:rsid w:val="00D43DC4"/>
    <w:rsid w:val="00D46135"/>
    <w:rsid w:val="00D466CA"/>
    <w:rsid w:val="00D51913"/>
    <w:rsid w:val="00D51D41"/>
    <w:rsid w:val="00D52CAC"/>
    <w:rsid w:val="00D539FA"/>
    <w:rsid w:val="00D5523C"/>
    <w:rsid w:val="00D55B94"/>
    <w:rsid w:val="00D605F6"/>
    <w:rsid w:val="00D60622"/>
    <w:rsid w:val="00D6094A"/>
    <w:rsid w:val="00D62253"/>
    <w:rsid w:val="00D631B1"/>
    <w:rsid w:val="00D65462"/>
    <w:rsid w:val="00D663FD"/>
    <w:rsid w:val="00D669C4"/>
    <w:rsid w:val="00D6700E"/>
    <w:rsid w:val="00D67D3C"/>
    <w:rsid w:val="00D7085F"/>
    <w:rsid w:val="00D709B7"/>
    <w:rsid w:val="00D72359"/>
    <w:rsid w:val="00D7391D"/>
    <w:rsid w:val="00D7440E"/>
    <w:rsid w:val="00D74A23"/>
    <w:rsid w:val="00D74FB1"/>
    <w:rsid w:val="00D753C2"/>
    <w:rsid w:val="00D77D66"/>
    <w:rsid w:val="00D81369"/>
    <w:rsid w:val="00D85A9E"/>
    <w:rsid w:val="00D85D23"/>
    <w:rsid w:val="00D87C86"/>
    <w:rsid w:val="00D87F8E"/>
    <w:rsid w:val="00D9027B"/>
    <w:rsid w:val="00D90527"/>
    <w:rsid w:val="00D90BDA"/>
    <w:rsid w:val="00D9251F"/>
    <w:rsid w:val="00D9256E"/>
    <w:rsid w:val="00D9269E"/>
    <w:rsid w:val="00D94124"/>
    <w:rsid w:val="00D962A5"/>
    <w:rsid w:val="00D979F3"/>
    <w:rsid w:val="00D97CB7"/>
    <w:rsid w:val="00DA086D"/>
    <w:rsid w:val="00DA153E"/>
    <w:rsid w:val="00DA2576"/>
    <w:rsid w:val="00DA6E46"/>
    <w:rsid w:val="00DA7F93"/>
    <w:rsid w:val="00DB123D"/>
    <w:rsid w:val="00DB18B6"/>
    <w:rsid w:val="00DB278E"/>
    <w:rsid w:val="00DB2B35"/>
    <w:rsid w:val="00DB75A0"/>
    <w:rsid w:val="00DB7793"/>
    <w:rsid w:val="00DC0450"/>
    <w:rsid w:val="00DC3320"/>
    <w:rsid w:val="00DC3515"/>
    <w:rsid w:val="00DC3638"/>
    <w:rsid w:val="00DC375C"/>
    <w:rsid w:val="00DC4C1C"/>
    <w:rsid w:val="00DC648E"/>
    <w:rsid w:val="00DC7F6A"/>
    <w:rsid w:val="00DD0B2C"/>
    <w:rsid w:val="00DD12DE"/>
    <w:rsid w:val="00DD530C"/>
    <w:rsid w:val="00DD649B"/>
    <w:rsid w:val="00DD678A"/>
    <w:rsid w:val="00DD79CE"/>
    <w:rsid w:val="00DE0019"/>
    <w:rsid w:val="00DE0DC0"/>
    <w:rsid w:val="00DE1CAE"/>
    <w:rsid w:val="00DE37BB"/>
    <w:rsid w:val="00DE3DDD"/>
    <w:rsid w:val="00DE46CA"/>
    <w:rsid w:val="00DE5E04"/>
    <w:rsid w:val="00DE6114"/>
    <w:rsid w:val="00DE782B"/>
    <w:rsid w:val="00DF02E3"/>
    <w:rsid w:val="00DF053A"/>
    <w:rsid w:val="00DF0FA0"/>
    <w:rsid w:val="00DF234B"/>
    <w:rsid w:val="00DF29B8"/>
    <w:rsid w:val="00DF2D97"/>
    <w:rsid w:val="00DF309E"/>
    <w:rsid w:val="00DF4E67"/>
    <w:rsid w:val="00DF51A8"/>
    <w:rsid w:val="00DF54DE"/>
    <w:rsid w:val="00DF5EC6"/>
    <w:rsid w:val="00DF6AE4"/>
    <w:rsid w:val="00DF6BD8"/>
    <w:rsid w:val="00E00E7A"/>
    <w:rsid w:val="00E0297D"/>
    <w:rsid w:val="00E03854"/>
    <w:rsid w:val="00E03B1A"/>
    <w:rsid w:val="00E054B7"/>
    <w:rsid w:val="00E068CD"/>
    <w:rsid w:val="00E0769D"/>
    <w:rsid w:val="00E102EC"/>
    <w:rsid w:val="00E106EF"/>
    <w:rsid w:val="00E11674"/>
    <w:rsid w:val="00E12E7A"/>
    <w:rsid w:val="00E13888"/>
    <w:rsid w:val="00E14035"/>
    <w:rsid w:val="00E14CF4"/>
    <w:rsid w:val="00E14FF2"/>
    <w:rsid w:val="00E1602D"/>
    <w:rsid w:val="00E21342"/>
    <w:rsid w:val="00E2155A"/>
    <w:rsid w:val="00E23F6B"/>
    <w:rsid w:val="00E253F6"/>
    <w:rsid w:val="00E31F0B"/>
    <w:rsid w:val="00E32CA2"/>
    <w:rsid w:val="00E33350"/>
    <w:rsid w:val="00E336FA"/>
    <w:rsid w:val="00E33F10"/>
    <w:rsid w:val="00E352C8"/>
    <w:rsid w:val="00E36AED"/>
    <w:rsid w:val="00E41838"/>
    <w:rsid w:val="00E419CA"/>
    <w:rsid w:val="00E41AC4"/>
    <w:rsid w:val="00E41DE7"/>
    <w:rsid w:val="00E4367E"/>
    <w:rsid w:val="00E46017"/>
    <w:rsid w:val="00E47F3D"/>
    <w:rsid w:val="00E5103E"/>
    <w:rsid w:val="00E52F2E"/>
    <w:rsid w:val="00E53C09"/>
    <w:rsid w:val="00E547B6"/>
    <w:rsid w:val="00E56812"/>
    <w:rsid w:val="00E57397"/>
    <w:rsid w:val="00E601AD"/>
    <w:rsid w:val="00E61C28"/>
    <w:rsid w:val="00E66E56"/>
    <w:rsid w:val="00E67A74"/>
    <w:rsid w:val="00E709B4"/>
    <w:rsid w:val="00E71A8E"/>
    <w:rsid w:val="00E72931"/>
    <w:rsid w:val="00E72DE1"/>
    <w:rsid w:val="00E73D66"/>
    <w:rsid w:val="00E743DB"/>
    <w:rsid w:val="00E75863"/>
    <w:rsid w:val="00E76DE1"/>
    <w:rsid w:val="00E826B4"/>
    <w:rsid w:val="00E8408F"/>
    <w:rsid w:val="00E84413"/>
    <w:rsid w:val="00E8741E"/>
    <w:rsid w:val="00E87D43"/>
    <w:rsid w:val="00E9022F"/>
    <w:rsid w:val="00E90994"/>
    <w:rsid w:val="00E9177A"/>
    <w:rsid w:val="00E96569"/>
    <w:rsid w:val="00EA0888"/>
    <w:rsid w:val="00EA12A7"/>
    <w:rsid w:val="00EA342C"/>
    <w:rsid w:val="00EA366C"/>
    <w:rsid w:val="00EA4479"/>
    <w:rsid w:val="00EA4E0E"/>
    <w:rsid w:val="00EA5702"/>
    <w:rsid w:val="00EA6167"/>
    <w:rsid w:val="00EB032A"/>
    <w:rsid w:val="00EB0790"/>
    <w:rsid w:val="00EB1E41"/>
    <w:rsid w:val="00EB219C"/>
    <w:rsid w:val="00EB2B06"/>
    <w:rsid w:val="00EB3AE8"/>
    <w:rsid w:val="00EB3EA5"/>
    <w:rsid w:val="00EB4281"/>
    <w:rsid w:val="00EB4771"/>
    <w:rsid w:val="00EB4934"/>
    <w:rsid w:val="00EB4BA4"/>
    <w:rsid w:val="00EB64E5"/>
    <w:rsid w:val="00EB7946"/>
    <w:rsid w:val="00EB7EC4"/>
    <w:rsid w:val="00EC1595"/>
    <w:rsid w:val="00EC30CC"/>
    <w:rsid w:val="00EC33E8"/>
    <w:rsid w:val="00EC36B8"/>
    <w:rsid w:val="00EC4214"/>
    <w:rsid w:val="00EC4A64"/>
    <w:rsid w:val="00EC66A0"/>
    <w:rsid w:val="00EC6CC7"/>
    <w:rsid w:val="00ED0FE1"/>
    <w:rsid w:val="00ED134F"/>
    <w:rsid w:val="00ED1851"/>
    <w:rsid w:val="00ED1F3B"/>
    <w:rsid w:val="00ED23AE"/>
    <w:rsid w:val="00ED45A2"/>
    <w:rsid w:val="00ED483A"/>
    <w:rsid w:val="00ED48BD"/>
    <w:rsid w:val="00ED5028"/>
    <w:rsid w:val="00ED5326"/>
    <w:rsid w:val="00ED58DB"/>
    <w:rsid w:val="00ED5A95"/>
    <w:rsid w:val="00ED65F1"/>
    <w:rsid w:val="00ED678F"/>
    <w:rsid w:val="00EE3ACB"/>
    <w:rsid w:val="00EE4575"/>
    <w:rsid w:val="00EE53FE"/>
    <w:rsid w:val="00EE7772"/>
    <w:rsid w:val="00EE7819"/>
    <w:rsid w:val="00EF0346"/>
    <w:rsid w:val="00EF05B4"/>
    <w:rsid w:val="00EF1418"/>
    <w:rsid w:val="00EF1708"/>
    <w:rsid w:val="00EF2B36"/>
    <w:rsid w:val="00EF31BB"/>
    <w:rsid w:val="00EF42D4"/>
    <w:rsid w:val="00EF446C"/>
    <w:rsid w:val="00EF5090"/>
    <w:rsid w:val="00EF5C7E"/>
    <w:rsid w:val="00F019F5"/>
    <w:rsid w:val="00F02B08"/>
    <w:rsid w:val="00F031AA"/>
    <w:rsid w:val="00F055B2"/>
    <w:rsid w:val="00F06A87"/>
    <w:rsid w:val="00F102DD"/>
    <w:rsid w:val="00F132C8"/>
    <w:rsid w:val="00F14539"/>
    <w:rsid w:val="00F14CF0"/>
    <w:rsid w:val="00F1674E"/>
    <w:rsid w:val="00F1734F"/>
    <w:rsid w:val="00F2000D"/>
    <w:rsid w:val="00F200A3"/>
    <w:rsid w:val="00F22222"/>
    <w:rsid w:val="00F24ED7"/>
    <w:rsid w:val="00F26E18"/>
    <w:rsid w:val="00F2718F"/>
    <w:rsid w:val="00F27C63"/>
    <w:rsid w:val="00F30489"/>
    <w:rsid w:val="00F308C1"/>
    <w:rsid w:val="00F31370"/>
    <w:rsid w:val="00F31A0A"/>
    <w:rsid w:val="00F326ED"/>
    <w:rsid w:val="00F32EB6"/>
    <w:rsid w:val="00F331A2"/>
    <w:rsid w:val="00F3587F"/>
    <w:rsid w:val="00F36AAF"/>
    <w:rsid w:val="00F36F24"/>
    <w:rsid w:val="00F37B74"/>
    <w:rsid w:val="00F41508"/>
    <w:rsid w:val="00F427A8"/>
    <w:rsid w:val="00F43361"/>
    <w:rsid w:val="00F446D9"/>
    <w:rsid w:val="00F44D0A"/>
    <w:rsid w:val="00F45884"/>
    <w:rsid w:val="00F46DB8"/>
    <w:rsid w:val="00F551CF"/>
    <w:rsid w:val="00F57DE3"/>
    <w:rsid w:val="00F60857"/>
    <w:rsid w:val="00F60AE9"/>
    <w:rsid w:val="00F6187E"/>
    <w:rsid w:val="00F61A40"/>
    <w:rsid w:val="00F626FC"/>
    <w:rsid w:val="00F63090"/>
    <w:rsid w:val="00F6313E"/>
    <w:rsid w:val="00F64099"/>
    <w:rsid w:val="00F64CC1"/>
    <w:rsid w:val="00F66223"/>
    <w:rsid w:val="00F67CAB"/>
    <w:rsid w:val="00F70DFD"/>
    <w:rsid w:val="00F710A9"/>
    <w:rsid w:val="00F7187A"/>
    <w:rsid w:val="00F71883"/>
    <w:rsid w:val="00F71A05"/>
    <w:rsid w:val="00F72A81"/>
    <w:rsid w:val="00F7332F"/>
    <w:rsid w:val="00F739F6"/>
    <w:rsid w:val="00F74BFA"/>
    <w:rsid w:val="00F76818"/>
    <w:rsid w:val="00F779D0"/>
    <w:rsid w:val="00F8071A"/>
    <w:rsid w:val="00F80818"/>
    <w:rsid w:val="00F83B64"/>
    <w:rsid w:val="00F8488E"/>
    <w:rsid w:val="00F8554E"/>
    <w:rsid w:val="00F90B1C"/>
    <w:rsid w:val="00F90D83"/>
    <w:rsid w:val="00F914DC"/>
    <w:rsid w:val="00F91FCE"/>
    <w:rsid w:val="00F95771"/>
    <w:rsid w:val="00F95A12"/>
    <w:rsid w:val="00F95B16"/>
    <w:rsid w:val="00F95B80"/>
    <w:rsid w:val="00F95BE1"/>
    <w:rsid w:val="00F95CD5"/>
    <w:rsid w:val="00F963B9"/>
    <w:rsid w:val="00F9718D"/>
    <w:rsid w:val="00FA0ABE"/>
    <w:rsid w:val="00FA2313"/>
    <w:rsid w:val="00FA28A6"/>
    <w:rsid w:val="00FA30CD"/>
    <w:rsid w:val="00FA349D"/>
    <w:rsid w:val="00FA53E4"/>
    <w:rsid w:val="00FA5C8F"/>
    <w:rsid w:val="00FA68AC"/>
    <w:rsid w:val="00FA6FE2"/>
    <w:rsid w:val="00FA7779"/>
    <w:rsid w:val="00FA784F"/>
    <w:rsid w:val="00FB23C3"/>
    <w:rsid w:val="00FB26CE"/>
    <w:rsid w:val="00FB3F8E"/>
    <w:rsid w:val="00FB41C4"/>
    <w:rsid w:val="00FB48BE"/>
    <w:rsid w:val="00FB4E71"/>
    <w:rsid w:val="00FB520F"/>
    <w:rsid w:val="00FB7743"/>
    <w:rsid w:val="00FB7F5E"/>
    <w:rsid w:val="00FC00DC"/>
    <w:rsid w:val="00FC00FA"/>
    <w:rsid w:val="00FC06AC"/>
    <w:rsid w:val="00FC0DAB"/>
    <w:rsid w:val="00FC239E"/>
    <w:rsid w:val="00FC51D6"/>
    <w:rsid w:val="00FC5978"/>
    <w:rsid w:val="00FC5CE4"/>
    <w:rsid w:val="00FC6323"/>
    <w:rsid w:val="00FC6B82"/>
    <w:rsid w:val="00FD06AF"/>
    <w:rsid w:val="00FD08A8"/>
    <w:rsid w:val="00FD22C8"/>
    <w:rsid w:val="00FD42D2"/>
    <w:rsid w:val="00FD57DE"/>
    <w:rsid w:val="00FD6583"/>
    <w:rsid w:val="00FD6CE2"/>
    <w:rsid w:val="00FE0C27"/>
    <w:rsid w:val="00FE0DED"/>
    <w:rsid w:val="00FE242C"/>
    <w:rsid w:val="00FE3C46"/>
    <w:rsid w:val="00FE510C"/>
    <w:rsid w:val="00FE6044"/>
    <w:rsid w:val="00FE6691"/>
    <w:rsid w:val="00FE6704"/>
    <w:rsid w:val="00FE7CBD"/>
    <w:rsid w:val="00FF088F"/>
    <w:rsid w:val="00FF1A3A"/>
    <w:rsid w:val="00FF1B38"/>
    <w:rsid w:val="00FF2CDF"/>
    <w:rsid w:val="00FF3939"/>
    <w:rsid w:val="00FF43B7"/>
    <w:rsid w:val="00FF6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  <w14:docId w14:val="3501213C"/>
  <w15:chartTrackingRefBased/>
  <w15:docId w15:val="{B03E87A0-D2DB-46E9-9892-F4B3332A1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TEXTO"/>
    <w:qFormat/>
    <w:rsid w:val="00324D50"/>
    <w:pPr>
      <w:spacing w:after="200" w:line="276" w:lineRule="auto"/>
      <w:jc w:val="both"/>
    </w:pPr>
    <w:rPr>
      <w:rFonts w:ascii="Helvetica Neue" w:hAnsi="Helvetica Neue"/>
      <w:sz w:val="22"/>
      <w:lang w:val="en-GB" w:eastAsia="en-GB"/>
    </w:rPr>
  </w:style>
  <w:style w:type="paragraph" w:styleId="Ttulo1">
    <w:name w:val="heading 1"/>
    <w:aliases w:val="TITLE"/>
    <w:basedOn w:val="Normal"/>
    <w:next w:val="Normal"/>
    <w:link w:val="Ttulo1Carter"/>
    <w:uiPriority w:val="9"/>
    <w:qFormat/>
    <w:rsid w:val="006809BC"/>
    <w:pPr>
      <w:spacing w:before="300" w:after="40"/>
      <w:jc w:val="left"/>
      <w:outlineLvl w:val="0"/>
    </w:pPr>
    <w:rPr>
      <w:b/>
      <w:smallCaps/>
      <w:spacing w:val="5"/>
      <w:sz w:val="32"/>
      <w:szCs w:val="32"/>
      <w:lang w:val="x-none" w:eastAsia="x-none"/>
    </w:rPr>
  </w:style>
  <w:style w:type="paragraph" w:styleId="Ttulo2">
    <w:name w:val="heading 2"/>
    <w:basedOn w:val="Ttulo1"/>
    <w:next w:val="Normal"/>
    <w:link w:val="Ttulo2Carter"/>
    <w:uiPriority w:val="9"/>
    <w:qFormat/>
    <w:rsid w:val="006809BC"/>
    <w:pPr>
      <w:spacing w:before="240" w:after="80"/>
      <w:outlineLvl w:val="1"/>
    </w:pPr>
    <w:rPr>
      <w:smallCaps w:val="0"/>
      <w:color w:val="FF7A00"/>
      <w:sz w:val="22"/>
      <w:szCs w:val="28"/>
    </w:rPr>
  </w:style>
  <w:style w:type="paragraph" w:styleId="Ttulo3">
    <w:name w:val="heading 3"/>
    <w:aliases w:val="DATA"/>
    <w:basedOn w:val="Normal"/>
    <w:next w:val="Normal"/>
    <w:link w:val="Ttulo3Carter"/>
    <w:uiPriority w:val="9"/>
    <w:qFormat/>
    <w:rsid w:val="006809BC"/>
    <w:pPr>
      <w:spacing w:after="0"/>
      <w:jc w:val="left"/>
      <w:outlineLvl w:val="2"/>
    </w:pPr>
    <w:rPr>
      <w:i/>
      <w:smallCaps/>
      <w:color w:val="000000"/>
      <w:spacing w:val="5"/>
      <w:sz w:val="18"/>
      <w:szCs w:val="24"/>
      <w:lang w:val="x-none" w:eastAsia="x-none"/>
    </w:rPr>
  </w:style>
  <w:style w:type="paragraph" w:styleId="Ttulo4">
    <w:name w:val="heading 4"/>
    <w:basedOn w:val="Normal"/>
    <w:next w:val="Normal"/>
    <w:link w:val="Ttulo4Carter"/>
    <w:uiPriority w:val="9"/>
    <w:qFormat/>
    <w:rsid w:val="006B7101"/>
    <w:pPr>
      <w:spacing w:before="240" w:after="0"/>
      <w:jc w:val="left"/>
      <w:outlineLvl w:val="3"/>
    </w:pPr>
    <w:rPr>
      <w:rFonts w:ascii="Calibri" w:hAnsi="Calibri"/>
      <w:smallCaps/>
      <w:spacing w:val="10"/>
      <w:szCs w:val="22"/>
      <w:lang w:val="x-none" w:eastAsia="x-none"/>
    </w:rPr>
  </w:style>
  <w:style w:type="paragraph" w:styleId="Ttulo5">
    <w:name w:val="heading 5"/>
    <w:basedOn w:val="Normal"/>
    <w:next w:val="Normal"/>
    <w:link w:val="Ttulo5Carter"/>
    <w:uiPriority w:val="9"/>
    <w:qFormat/>
    <w:rsid w:val="006B7101"/>
    <w:pPr>
      <w:spacing w:before="200" w:after="0"/>
      <w:jc w:val="left"/>
      <w:outlineLvl w:val="4"/>
    </w:pPr>
    <w:rPr>
      <w:rFonts w:ascii="Calibri" w:hAnsi="Calibri"/>
      <w:smallCaps/>
      <w:color w:val="943634"/>
      <w:spacing w:val="10"/>
      <w:szCs w:val="26"/>
      <w:lang w:val="x-none" w:eastAsia="x-none"/>
    </w:rPr>
  </w:style>
  <w:style w:type="paragraph" w:styleId="Ttulo6">
    <w:name w:val="heading 6"/>
    <w:basedOn w:val="Normal"/>
    <w:next w:val="Normal"/>
    <w:link w:val="Ttulo6Carter"/>
    <w:uiPriority w:val="9"/>
    <w:qFormat/>
    <w:rsid w:val="006B7101"/>
    <w:pPr>
      <w:spacing w:after="0"/>
      <w:jc w:val="left"/>
      <w:outlineLvl w:val="5"/>
    </w:pPr>
    <w:rPr>
      <w:rFonts w:ascii="Calibri" w:hAnsi="Calibri"/>
      <w:smallCaps/>
      <w:color w:val="C0504D"/>
      <w:spacing w:val="5"/>
      <w:lang w:val="x-none" w:eastAsia="x-none"/>
    </w:rPr>
  </w:style>
  <w:style w:type="paragraph" w:styleId="Ttulo7">
    <w:name w:val="heading 7"/>
    <w:basedOn w:val="Normal"/>
    <w:next w:val="Normal"/>
    <w:link w:val="Ttulo7Carter"/>
    <w:uiPriority w:val="9"/>
    <w:qFormat/>
    <w:rsid w:val="006B7101"/>
    <w:pPr>
      <w:spacing w:after="0"/>
      <w:jc w:val="left"/>
      <w:outlineLvl w:val="6"/>
    </w:pPr>
    <w:rPr>
      <w:rFonts w:ascii="Calibri" w:hAnsi="Calibri"/>
      <w:b/>
      <w:smallCaps/>
      <w:color w:val="C0504D"/>
      <w:spacing w:val="10"/>
      <w:sz w:val="20"/>
      <w:lang w:val="x-none" w:eastAsia="x-none"/>
    </w:rPr>
  </w:style>
  <w:style w:type="paragraph" w:styleId="Ttulo8">
    <w:name w:val="heading 8"/>
    <w:basedOn w:val="Normal"/>
    <w:next w:val="Normal"/>
    <w:link w:val="Ttulo8Carter"/>
    <w:uiPriority w:val="9"/>
    <w:qFormat/>
    <w:rsid w:val="006B7101"/>
    <w:pPr>
      <w:spacing w:after="0"/>
      <w:jc w:val="left"/>
      <w:outlineLvl w:val="7"/>
    </w:pPr>
    <w:rPr>
      <w:rFonts w:ascii="Calibri" w:hAnsi="Calibri"/>
      <w:b/>
      <w:i/>
      <w:smallCaps/>
      <w:color w:val="943634"/>
      <w:sz w:val="20"/>
      <w:lang w:val="x-none" w:eastAsia="x-none"/>
    </w:rPr>
  </w:style>
  <w:style w:type="paragraph" w:styleId="Ttulo9">
    <w:name w:val="heading 9"/>
    <w:basedOn w:val="Normal"/>
    <w:next w:val="Normal"/>
    <w:link w:val="Ttulo9Carter"/>
    <w:uiPriority w:val="9"/>
    <w:qFormat/>
    <w:rsid w:val="006B7101"/>
    <w:pPr>
      <w:spacing w:after="0"/>
      <w:jc w:val="left"/>
      <w:outlineLvl w:val="8"/>
    </w:pPr>
    <w:rPr>
      <w:rFonts w:ascii="Calibri" w:hAnsi="Calibri"/>
      <w:b/>
      <w:i/>
      <w:smallCaps/>
      <w:color w:val="622423"/>
      <w:sz w:val="20"/>
      <w:lang w:val="x-none" w:eastAsia="x-none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aliases w:val="TITLE Caráter"/>
    <w:link w:val="Ttulo1"/>
    <w:uiPriority w:val="9"/>
    <w:rsid w:val="006809BC"/>
    <w:rPr>
      <w:rFonts w:ascii="Helvetica Neue" w:hAnsi="Helvetica Neue"/>
      <w:b/>
      <w:smallCaps/>
      <w:spacing w:val="5"/>
      <w:sz w:val="32"/>
      <w:szCs w:val="32"/>
    </w:rPr>
  </w:style>
  <w:style w:type="character" w:customStyle="1" w:styleId="Ttulo2Carter">
    <w:name w:val="Título 2 Caráter"/>
    <w:link w:val="Ttulo2"/>
    <w:uiPriority w:val="9"/>
    <w:rsid w:val="006809BC"/>
    <w:rPr>
      <w:rFonts w:ascii="Helvetica Neue" w:hAnsi="Helvetica Neue"/>
      <w:b/>
      <w:color w:val="FF7A00"/>
      <w:spacing w:val="5"/>
      <w:sz w:val="22"/>
      <w:szCs w:val="28"/>
    </w:rPr>
  </w:style>
  <w:style w:type="character" w:customStyle="1" w:styleId="Ttulo3Carter">
    <w:name w:val="Título 3 Caráter"/>
    <w:aliases w:val="DATA Caráter"/>
    <w:link w:val="Ttulo3"/>
    <w:uiPriority w:val="9"/>
    <w:semiHidden/>
    <w:rsid w:val="006809BC"/>
    <w:rPr>
      <w:rFonts w:ascii="Helvetica Neue" w:hAnsi="Helvetica Neue"/>
      <w:i/>
      <w:smallCaps/>
      <w:color w:val="000000"/>
      <w:spacing w:val="5"/>
      <w:sz w:val="18"/>
      <w:szCs w:val="24"/>
    </w:rPr>
  </w:style>
  <w:style w:type="character" w:customStyle="1" w:styleId="Ttulo4Carter">
    <w:name w:val="Título 4 Caráter"/>
    <w:link w:val="Ttulo4"/>
    <w:uiPriority w:val="9"/>
    <w:semiHidden/>
    <w:rsid w:val="006B7101"/>
    <w:rPr>
      <w:smallCaps/>
      <w:spacing w:val="10"/>
      <w:sz w:val="22"/>
      <w:szCs w:val="22"/>
    </w:rPr>
  </w:style>
  <w:style w:type="character" w:customStyle="1" w:styleId="Ttulo5Carter">
    <w:name w:val="Título 5 Caráter"/>
    <w:link w:val="Ttulo5"/>
    <w:uiPriority w:val="9"/>
    <w:semiHidden/>
    <w:rsid w:val="006B7101"/>
    <w:rPr>
      <w:smallCaps/>
      <w:color w:val="943634"/>
      <w:spacing w:val="10"/>
      <w:sz w:val="22"/>
      <w:szCs w:val="26"/>
    </w:rPr>
  </w:style>
  <w:style w:type="character" w:customStyle="1" w:styleId="Ttulo6Carter">
    <w:name w:val="Título 6 Caráter"/>
    <w:link w:val="Ttulo6"/>
    <w:uiPriority w:val="9"/>
    <w:semiHidden/>
    <w:rsid w:val="006B7101"/>
    <w:rPr>
      <w:smallCaps/>
      <w:color w:val="C0504D"/>
      <w:spacing w:val="5"/>
      <w:sz w:val="22"/>
    </w:rPr>
  </w:style>
  <w:style w:type="character" w:customStyle="1" w:styleId="Ttulo7Carter">
    <w:name w:val="Título 7 Caráter"/>
    <w:link w:val="Ttulo7"/>
    <w:uiPriority w:val="9"/>
    <w:semiHidden/>
    <w:rsid w:val="006B7101"/>
    <w:rPr>
      <w:b/>
      <w:smallCaps/>
      <w:color w:val="C0504D"/>
      <w:spacing w:val="10"/>
    </w:rPr>
  </w:style>
  <w:style w:type="character" w:customStyle="1" w:styleId="Ttulo8Carter">
    <w:name w:val="Título 8 Caráter"/>
    <w:link w:val="Ttulo8"/>
    <w:uiPriority w:val="9"/>
    <w:semiHidden/>
    <w:rsid w:val="006B7101"/>
    <w:rPr>
      <w:b/>
      <w:i/>
      <w:smallCaps/>
      <w:color w:val="943634"/>
    </w:rPr>
  </w:style>
  <w:style w:type="character" w:customStyle="1" w:styleId="Ttulo9Carter">
    <w:name w:val="Título 9 Caráter"/>
    <w:link w:val="Ttulo9"/>
    <w:uiPriority w:val="9"/>
    <w:semiHidden/>
    <w:rsid w:val="006B7101"/>
    <w:rPr>
      <w:b/>
      <w:i/>
      <w:smallCaps/>
      <w:color w:val="622423"/>
    </w:rPr>
  </w:style>
  <w:style w:type="paragraph" w:styleId="Cabealho">
    <w:name w:val="header"/>
    <w:basedOn w:val="Normal"/>
    <w:link w:val="CabealhoCarter"/>
    <w:uiPriority w:val="99"/>
    <w:rsid w:val="00FF1A3A"/>
    <w:pPr>
      <w:tabs>
        <w:tab w:val="center" w:pos="4252"/>
        <w:tab w:val="right" w:pos="8504"/>
      </w:tabs>
    </w:pPr>
    <w:rPr>
      <w:rFonts w:ascii="Calibri" w:hAnsi="Calibri"/>
      <w:iCs/>
      <w:sz w:val="21"/>
      <w:szCs w:val="21"/>
      <w:lang w:val="x-none" w:eastAsia="x-none"/>
    </w:rPr>
  </w:style>
  <w:style w:type="character" w:customStyle="1" w:styleId="CabealhoCarter">
    <w:name w:val="Cabeçalho Caráter"/>
    <w:link w:val="Cabealho"/>
    <w:uiPriority w:val="99"/>
    <w:rsid w:val="00B568C9"/>
    <w:rPr>
      <w:iCs/>
      <w:sz w:val="21"/>
      <w:szCs w:val="21"/>
    </w:rPr>
  </w:style>
  <w:style w:type="paragraph" w:customStyle="1" w:styleId="Rodap1">
    <w:name w:val="Rodapé1"/>
    <w:basedOn w:val="Normal"/>
    <w:qFormat/>
    <w:rsid w:val="0014273A"/>
    <w:pPr>
      <w:spacing w:after="0"/>
      <w:ind w:right="843" w:firstLine="851"/>
      <w:jc w:val="left"/>
    </w:pPr>
    <w:rPr>
      <w:rFonts w:cs="Arial"/>
      <w:color w:val="929292"/>
      <w:sz w:val="18"/>
      <w:szCs w:val="18"/>
      <w:lang w:val="pt-PT"/>
    </w:rPr>
  </w:style>
  <w:style w:type="character" w:styleId="Hiperligao">
    <w:name w:val="Hyperlink"/>
    <w:rsid w:val="006E1FA2"/>
    <w:rPr>
      <w:color w:val="929292"/>
      <w:u w:val="single"/>
    </w:rPr>
  </w:style>
  <w:style w:type="paragraph" w:styleId="Textodebalo">
    <w:name w:val="Balloon Text"/>
    <w:basedOn w:val="Normal"/>
    <w:semiHidden/>
    <w:rsid w:val="002D2428"/>
    <w:rPr>
      <w:rFonts w:ascii="Tahoma" w:hAnsi="Tahoma" w:cs="Tahoma"/>
      <w:sz w:val="16"/>
      <w:szCs w:val="16"/>
    </w:rPr>
  </w:style>
  <w:style w:type="character" w:styleId="Refdecomentrio">
    <w:name w:val="annotation reference"/>
    <w:semiHidden/>
    <w:rsid w:val="002D2428"/>
    <w:rPr>
      <w:sz w:val="16"/>
      <w:szCs w:val="16"/>
    </w:rPr>
  </w:style>
  <w:style w:type="paragraph" w:styleId="Textodecomentrio">
    <w:name w:val="annotation text"/>
    <w:basedOn w:val="Normal"/>
    <w:semiHidden/>
    <w:rsid w:val="002D2428"/>
    <w:rPr>
      <w:sz w:val="20"/>
    </w:rPr>
  </w:style>
  <w:style w:type="paragraph" w:styleId="Assuntodecomentrio">
    <w:name w:val="annotation subject"/>
    <w:basedOn w:val="Textodecomentrio"/>
    <w:next w:val="Textodecomentrio"/>
    <w:semiHidden/>
    <w:rsid w:val="002D2428"/>
    <w:rPr>
      <w:b/>
      <w:bCs/>
    </w:rPr>
  </w:style>
  <w:style w:type="paragraph" w:styleId="Mapadodocumento">
    <w:name w:val="Document Map"/>
    <w:basedOn w:val="Normal"/>
    <w:semiHidden/>
    <w:rsid w:val="006612D6"/>
    <w:pPr>
      <w:shd w:val="clear" w:color="auto" w:fill="000080"/>
    </w:pPr>
    <w:rPr>
      <w:rFonts w:ascii="Tahoma" w:hAnsi="Tahoma" w:cs="Tahoma"/>
      <w:sz w:val="20"/>
    </w:rPr>
  </w:style>
  <w:style w:type="character" w:styleId="Hiperligaovisitada">
    <w:name w:val="FollowedHyperlink"/>
    <w:rsid w:val="006E1FA2"/>
    <w:rPr>
      <w:color w:val="929292"/>
      <w:u w:val="single"/>
    </w:rPr>
  </w:style>
  <w:style w:type="paragraph" w:styleId="Legenda">
    <w:name w:val="caption"/>
    <w:basedOn w:val="Normal"/>
    <w:next w:val="Normal"/>
    <w:uiPriority w:val="35"/>
    <w:qFormat/>
    <w:rsid w:val="006B7101"/>
    <w:rPr>
      <w:b/>
      <w:bCs/>
      <w:caps/>
      <w:sz w:val="16"/>
      <w:szCs w:val="18"/>
    </w:rPr>
  </w:style>
  <w:style w:type="paragraph" w:customStyle="1" w:styleId="TOCHeading1">
    <w:name w:val="TOC Heading1"/>
    <w:basedOn w:val="Ttulo1"/>
    <w:next w:val="Normal"/>
    <w:uiPriority w:val="39"/>
    <w:semiHidden/>
    <w:unhideWhenUsed/>
    <w:qFormat/>
    <w:rsid w:val="006B7101"/>
    <w:pPr>
      <w:outlineLvl w:val="9"/>
    </w:pPr>
  </w:style>
  <w:style w:type="paragraph" w:customStyle="1" w:styleId="SombreadoColorido-Cor11">
    <w:name w:val="Sombreado Colorido - Cor 11"/>
    <w:hidden/>
    <w:uiPriority w:val="99"/>
    <w:semiHidden/>
    <w:rsid w:val="005326DF"/>
    <w:pPr>
      <w:spacing w:after="200" w:line="276" w:lineRule="auto"/>
      <w:jc w:val="both"/>
    </w:pPr>
    <w:rPr>
      <w:iCs/>
      <w:sz w:val="21"/>
      <w:szCs w:val="21"/>
      <w:lang w:val="en-GB" w:eastAsia="en-GB"/>
    </w:rPr>
  </w:style>
  <w:style w:type="paragraph" w:styleId="Rodap">
    <w:name w:val="footer"/>
    <w:basedOn w:val="Normal"/>
    <w:link w:val="RodapCarter"/>
    <w:unhideWhenUsed/>
    <w:rsid w:val="008D53A5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RodapCarter">
    <w:name w:val="Rodapé Caráter"/>
    <w:link w:val="Rodap"/>
    <w:rsid w:val="008D53A5"/>
    <w:rPr>
      <w:rFonts w:ascii="Helvetica Neue" w:hAnsi="Helvetica Neue"/>
      <w:sz w:val="22"/>
    </w:rPr>
  </w:style>
  <w:style w:type="paragraph" w:styleId="Reviso">
    <w:name w:val="Revision"/>
    <w:hidden/>
    <w:uiPriority w:val="71"/>
    <w:rsid w:val="00857B17"/>
    <w:rPr>
      <w:rFonts w:ascii="Helvetica Neue" w:hAnsi="Helvetica Neue"/>
      <w:sz w:val="22"/>
      <w:lang w:val="en-GB" w:eastAsia="en-GB"/>
    </w:rPr>
  </w:style>
  <w:style w:type="character" w:customStyle="1" w:styleId="MenoNoResolvida1">
    <w:name w:val="Menção Não Resolvida1"/>
    <w:uiPriority w:val="99"/>
    <w:semiHidden/>
    <w:unhideWhenUsed/>
    <w:rsid w:val="004001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71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04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89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21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0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43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1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96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59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726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76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63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20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74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catarina.brito@lift.com.pt" TargetMode="Externa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argarida.morais@fox.co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dpo@liftworld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3CD7AFD5EC754DAC324F7C60CF86FB" ma:contentTypeVersion="0" ma:contentTypeDescription="Create a new document." ma:contentTypeScope="" ma:versionID="e7e818903b98653ca6a21511819913e6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43753F-7B01-4D49-BE40-9FA621F703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42CC5C6-6CBD-4BAE-8619-49C2CD700B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07C4B660-B0FB-4E42-A814-9FEB7BAC241D}">
  <ds:schemaRefs>
    <ds:schemaRef ds:uri="http://purl.org/dc/terms/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CBC2BE9D-3042-4E00-BF07-4FABC8C04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2664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Informação à Imprensa – XX de Abril de 2008</vt:lpstr>
      <vt:lpstr>Informação à Imprensa – XX de Abril de 2008</vt:lpstr>
    </vt:vector>
  </TitlesOfParts>
  <Company>Hewlett-Packard Company</Company>
  <LinksUpToDate>false</LinksUpToDate>
  <CharactersWithSpaces>3138</CharactersWithSpaces>
  <SharedDoc>false</SharedDoc>
  <HLinks>
    <vt:vector size="18" baseType="variant">
      <vt:variant>
        <vt:i4>1572911</vt:i4>
      </vt:variant>
      <vt:variant>
        <vt:i4>6</vt:i4>
      </vt:variant>
      <vt:variant>
        <vt:i4>0</vt:i4>
      </vt:variant>
      <vt:variant>
        <vt:i4>5</vt:i4>
      </vt:variant>
      <vt:variant>
        <vt:lpwstr>mailto:dpo@liftworld.net</vt:lpwstr>
      </vt:variant>
      <vt:variant>
        <vt:lpwstr/>
      </vt:variant>
      <vt:variant>
        <vt:i4>6422595</vt:i4>
      </vt:variant>
      <vt:variant>
        <vt:i4>3</vt:i4>
      </vt:variant>
      <vt:variant>
        <vt:i4>0</vt:i4>
      </vt:variant>
      <vt:variant>
        <vt:i4>5</vt:i4>
      </vt:variant>
      <vt:variant>
        <vt:lpwstr>mailto:catarina.brito@lift.com.pt</vt:lpwstr>
      </vt:variant>
      <vt:variant>
        <vt:lpwstr/>
      </vt:variant>
      <vt:variant>
        <vt:i4>786548</vt:i4>
      </vt:variant>
      <vt:variant>
        <vt:i4>0</vt:i4>
      </vt:variant>
      <vt:variant>
        <vt:i4>0</vt:i4>
      </vt:variant>
      <vt:variant>
        <vt:i4>5</vt:i4>
      </vt:variant>
      <vt:variant>
        <vt:lpwstr>mailto:margarida.morais@fox.com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Informação à Imprensa – XX de Abril de 2008</dc:title>
  <dc:subject/>
  <dc:creator>Fábio Duarte</dc:creator>
  <cp:keywords/>
  <cp:lastModifiedBy>Fábio Duarte</cp:lastModifiedBy>
  <cp:revision>2</cp:revision>
  <cp:lastPrinted>2010-03-19T10:52:00Z</cp:lastPrinted>
  <dcterms:created xsi:type="dcterms:W3CDTF">2019-12-19T18:04:00Z</dcterms:created>
  <dcterms:modified xsi:type="dcterms:W3CDTF">2019-12-19T18:04:00Z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0x010100233CD7AFD5EC754DAC324F7C60CF86FB</vt:lpwstr>
  </property>
</Properties>
</file>