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831A" w14:textId="77777777" w:rsidR="009F3FF4" w:rsidRPr="000410BD" w:rsidRDefault="00167ABD" w:rsidP="008F5584">
      <w:pPr>
        <w:tabs>
          <w:tab w:val="left" w:pos="1134"/>
          <w:tab w:val="left" w:pos="8222"/>
        </w:tabs>
        <w:spacing w:after="0"/>
        <w:ind w:left="851" w:right="843"/>
        <w:jc w:val="left"/>
        <w:outlineLvl w:val="0"/>
        <w:rPr>
          <w:rFonts w:ascii="Arial" w:hAnsi="Arial" w:cs="Arial"/>
          <w:b/>
          <w:bCs/>
          <w:color w:val="285AA3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285AA3"/>
          <w:sz w:val="32"/>
          <w:szCs w:val="32"/>
          <w:lang w:val="pt-PT"/>
        </w:rPr>
        <w:t>FOX CRIME REÚNE A FAMÍLIA DE ‘BLUE BLOODS’ PARA NOVA TEMPORADA</w:t>
      </w:r>
    </w:p>
    <w:p w14:paraId="423F67AB" w14:textId="77777777" w:rsidR="008F5584" w:rsidRPr="003D648C" w:rsidRDefault="008F5584" w:rsidP="008F5584">
      <w:pPr>
        <w:tabs>
          <w:tab w:val="left" w:pos="1134"/>
          <w:tab w:val="left" w:pos="8222"/>
        </w:tabs>
        <w:spacing w:after="0"/>
        <w:ind w:left="851" w:right="843"/>
        <w:jc w:val="left"/>
        <w:outlineLvl w:val="0"/>
        <w:rPr>
          <w:rFonts w:ascii="Arial" w:hAnsi="Arial" w:cs="Arial"/>
          <w:b/>
          <w:bCs/>
          <w:color w:val="285AA3"/>
          <w:sz w:val="32"/>
          <w:szCs w:val="32"/>
          <w:highlight w:val="yellow"/>
          <w:lang w:val="pt-PT"/>
        </w:rPr>
      </w:pPr>
    </w:p>
    <w:p w14:paraId="1578E244" w14:textId="77777777" w:rsidR="008F5584" w:rsidRDefault="00167ABD" w:rsidP="008F5584">
      <w:pPr>
        <w:numPr>
          <w:ilvl w:val="0"/>
          <w:numId w:val="2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285AA3"/>
          <w:szCs w:val="22"/>
          <w:lang w:val="pt-PT" w:eastAsia="es-ES"/>
        </w:rPr>
      </w:pPr>
      <w:r w:rsidRPr="00167ABD">
        <w:rPr>
          <w:rFonts w:ascii="Arial" w:hAnsi="Arial" w:cs="Arial"/>
          <w:b/>
          <w:color w:val="285AA3"/>
          <w:szCs w:val="22"/>
          <w:lang w:val="pt-PT" w:eastAsia="es-ES"/>
        </w:rPr>
        <w:t>A série policial ‘Blue Bloods’ vai e</w:t>
      </w:r>
      <w:r>
        <w:rPr>
          <w:rFonts w:ascii="Arial" w:hAnsi="Arial" w:cs="Arial"/>
          <w:b/>
          <w:color w:val="285AA3"/>
          <w:szCs w:val="22"/>
          <w:lang w:val="pt-PT" w:eastAsia="es-ES"/>
        </w:rPr>
        <w:t>strear a sua nova temporada</w:t>
      </w:r>
      <w:ins w:id="0" w:author="Margarida Morais" w:date="2020-01-03T23:18:00Z">
        <w:r w:rsidR="00D442BB">
          <w:rPr>
            <w:rFonts w:ascii="Arial" w:hAnsi="Arial" w:cs="Arial"/>
            <w:b/>
            <w:color w:val="285AA3"/>
            <w:szCs w:val="22"/>
            <w:lang w:val="pt-PT" w:eastAsia="es-ES"/>
          </w:rPr>
          <w:t>,</w:t>
        </w:r>
      </w:ins>
      <w:r>
        <w:rPr>
          <w:rFonts w:ascii="Arial" w:hAnsi="Arial" w:cs="Arial"/>
          <w:b/>
          <w:color w:val="285AA3"/>
          <w:szCs w:val="22"/>
          <w:lang w:val="pt-PT" w:eastAsia="es-ES"/>
        </w:rPr>
        <w:t xml:space="preserve"> a 17 de janeiro;</w:t>
      </w:r>
    </w:p>
    <w:p w14:paraId="598D07B2" w14:textId="77777777" w:rsidR="00167ABD" w:rsidRPr="00167ABD" w:rsidRDefault="00167ABD" w:rsidP="008F5584">
      <w:pPr>
        <w:numPr>
          <w:ilvl w:val="0"/>
          <w:numId w:val="2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285AA3"/>
          <w:szCs w:val="22"/>
          <w:lang w:val="pt-PT" w:eastAsia="es-ES"/>
        </w:rPr>
      </w:pPr>
      <w:r>
        <w:rPr>
          <w:rFonts w:ascii="Arial" w:hAnsi="Arial" w:cs="Arial"/>
          <w:b/>
          <w:color w:val="285AA3"/>
          <w:szCs w:val="22"/>
          <w:lang w:val="pt-PT" w:eastAsia="es-ES"/>
        </w:rPr>
        <w:t>Os novos episódios da 10ª temporada serão transmitidos às sextas-feiras, pelas 22h55.</w:t>
      </w:r>
    </w:p>
    <w:p w14:paraId="126D0BF6" w14:textId="77777777" w:rsidR="00AF4EDB" w:rsidRPr="00167ABD" w:rsidRDefault="00AF4EDB" w:rsidP="00241936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b/>
          <w:color w:val="FF7A00"/>
          <w:szCs w:val="22"/>
          <w:lang w:val="pt-PT" w:eastAsia="es-ES"/>
        </w:rPr>
      </w:pPr>
    </w:p>
    <w:p w14:paraId="7C709D1A" w14:textId="6939AE62" w:rsidR="003D185A" w:rsidRDefault="00F32242" w:rsidP="003D185A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  <w:r w:rsidRPr="00F32242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Lisboa,</w:t>
      </w:r>
      <w:r w:rsidR="00576E6C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del w:id="1" w:author="Fábio Duarte" w:date="2020-01-06T18:18:00Z">
        <w:r w:rsidR="009B53EC" w:rsidDel="00CD639F">
          <w:rPr>
            <w:rFonts w:ascii="Arial" w:hAnsi="Arial" w:cs="Arial"/>
            <w:i/>
            <w:color w:val="000000"/>
            <w:sz w:val="18"/>
            <w:shd w:val="clear" w:color="auto" w:fill="FFFFFF"/>
            <w:lang w:val="pt-PT"/>
          </w:rPr>
          <w:delText>7</w:delText>
        </w:r>
        <w:r w:rsidR="00620416" w:rsidDel="00CD639F">
          <w:rPr>
            <w:rFonts w:ascii="Arial" w:hAnsi="Arial" w:cs="Arial"/>
            <w:i/>
            <w:color w:val="000000"/>
            <w:sz w:val="18"/>
            <w:shd w:val="clear" w:color="auto" w:fill="FFFFFF"/>
            <w:lang w:val="pt-PT"/>
          </w:rPr>
          <w:delText xml:space="preserve"> </w:delText>
        </w:r>
      </w:del>
      <w:ins w:id="2" w:author="Fábio Duarte" w:date="2020-01-07T10:14:00Z">
        <w:r w:rsidR="00AF485A">
          <w:rPr>
            <w:rFonts w:ascii="Arial" w:hAnsi="Arial" w:cs="Arial"/>
            <w:i/>
            <w:color w:val="000000"/>
            <w:sz w:val="18"/>
            <w:shd w:val="clear" w:color="auto" w:fill="FFFFFF"/>
            <w:lang w:val="pt-PT"/>
          </w:rPr>
          <w:t>7</w:t>
        </w:r>
      </w:ins>
      <w:bookmarkStart w:id="3" w:name="_GoBack"/>
      <w:bookmarkEnd w:id="3"/>
      <w:ins w:id="4" w:author="Fábio Duarte" w:date="2020-01-06T18:18:00Z">
        <w:r w:rsidR="00CD639F">
          <w:rPr>
            <w:rFonts w:ascii="Arial" w:hAnsi="Arial" w:cs="Arial"/>
            <w:i/>
            <w:color w:val="000000"/>
            <w:sz w:val="18"/>
            <w:shd w:val="clear" w:color="auto" w:fill="FFFFFF"/>
            <w:lang w:val="pt-PT"/>
          </w:rPr>
          <w:t xml:space="preserve"> </w:t>
        </w:r>
      </w:ins>
      <w:r w:rsidR="008C57C0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de </w:t>
      </w:r>
      <w:r w:rsidR="009B53EC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janeir</w:t>
      </w:r>
      <w:r w:rsidR="00701E90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o</w:t>
      </w:r>
      <w:r w:rsidRPr="00F32242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de 20</w:t>
      </w:r>
      <w:r w:rsidR="009B53EC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20</w:t>
      </w:r>
    </w:p>
    <w:p w14:paraId="0747EC41" w14:textId="77777777" w:rsidR="003D185A" w:rsidRPr="003D185A" w:rsidRDefault="003D185A" w:rsidP="009B53EC">
      <w:pPr>
        <w:tabs>
          <w:tab w:val="left" w:pos="1134"/>
          <w:tab w:val="left" w:pos="1560"/>
        </w:tabs>
        <w:spacing w:after="0" w:line="288" w:lineRule="auto"/>
        <w:ind w:left="851" w:right="845"/>
        <w:jc w:val="left"/>
        <w:rPr>
          <w:rFonts w:ascii="Arial" w:hAnsi="Arial" w:cs="Arial"/>
          <w:iCs/>
          <w:color w:val="000000"/>
          <w:szCs w:val="22"/>
          <w:shd w:val="clear" w:color="auto" w:fill="FFFFFF"/>
          <w:lang w:val="pt-PT"/>
        </w:rPr>
      </w:pPr>
    </w:p>
    <w:p w14:paraId="6D3F2C30" w14:textId="77777777" w:rsidR="0079518E" w:rsidRDefault="007A186C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A família de polícias de ‘Blue Bloods’ está de regresso ao FOX Crime com uma nova temporada. A 10ª temporada deste drama policial tem estreia marcada para o próximo dia 17 de janeiro, a partir das 22h55.</w:t>
      </w:r>
    </w:p>
    <w:p w14:paraId="2B8F1E95" w14:textId="77777777" w:rsidR="007A186C" w:rsidRDefault="007A186C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C94F865" w14:textId="313CAF35" w:rsidR="007A186C" w:rsidRDefault="00335E18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34418C" wp14:editId="155677C0">
            <wp:simplePos x="0" y="0"/>
            <wp:positionH relativeFrom="margin">
              <wp:posOffset>548005</wp:posOffset>
            </wp:positionH>
            <wp:positionV relativeFrom="margin">
              <wp:posOffset>2480945</wp:posOffset>
            </wp:positionV>
            <wp:extent cx="2879725" cy="1920875"/>
            <wp:effectExtent l="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6C">
        <w:rPr>
          <w:rFonts w:ascii="Arial" w:hAnsi="Arial" w:cs="Arial"/>
          <w:szCs w:val="22"/>
          <w:shd w:val="clear" w:color="auto" w:fill="FFFFFF"/>
          <w:lang w:val="pt-PT"/>
        </w:rPr>
        <w:t xml:space="preserve">‘Blue Bloods’ é uma série norte-americana que conta a história de várias gerações dos Reagan, uma família de polícias dedicados a manter a lei na </w:t>
      </w:r>
      <w:ins w:id="5" w:author="Margarida Morais" w:date="2020-01-03T23:19:00Z">
        <w:r w:rsidR="00D442BB">
          <w:rPr>
            <w:rFonts w:ascii="Arial" w:hAnsi="Arial" w:cs="Arial"/>
            <w:szCs w:val="22"/>
            <w:shd w:val="clear" w:color="auto" w:fill="FFFFFF"/>
            <w:lang w:val="pt-PT"/>
          </w:rPr>
          <w:t xml:space="preserve">sempre </w:t>
        </w:r>
      </w:ins>
      <w:r w:rsidR="007A186C">
        <w:rPr>
          <w:rFonts w:ascii="Arial" w:hAnsi="Arial" w:cs="Arial"/>
          <w:szCs w:val="22"/>
          <w:shd w:val="clear" w:color="auto" w:fill="FFFFFF"/>
          <w:lang w:val="pt-PT"/>
        </w:rPr>
        <w:t xml:space="preserve">atribulada cidade de Nova Iorque. Entre as personagens principais está Frank </w:t>
      </w:r>
      <w:r w:rsidR="007A186C" w:rsidRPr="007A186C">
        <w:rPr>
          <w:rFonts w:ascii="Arial" w:hAnsi="Arial" w:cs="Arial"/>
          <w:szCs w:val="22"/>
          <w:shd w:val="clear" w:color="auto" w:fill="FFFFFF"/>
          <w:lang w:val="pt-PT"/>
        </w:rPr>
        <w:t>(Tom Selleck)</w:t>
      </w:r>
      <w:r w:rsidR="007A186C">
        <w:rPr>
          <w:rFonts w:ascii="Arial" w:hAnsi="Arial" w:cs="Arial"/>
          <w:szCs w:val="22"/>
          <w:shd w:val="clear" w:color="auto" w:fill="FFFFFF"/>
          <w:lang w:val="pt-PT"/>
        </w:rPr>
        <w:t xml:space="preserve">, o comissário da polícia que tem nas suas mãos a tarefa de gerir a força policial e liderar a sua família. Para </w:t>
      </w:r>
      <w:r w:rsidR="00946164">
        <w:rPr>
          <w:rFonts w:ascii="Arial" w:hAnsi="Arial" w:cs="Arial"/>
          <w:szCs w:val="22"/>
          <w:shd w:val="clear" w:color="auto" w:fill="FFFFFF"/>
          <w:lang w:val="pt-PT"/>
        </w:rPr>
        <w:t xml:space="preserve">ser bem-sucedido nestas duas missões, Frank faz-se valer do seu lado mais diplomático, o que nem sempre é fácil, principalmente quando tem de lidar com </w:t>
      </w:r>
      <w:r w:rsidR="00167ABD">
        <w:rPr>
          <w:rFonts w:ascii="Arial" w:hAnsi="Arial" w:cs="Arial"/>
          <w:szCs w:val="22"/>
          <w:shd w:val="clear" w:color="auto" w:fill="FFFFFF"/>
          <w:lang w:val="pt-PT"/>
        </w:rPr>
        <w:t>a</w:t>
      </w:r>
      <w:r w:rsidR="00946164">
        <w:rPr>
          <w:rFonts w:ascii="Arial" w:hAnsi="Arial" w:cs="Arial"/>
          <w:szCs w:val="22"/>
          <w:shd w:val="clear" w:color="auto" w:fill="FFFFFF"/>
          <w:lang w:val="pt-PT"/>
        </w:rPr>
        <w:t xml:space="preserve">s políticas </w:t>
      </w:r>
      <w:ins w:id="6" w:author="Margarida Morais" w:date="2020-01-03T23:22:00Z">
        <w:r w:rsidR="00D442BB">
          <w:rPr>
            <w:rFonts w:ascii="Arial" w:hAnsi="Arial" w:cs="Arial"/>
            <w:szCs w:val="22"/>
            <w:shd w:val="clear" w:color="auto" w:fill="FFFFFF"/>
            <w:lang w:val="pt-PT"/>
          </w:rPr>
          <w:t xml:space="preserve"> que marcam </w:t>
        </w:r>
      </w:ins>
      <w:del w:id="7" w:author="Margarida Morais" w:date="2020-01-03T23:22:00Z">
        <w:r w:rsidR="00946164" w:rsidDel="00D442BB">
          <w:rPr>
            <w:rFonts w:ascii="Arial" w:hAnsi="Arial" w:cs="Arial"/>
            <w:szCs w:val="22"/>
            <w:shd w:val="clear" w:color="auto" w:fill="FFFFFF"/>
            <w:lang w:val="pt-PT"/>
          </w:rPr>
          <w:delText>que atormentam o seu pai Henry (</w:delText>
        </w:r>
        <w:r w:rsidR="00946164" w:rsidRPr="00946164" w:rsidDel="00D442BB">
          <w:rPr>
            <w:rFonts w:ascii="Arial" w:hAnsi="Arial" w:cs="Arial"/>
            <w:szCs w:val="22"/>
            <w:shd w:val="clear" w:color="auto" w:fill="FFFFFF"/>
            <w:lang w:val="pt-PT"/>
          </w:rPr>
          <w:delText>Len Cariou</w:delText>
        </w:r>
        <w:r w:rsidR="00946164" w:rsidDel="00D442BB">
          <w:rPr>
            <w:rFonts w:ascii="Arial" w:hAnsi="Arial" w:cs="Arial"/>
            <w:szCs w:val="22"/>
            <w:shd w:val="clear" w:color="auto" w:fill="FFFFFF"/>
            <w:lang w:val="pt-PT"/>
          </w:rPr>
          <w:delText xml:space="preserve">) durante </w:delText>
        </w:r>
      </w:del>
      <w:r w:rsidR="00946164">
        <w:rPr>
          <w:rFonts w:ascii="Arial" w:hAnsi="Arial" w:cs="Arial"/>
          <w:szCs w:val="22"/>
          <w:shd w:val="clear" w:color="auto" w:fill="FFFFFF"/>
          <w:lang w:val="pt-PT"/>
        </w:rPr>
        <w:t>o seu mandato como chefe da polícia.</w:t>
      </w:r>
    </w:p>
    <w:p w14:paraId="6A0A125B" w14:textId="77777777" w:rsidR="00946164" w:rsidRDefault="00946164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1F6F1AD5" w14:textId="77777777" w:rsidR="00946164" w:rsidRDefault="00946164" w:rsidP="00946164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A Frank junta-se outro protagonista: Danny (</w:t>
      </w:r>
      <w:r w:rsidRPr="00946164">
        <w:rPr>
          <w:rFonts w:ascii="Arial" w:hAnsi="Arial" w:cs="Arial"/>
          <w:szCs w:val="22"/>
          <w:shd w:val="clear" w:color="auto" w:fill="FFFFFF"/>
          <w:lang w:val="pt-PT"/>
        </w:rPr>
        <w:t>Donnie Wahlberg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), o seu filho mais velho. Homem de </w:t>
      </w:r>
      <w:r w:rsidRPr="00946164">
        <w:rPr>
          <w:rFonts w:ascii="Arial" w:hAnsi="Arial" w:cs="Arial"/>
          <w:szCs w:val="22"/>
          <w:shd w:val="clear" w:color="auto" w:fill="FFFFFF"/>
          <w:lang w:val="pt-PT"/>
        </w:rPr>
        <w:t>família e veterano da guerra do Iraque</w:t>
      </w:r>
      <w:r>
        <w:rPr>
          <w:rFonts w:ascii="Arial" w:hAnsi="Arial" w:cs="Arial"/>
          <w:szCs w:val="22"/>
          <w:shd w:val="clear" w:color="auto" w:fill="FFFFFF"/>
          <w:lang w:val="pt-PT"/>
        </w:rPr>
        <w:t>, Danny é ao mesmo tempo uma fonte de orgulho e de preocupação para o pai, isto porque o seu dia a dia de detetive o leva muitas vezes a utilizar táticas pouco ortodoxas para resolver casos em conjunto com a sua parceira</w:t>
      </w:r>
      <w:r w:rsidR="00167ABD" w:rsidRPr="00167ABD">
        <w:rPr>
          <w:lang w:val="pt-PT"/>
        </w:rPr>
        <w:t xml:space="preserve"> </w:t>
      </w:r>
      <w:r w:rsidR="00167ABD" w:rsidRPr="00167ABD">
        <w:rPr>
          <w:rFonts w:ascii="Arial" w:hAnsi="Arial" w:cs="Arial"/>
          <w:szCs w:val="22"/>
          <w:shd w:val="clear" w:color="auto" w:fill="FFFFFF"/>
          <w:lang w:val="pt-PT"/>
        </w:rPr>
        <w:t>Maria Baez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Pr="00946164">
        <w:rPr>
          <w:rFonts w:ascii="Arial" w:hAnsi="Arial" w:cs="Arial"/>
          <w:szCs w:val="22"/>
          <w:shd w:val="clear" w:color="auto" w:fill="FFFFFF"/>
          <w:lang w:val="pt-PT"/>
        </w:rPr>
        <w:t>(Marisa Ramirez).</w:t>
      </w:r>
    </w:p>
    <w:p w14:paraId="046514D4" w14:textId="77777777" w:rsidR="00167ABD" w:rsidRDefault="00167ABD" w:rsidP="00946164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4DCCC61" w14:textId="77777777" w:rsidR="00167ABD" w:rsidRPr="00167ABD" w:rsidRDefault="00167ABD" w:rsidP="00946164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Nesta 10ª temporada, Danny e Baez têm novos crimes para investigar, como um homicídio ocorrido há cerca de um ano, para o qual contam com a ajuda da </w:t>
      </w:r>
      <w:r w:rsidRPr="00167ABD">
        <w:rPr>
          <w:rFonts w:ascii="Arial" w:hAnsi="Arial" w:cs="Arial"/>
          <w:szCs w:val="22"/>
          <w:shd w:val="clear" w:color="auto" w:fill="FFFFFF"/>
          <w:lang w:val="pt-PT"/>
        </w:rPr>
        <w:t>médium Maggie (Callie Thorme)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ou o </w:t>
      </w:r>
      <w:r w:rsidRPr="00167ABD">
        <w:rPr>
          <w:rFonts w:ascii="Arial" w:hAnsi="Arial" w:cs="Arial"/>
          <w:szCs w:val="22"/>
          <w:shd w:val="clear" w:color="auto" w:fill="FFFFFF"/>
          <w:lang w:val="pt-PT"/>
        </w:rPr>
        <w:t>caso com um ex-mafioso que contrataram para os ajudar</w:t>
      </w:r>
      <w:r>
        <w:rPr>
          <w:rFonts w:ascii="Arial" w:hAnsi="Arial" w:cs="Arial"/>
          <w:szCs w:val="22"/>
          <w:shd w:val="clear" w:color="auto" w:fill="FFFFFF"/>
          <w:lang w:val="pt-PT"/>
        </w:rPr>
        <w:t>. A juntar a isto, vamos ainda acompanhar a tentativa de Frank ajudar o seu ex-parceiro Lenny Ross (</w:t>
      </w:r>
      <w:r w:rsidRPr="00167ABD">
        <w:rPr>
          <w:rFonts w:ascii="Arial" w:hAnsi="Arial" w:cs="Arial"/>
          <w:szCs w:val="22"/>
          <w:shd w:val="clear" w:color="auto" w:fill="FFFFFF"/>
          <w:lang w:val="pt-PT"/>
        </w:rPr>
        <w:t>Treat Williams</w:t>
      </w:r>
      <w:r>
        <w:rPr>
          <w:rFonts w:ascii="Arial" w:hAnsi="Arial" w:cs="Arial"/>
          <w:szCs w:val="22"/>
          <w:shd w:val="clear" w:color="auto" w:fill="FFFFFF"/>
          <w:lang w:val="pt-PT"/>
        </w:rPr>
        <w:t>),</w:t>
      </w:r>
      <w:r w:rsidRPr="00167ABD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szCs w:val="22"/>
          <w:shd w:val="clear" w:color="auto" w:fill="FFFFFF"/>
          <w:lang w:val="pt-PT"/>
        </w:rPr>
        <w:t>após a sua filha ser presa.</w:t>
      </w:r>
    </w:p>
    <w:p w14:paraId="15996408" w14:textId="77777777" w:rsidR="00167ABD" w:rsidRDefault="00167ABD" w:rsidP="00946164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89F42A0" w14:textId="77777777" w:rsidR="00167ABD" w:rsidRDefault="00167ABD" w:rsidP="00946164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Quase a atingir o marco de 200 episódios, a série norte-americana ‘Blue Bloods’ será emitida todas as sextas-feiras, a partir das 22h55.</w:t>
      </w:r>
    </w:p>
    <w:p w14:paraId="50CBC50C" w14:textId="77777777" w:rsidR="0079518E" w:rsidRDefault="0079518E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34533DCB" w14:textId="77777777" w:rsidR="00AB19B9" w:rsidRPr="003D648C" w:rsidRDefault="00F32242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</w:pPr>
      <w:r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ESTREIA</w:t>
      </w:r>
      <w:r w:rsidR="004A2EB1"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 xml:space="preserve">: </w:t>
      </w:r>
      <w:r w:rsidR="009B53E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Sext</w:t>
      </w:r>
      <w:r w:rsidR="003D648C"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a-feira, 1</w:t>
      </w:r>
      <w:r w:rsidR="009B53E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7</w:t>
      </w:r>
      <w:r w:rsidR="003D648C"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 xml:space="preserve"> de </w:t>
      </w:r>
      <w:r w:rsidR="00C8162D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janeiro</w:t>
      </w:r>
      <w:r w:rsidR="003D648C"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>, às 22h55</w:t>
      </w:r>
    </w:p>
    <w:p w14:paraId="787665D1" w14:textId="77777777" w:rsidR="00C30EF0" w:rsidRDefault="00AB19B9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</w:pPr>
      <w:r w:rsidRPr="003D648C">
        <w:rPr>
          <w:rFonts w:ascii="Arial" w:hAnsi="Arial" w:cs="Arial"/>
          <w:b/>
          <w:color w:val="285AA3"/>
          <w:szCs w:val="22"/>
          <w:shd w:val="clear" w:color="auto" w:fill="FFFFFF"/>
          <w:lang w:val="pt-PT"/>
        </w:rPr>
        <w:t xml:space="preserve">EMISSÃO: </w:t>
      </w:r>
      <w:r w:rsidR="009B53EC">
        <w:rPr>
          <w:rFonts w:ascii="Arial" w:hAnsi="Arial" w:cs="Arial"/>
          <w:b/>
          <w:bCs/>
          <w:color w:val="285AA3"/>
          <w:szCs w:val="22"/>
          <w:shd w:val="clear" w:color="auto" w:fill="FFFFFF"/>
          <w:lang w:val="pt-PT"/>
        </w:rPr>
        <w:t>Sextas</w:t>
      </w:r>
      <w:r w:rsidR="003D648C" w:rsidRPr="003D648C">
        <w:rPr>
          <w:rFonts w:ascii="Arial" w:hAnsi="Arial" w:cs="Arial"/>
          <w:b/>
          <w:bCs/>
          <w:color w:val="285AA3"/>
          <w:szCs w:val="22"/>
          <w:shd w:val="clear" w:color="auto" w:fill="FFFFFF"/>
          <w:lang w:val="pt-PT"/>
        </w:rPr>
        <w:t>-feira</w:t>
      </w:r>
      <w:r w:rsidR="009B53EC">
        <w:rPr>
          <w:rFonts w:ascii="Arial" w:hAnsi="Arial" w:cs="Arial"/>
          <w:b/>
          <w:bCs/>
          <w:color w:val="285AA3"/>
          <w:szCs w:val="22"/>
          <w:shd w:val="clear" w:color="auto" w:fill="FFFFFF"/>
          <w:lang w:val="pt-PT"/>
        </w:rPr>
        <w:t>s</w:t>
      </w:r>
      <w:r w:rsidR="003D648C" w:rsidRPr="003D648C">
        <w:rPr>
          <w:rFonts w:ascii="Arial" w:hAnsi="Arial" w:cs="Arial"/>
          <w:b/>
          <w:bCs/>
          <w:color w:val="285AA3"/>
          <w:szCs w:val="22"/>
          <w:shd w:val="clear" w:color="auto" w:fill="FFFFFF"/>
          <w:lang w:val="pt-PT"/>
        </w:rPr>
        <w:t xml:space="preserve">, </w:t>
      </w:r>
      <w:r w:rsidR="009B53EC">
        <w:rPr>
          <w:rFonts w:ascii="Arial" w:hAnsi="Arial" w:cs="Arial"/>
          <w:b/>
          <w:bCs/>
          <w:color w:val="285AA3"/>
          <w:szCs w:val="22"/>
          <w:shd w:val="clear" w:color="auto" w:fill="FFFFFF"/>
          <w:lang w:val="pt-PT"/>
        </w:rPr>
        <w:t>às</w:t>
      </w:r>
      <w:r w:rsidR="003D648C" w:rsidRPr="003D648C">
        <w:rPr>
          <w:rFonts w:ascii="Arial" w:hAnsi="Arial" w:cs="Arial"/>
          <w:b/>
          <w:bCs/>
          <w:color w:val="285AA3"/>
          <w:szCs w:val="22"/>
          <w:shd w:val="clear" w:color="auto" w:fill="FFFFFF"/>
          <w:lang w:val="pt-PT"/>
        </w:rPr>
        <w:t xml:space="preserve"> 22h55</w:t>
      </w:r>
    </w:p>
    <w:p w14:paraId="712CF14B" w14:textId="77777777" w:rsidR="009B53EC" w:rsidRPr="009B53EC" w:rsidRDefault="009B53EC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bCs/>
          <w:color w:val="285AA3"/>
          <w:szCs w:val="22"/>
          <w:shd w:val="clear" w:color="auto" w:fill="FFFFFF"/>
          <w:lang w:val="pt-PT"/>
        </w:rPr>
      </w:pPr>
    </w:p>
    <w:p w14:paraId="6431B983" w14:textId="77777777" w:rsidR="009B53EC" w:rsidRPr="009B53EC" w:rsidRDefault="009B53EC" w:rsidP="009B53EC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bCs/>
          <w:color w:val="285AA3"/>
          <w:szCs w:val="22"/>
          <w:shd w:val="clear" w:color="auto" w:fill="FFFFFF"/>
          <w:lang w:val="pt-PT"/>
        </w:rPr>
      </w:pPr>
    </w:p>
    <w:p w14:paraId="62A6CCC0" w14:textId="77777777" w:rsidR="009B53EC" w:rsidRDefault="009B53EC" w:rsidP="009B53EC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informações, contacte:</w:t>
      </w:r>
    </w:p>
    <w:p w14:paraId="3409CCC0" w14:textId="77777777" w:rsidR="009B53EC" w:rsidRDefault="009B53EC" w:rsidP="009B53EC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700A3E9" w14:textId="77777777" w:rsidR="009B53EC" w:rsidRDefault="009B53EC" w:rsidP="009B53EC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>
        <w:rPr>
          <w:rFonts w:ascii="Arial" w:hAnsi="Arial"/>
          <w:b/>
        </w:rPr>
        <w:t>Margarida Morais</w:t>
      </w:r>
    </w:p>
    <w:p w14:paraId="6E9D0A64" w14:textId="77777777" w:rsidR="009B53EC" w:rsidRPr="00C8162D" w:rsidRDefault="009B53EC" w:rsidP="009B53EC">
      <w:pPr>
        <w:pStyle w:val="Rodap1"/>
        <w:spacing w:line="23" w:lineRule="atLeast"/>
        <w:ind w:left="851" w:firstLine="0"/>
        <w:rPr>
          <w:rFonts w:ascii="Arial" w:hAnsi="Arial"/>
        </w:rPr>
      </w:pPr>
      <w:r w:rsidRPr="00C8162D">
        <w:rPr>
          <w:rFonts w:ascii="Arial" w:hAnsi="Arial"/>
        </w:rPr>
        <w:t>PR Director</w:t>
      </w:r>
    </w:p>
    <w:p w14:paraId="19A49C23" w14:textId="77777777" w:rsidR="009B53EC" w:rsidRPr="00C8162D" w:rsidRDefault="009B53EC" w:rsidP="009B53EC">
      <w:pPr>
        <w:pStyle w:val="Rodap1"/>
        <w:spacing w:line="23" w:lineRule="atLeast"/>
        <w:ind w:left="851" w:firstLine="0"/>
        <w:rPr>
          <w:rFonts w:ascii="Arial" w:hAnsi="Arial"/>
        </w:rPr>
      </w:pPr>
      <w:r w:rsidRPr="00C8162D">
        <w:rPr>
          <w:rFonts w:ascii="Arial" w:hAnsi="Arial"/>
        </w:rPr>
        <w:t>FOX Networks Group Portugal</w:t>
      </w:r>
    </w:p>
    <w:p w14:paraId="5B069D4A" w14:textId="77777777" w:rsidR="009B53EC" w:rsidRPr="00C8162D" w:rsidRDefault="00066968" w:rsidP="009B53EC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pt-PT"/>
        </w:rPr>
      </w:pPr>
      <w:r>
        <w:fldChar w:fldCharType="begin"/>
      </w:r>
      <w:r w:rsidRPr="00CD639F">
        <w:rPr>
          <w:lang w:val="pt-PT"/>
          <w:rPrChange w:id="8" w:author="Fábio Duarte" w:date="2020-01-06T18:18:00Z">
            <w:rPr/>
          </w:rPrChange>
        </w:rPr>
        <w:instrText xml:space="preserve"> HYPERLINK "mailto:margarida.morais@fox.com" </w:instrText>
      </w:r>
      <w:r>
        <w:fldChar w:fldCharType="separate"/>
      </w:r>
      <w:r w:rsidR="009B53EC" w:rsidRPr="00C8162D">
        <w:rPr>
          <w:rStyle w:val="Hiperligao"/>
          <w:rFonts w:ascii="Arial" w:hAnsi="Arial" w:cs="Arial"/>
          <w:sz w:val="18"/>
          <w:szCs w:val="18"/>
          <w:lang w:val="pt-PT"/>
        </w:rPr>
        <w:t>margarida.morais@fox.com</w:t>
      </w:r>
      <w:r>
        <w:rPr>
          <w:rStyle w:val="Hiperligao"/>
          <w:rFonts w:ascii="Arial" w:hAnsi="Arial" w:cs="Arial"/>
          <w:sz w:val="18"/>
          <w:szCs w:val="18"/>
          <w:lang w:val="pt-PT"/>
        </w:rPr>
        <w:fldChar w:fldCharType="end"/>
      </w:r>
    </w:p>
    <w:p w14:paraId="27CD1107" w14:textId="77777777" w:rsidR="009B53EC" w:rsidRPr="00C8162D" w:rsidRDefault="009B53EC" w:rsidP="009B53EC">
      <w:pPr>
        <w:pStyle w:val="Rodap1"/>
        <w:spacing w:line="23" w:lineRule="atLeast"/>
        <w:ind w:left="851" w:firstLine="0"/>
        <w:rPr>
          <w:rFonts w:ascii="Arial" w:hAnsi="Arial"/>
        </w:rPr>
      </w:pPr>
    </w:p>
    <w:p w14:paraId="0112F7AA" w14:textId="77777777" w:rsidR="009B53EC" w:rsidRPr="00C8162D" w:rsidRDefault="009B53EC" w:rsidP="009B53EC">
      <w:pPr>
        <w:pStyle w:val="Rodap1"/>
        <w:spacing w:line="23" w:lineRule="atLeast"/>
        <w:rPr>
          <w:rFonts w:ascii="Arial" w:hAnsi="Arial"/>
        </w:rPr>
      </w:pPr>
      <w:r w:rsidRPr="00C8162D">
        <w:rPr>
          <w:rFonts w:ascii="Arial" w:hAnsi="Arial"/>
        </w:rPr>
        <w:t>ou</w:t>
      </w:r>
    </w:p>
    <w:p w14:paraId="4FB3D820" w14:textId="77777777" w:rsidR="009B53EC" w:rsidRPr="00C8162D" w:rsidRDefault="009B53EC" w:rsidP="009B53EC">
      <w:pPr>
        <w:pStyle w:val="Rodap1"/>
        <w:spacing w:line="23" w:lineRule="atLeast"/>
        <w:rPr>
          <w:rFonts w:ascii="Arial" w:hAnsi="Arial"/>
        </w:rPr>
      </w:pPr>
    </w:p>
    <w:p w14:paraId="41771346" w14:textId="77777777" w:rsidR="009B53EC" w:rsidRPr="00C8162D" w:rsidRDefault="009B53EC" w:rsidP="009B53EC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 w:rsidRPr="00C8162D">
        <w:rPr>
          <w:rFonts w:ascii="Arial" w:hAnsi="Arial"/>
          <w:b/>
        </w:rPr>
        <w:lastRenderedPageBreak/>
        <w:t>Catarina Brito</w:t>
      </w:r>
    </w:p>
    <w:p w14:paraId="102B4CF5" w14:textId="77777777" w:rsidR="009B53EC" w:rsidRDefault="009B53EC" w:rsidP="009B53E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Head of Communication</w:t>
      </w:r>
    </w:p>
    <w:p w14:paraId="68341563" w14:textId="77777777" w:rsidR="009B53EC" w:rsidRDefault="009B53EC" w:rsidP="009B53E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Lift Consulting</w:t>
      </w:r>
    </w:p>
    <w:p w14:paraId="3125749F" w14:textId="77777777" w:rsidR="009B53EC" w:rsidRDefault="00066968" w:rsidP="009B53E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fldChar w:fldCharType="begin"/>
      </w:r>
      <w:r w:rsidRPr="00CD639F">
        <w:rPr>
          <w:lang w:val="en-US"/>
          <w:rPrChange w:id="9" w:author="Fábio Duarte" w:date="2020-01-06T18:18:00Z">
            <w:rPr/>
          </w:rPrChange>
        </w:rPr>
        <w:instrText xml:space="preserve"> HYPERLINK "mailto:catarina.brito@lift.com.pt" </w:instrText>
      </w:r>
      <w:r>
        <w:fldChar w:fldCharType="separate"/>
      </w:r>
      <w:r w:rsidR="009B53EC">
        <w:rPr>
          <w:rStyle w:val="Hiperligao"/>
          <w:rFonts w:ascii="Arial" w:hAnsi="Arial"/>
          <w:lang w:val="en-US"/>
        </w:rPr>
        <w:t>catarina.brito@lift.com.pt</w:t>
      </w:r>
      <w:r>
        <w:rPr>
          <w:rStyle w:val="Hiperligao"/>
          <w:rFonts w:ascii="Arial" w:hAnsi="Arial"/>
          <w:lang w:val="en-US"/>
        </w:rPr>
        <w:fldChar w:fldCharType="end"/>
      </w:r>
    </w:p>
    <w:p w14:paraId="04F7C2B2" w14:textId="77777777" w:rsidR="009B53EC" w:rsidRDefault="009B53EC" w:rsidP="009B53E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2FF4CC5B" w14:textId="77777777" w:rsidR="009B53EC" w:rsidRDefault="009B53EC" w:rsidP="009B53EC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Sobre a FOX NETWORKS GROUP:</w:t>
      </w:r>
    </w:p>
    <w:p w14:paraId="5D50808B" w14:textId="77777777" w:rsidR="009B53EC" w:rsidRDefault="009B53EC" w:rsidP="009B53EC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O FOX Networks Group (FNG) em Portugal, é o grupo líder no mercado de pay tv (5,6% de share de audiência em 2018). É responsável por 9 canais de televisão – FOX (líder em canais de séries), FOX Life, FOX Movies, FOX Crime, FOX Comedy, 24 Kitchen, National Geographic Channel, Nat Geo Wild e Baby TV – que disponibilizam conteúdos de entretenimento, documentários e infantis. São distribuídos em todos os operadores portugueses: MEO, NOS, NOWO e Vodafone, e o seu catálogo on demand, FOX +, está disponível para mais de 2 milhões de famílias em Portugal. O portefólio FNG está também presente em Angola, Moçambique e Cabo Verde, nos operadores DStv, ZAP, CV Multimédia e Boom TV. Em Angola e Moçambique, em parceria com a DStv, produz o canal exclusivo Mundo FOX.</w:t>
      </w:r>
    </w:p>
    <w:p w14:paraId="74604B41" w14:textId="77777777" w:rsidR="009B53EC" w:rsidRDefault="009B53EC" w:rsidP="009B53EC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</w:p>
    <w:p w14:paraId="2D33F8FF" w14:textId="77777777" w:rsidR="009B53EC" w:rsidRPr="00927009" w:rsidRDefault="009B53EC" w:rsidP="009B53EC">
      <w:pPr>
        <w:pStyle w:val="Rodap1"/>
        <w:spacing w:line="23" w:lineRule="atLeast"/>
        <w:ind w:left="851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Caso não pretenda continua a receber informação da Lift Consulting, envie por favor mail para </w:t>
      </w:r>
      <w:hyperlink r:id="rId12" w:history="1">
        <w:r>
          <w:rPr>
            <w:rStyle w:val="Hiperligao"/>
            <w:rFonts w:ascii="Arial" w:hAnsi="Arial"/>
            <w:b/>
            <w:bCs/>
          </w:rPr>
          <w:t>dpo@liftworld.net</w:t>
        </w:r>
      </w:hyperlink>
      <w:r>
        <w:rPr>
          <w:rFonts w:ascii="Arial" w:hAnsi="Arial"/>
        </w:rPr>
        <w:t xml:space="preserve">, indicando </w:t>
      </w:r>
      <w:r>
        <w:rPr>
          <w:rFonts w:ascii="Arial" w:hAnsi="Arial"/>
          <w:b/>
          <w:bCs/>
        </w:rPr>
        <w:t>unsubscribe</w:t>
      </w:r>
      <w:r>
        <w:rPr>
          <w:rFonts w:ascii="Arial" w:hAnsi="Arial"/>
        </w:rPr>
        <w:t xml:space="preserve"> no assunto.</w:t>
      </w:r>
    </w:p>
    <w:p w14:paraId="3DE41632" w14:textId="77777777" w:rsidR="0014273A" w:rsidRPr="000345D0" w:rsidRDefault="0014273A" w:rsidP="00241936">
      <w:pPr>
        <w:pStyle w:val="Rodap1"/>
        <w:ind w:left="851" w:firstLine="0"/>
        <w:jc w:val="both"/>
        <w:rPr>
          <w:rFonts w:ascii="Arial" w:hAnsi="Arial"/>
        </w:rPr>
      </w:pPr>
    </w:p>
    <w:sectPr w:rsidR="0014273A" w:rsidRPr="000345D0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FCA6" w14:textId="77777777" w:rsidR="00317F7E" w:rsidRDefault="00317F7E">
      <w:r>
        <w:separator/>
      </w:r>
    </w:p>
  </w:endnote>
  <w:endnote w:type="continuationSeparator" w:id="0">
    <w:p w14:paraId="5A2A657F" w14:textId="77777777" w:rsidR="00317F7E" w:rsidRDefault="003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D92C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8EFF" w14:textId="77777777" w:rsidR="00317F7E" w:rsidRDefault="00317F7E">
      <w:r>
        <w:separator/>
      </w:r>
    </w:p>
  </w:footnote>
  <w:footnote w:type="continuationSeparator" w:id="0">
    <w:p w14:paraId="175948F5" w14:textId="77777777" w:rsidR="00317F7E" w:rsidRDefault="003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8A4C" w14:textId="7B9C7A12" w:rsidR="008D53A5" w:rsidRDefault="00335E18">
    <w:pPr>
      <w:pStyle w:val="Cabealho"/>
    </w:pPr>
    <w:r w:rsidRPr="00D442BB">
      <w:rPr>
        <w:noProof/>
        <w:lang w:val="pt-PT" w:eastAsia="pt-PT"/>
      </w:rPr>
      <w:drawing>
        <wp:inline distT="0" distB="0" distL="0" distR="0" wp14:anchorId="1F9D7724" wp14:editId="4CE4ABB7">
          <wp:extent cx="7572375" cy="962025"/>
          <wp:effectExtent l="0" t="0" r="0" b="0"/>
          <wp:docPr id="1" name="Imagem 1" descr="headersPR-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CR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6AE47767"/>
    <w:multiLevelType w:val="hybridMultilevel"/>
    <w:tmpl w:val="D780F70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ábio Duarte">
    <w15:presenceInfo w15:providerId="AD" w15:userId="S::fabio.duarte@lift.com.pt::44a1e816-1438-45e1-be88-298f26eca2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5441"/>
    <w:rsid w:val="0000593B"/>
    <w:rsid w:val="00006430"/>
    <w:rsid w:val="000069F0"/>
    <w:rsid w:val="000106C3"/>
    <w:rsid w:val="00010CAC"/>
    <w:rsid w:val="00016848"/>
    <w:rsid w:val="000227AB"/>
    <w:rsid w:val="000246FD"/>
    <w:rsid w:val="00027C29"/>
    <w:rsid w:val="00030147"/>
    <w:rsid w:val="0003031F"/>
    <w:rsid w:val="00032059"/>
    <w:rsid w:val="0003397F"/>
    <w:rsid w:val="000345D0"/>
    <w:rsid w:val="00034ADB"/>
    <w:rsid w:val="000365C0"/>
    <w:rsid w:val="00040352"/>
    <w:rsid w:val="000410BD"/>
    <w:rsid w:val="0004121B"/>
    <w:rsid w:val="00044E12"/>
    <w:rsid w:val="00045E3E"/>
    <w:rsid w:val="00046A15"/>
    <w:rsid w:val="000471BD"/>
    <w:rsid w:val="000476FF"/>
    <w:rsid w:val="00050A4B"/>
    <w:rsid w:val="00050D7F"/>
    <w:rsid w:val="00055766"/>
    <w:rsid w:val="00055AB5"/>
    <w:rsid w:val="000566A8"/>
    <w:rsid w:val="000608D0"/>
    <w:rsid w:val="00060E0D"/>
    <w:rsid w:val="00061FE2"/>
    <w:rsid w:val="00064C40"/>
    <w:rsid w:val="00065B0B"/>
    <w:rsid w:val="00065FF1"/>
    <w:rsid w:val="00066968"/>
    <w:rsid w:val="00066F15"/>
    <w:rsid w:val="00066F34"/>
    <w:rsid w:val="00071AF4"/>
    <w:rsid w:val="00072067"/>
    <w:rsid w:val="000747E1"/>
    <w:rsid w:val="00075E37"/>
    <w:rsid w:val="00077D53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455C"/>
    <w:rsid w:val="00094DA7"/>
    <w:rsid w:val="000A1639"/>
    <w:rsid w:val="000A2065"/>
    <w:rsid w:val="000A25DE"/>
    <w:rsid w:val="000A35DA"/>
    <w:rsid w:val="000A469A"/>
    <w:rsid w:val="000A640C"/>
    <w:rsid w:val="000A652B"/>
    <w:rsid w:val="000B0985"/>
    <w:rsid w:val="000B0D0A"/>
    <w:rsid w:val="000B0DC2"/>
    <w:rsid w:val="000B21A1"/>
    <w:rsid w:val="000B2D25"/>
    <w:rsid w:val="000B3D1E"/>
    <w:rsid w:val="000B743A"/>
    <w:rsid w:val="000B7524"/>
    <w:rsid w:val="000C125B"/>
    <w:rsid w:val="000C1708"/>
    <w:rsid w:val="000C2F62"/>
    <w:rsid w:val="000C5CC0"/>
    <w:rsid w:val="000D0341"/>
    <w:rsid w:val="000D1886"/>
    <w:rsid w:val="000D6E66"/>
    <w:rsid w:val="000D74AD"/>
    <w:rsid w:val="000D7EC1"/>
    <w:rsid w:val="000E0CB0"/>
    <w:rsid w:val="000E2335"/>
    <w:rsid w:val="000E2355"/>
    <w:rsid w:val="000E585A"/>
    <w:rsid w:val="000E5986"/>
    <w:rsid w:val="000E5A59"/>
    <w:rsid w:val="000E67DC"/>
    <w:rsid w:val="000E7E7D"/>
    <w:rsid w:val="000F02BE"/>
    <w:rsid w:val="000F1872"/>
    <w:rsid w:val="000F3524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6AEE"/>
    <w:rsid w:val="00110891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A63"/>
    <w:rsid w:val="0012440C"/>
    <w:rsid w:val="00124FCA"/>
    <w:rsid w:val="001262C6"/>
    <w:rsid w:val="0013009E"/>
    <w:rsid w:val="001304F5"/>
    <w:rsid w:val="0013272F"/>
    <w:rsid w:val="00132F80"/>
    <w:rsid w:val="001358F1"/>
    <w:rsid w:val="00135E73"/>
    <w:rsid w:val="00142663"/>
    <w:rsid w:val="0014273A"/>
    <w:rsid w:val="00142B6C"/>
    <w:rsid w:val="001456A1"/>
    <w:rsid w:val="00146228"/>
    <w:rsid w:val="0014640D"/>
    <w:rsid w:val="00146DA7"/>
    <w:rsid w:val="00147E51"/>
    <w:rsid w:val="001536A8"/>
    <w:rsid w:val="00156ADA"/>
    <w:rsid w:val="0015728E"/>
    <w:rsid w:val="00157E58"/>
    <w:rsid w:val="00160C1A"/>
    <w:rsid w:val="00161147"/>
    <w:rsid w:val="00162D50"/>
    <w:rsid w:val="00163946"/>
    <w:rsid w:val="00163B9E"/>
    <w:rsid w:val="00163DD2"/>
    <w:rsid w:val="00165254"/>
    <w:rsid w:val="00166D7C"/>
    <w:rsid w:val="0016789C"/>
    <w:rsid w:val="00167ABD"/>
    <w:rsid w:val="00167CAC"/>
    <w:rsid w:val="00167F4B"/>
    <w:rsid w:val="00170750"/>
    <w:rsid w:val="00171DF9"/>
    <w:rsid w:val="00173E91"/>
    <w:rsid w:val="00175A10"/>
    <w:rsid w:val="00182EF9"/>
    <w:rsid w:val="001834FB"/>
    <w:rsid w:val="00185754"/>
    <w:rsid w:val="00185EFB"/>
    <w:rsid w:val="00186D45"/>
    <w:rsid w:val="001879AF"/>
    <w:rsid w:val="00187B5D"/>
    <w:rsid w:val="00190453"/>
    <w:rsid w:val="00191B95"/>
    <w:rsid w:val="00192764"/>
    <w:rsid w:val="00194708"/>
    <w:rsid w:val="001948D5"/>
    <w:rsid w:val="00194B54"/>
    <w:rsid w:val="001958F8"/>
    <w:rsid w:val="00195AA5"/>
    <w:rsid w:val="00197EA2"/>
    <w:rsid w:val="00197F7A"/>
    <w:rsid w:val="001A0B6A"/>
    <w:rsid w:val="001A1754"/>
    <w:rsid w:val="001A1EB0"/>
    <w:rsid w:val="001A1F24"/>
    <w:rsid w:val="001A3A9F"/>
    <w:rsid w:val="001A4BB7"/>
    <w:rsid w:val="001A66FE"/>
    <w:rsid w:val="001B0117"/>
    <w:rsid w:val="001B1C71"/>
    <w:rsid w:val="001B370F"/>
    <w:rsid w:val="001B5D4E"/>
    <w:rsid w:val="001C0332"/>
    <w:rsid w:val="001C128E"/>
    <w:rsid w:val="001C3081"/>
    <w:rsid w:val="001C5C2B"/>
    <w:rsid w:val="001C6211"/>
    <w:rsid w:val="001D0390"/>
    <w:rsid w:val="001D2A6A"/>
    <w:rsid w:val="001D4068"/>
    <w:rsid w:val="001D43C9"/>
    <w:rsid w:val="001D4897"/>
    <w:rsid w:val="001E4781"/>
    <w:rsid w:val="001E56A5"/>
    <w:rsid w:val="001E5E24"/>
    <w:rsid w:val="001E78A0"/>
    <w:rsid w:val="001E7A92"/>
    <w:rsid w:val="001E7B72"/>
    <w:rsid w:val="001F1445"/>
    <w:rsid w:val="001F1E08"/>
    <w:rsid w:val="001F26E3"/>
    <w:rsid w:val="001F2970"/>
    <w:rsid w:val="001F7765"/>
    <w:rsid w:val="001F7D7A"/>
    <w:rsid w:val="002015DA"/>
    <w:rsid w:val="00202FEC"/>
    <w:rsid w:val="00203D5D"/>
    <w:rsid w:val="0021048D"/>
    <w:rsid w:val="002112BC"/>
    <w:rsid w:val="00214069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27B07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1936"/>
    <w:rsid w:val="0024411A"/>
    <w:rsid w:val="00244E3D"/>
    <w:rsid w:val="00245D8C"/>
    <w:rsid w:val="0024656F"/>
    <w:rsid w:val="00251700"/>
    <w:rsid w:val="00253016"/>
    <w:rsid w:val="0025469C"/>
    <w:rsid w:val="00256559"/>
    <w:rsid w:val="00256EE0"/>
    <w:rsid w:val="00256FDC"/>
    <w:rsid w:val="00257FEC"/>
    <w:rsid w:val="00260979"/>
    <w:rsid w:val="0026255F"/>
    <w:rsid w:val="00263251"/>
    <w:rsid w:val="00267363"/>
    <w:rsid w:val="00270237"/>
    <w:rsid w:val="0027111D"/>
    <w:rsid w:val="00275BA0"/>
    <w:rsid w:val="00276AB8"/>
    <w:rsid w:val="00277D6D"/>
    <w:rsid w:val="00282FA5"/>
    <w:rsid w:val="0028302F"/>
    <w:rsid w:val="00283CF1"/>
    <w:rsid w:val="00284173"/>
    <w:rsid w:val="00285CB4"/>
    <w:rsid w:val="0028607D"/>
    <w:rsid w:val="0028763B"/>
    <w:rsid w:val="00287D9A"/>
    <w:rsid w:val="00290457"/>
    <w:rsid w:val="00292AEA"/>
    <w:rsid w:val="002938BB"/>
    <w:rsid w:val="002940E5"/>
    <w:rsid w:val="0029411C"/>
    <w:rsid w:val="00295033"/>
    <w:rsid w:val="00296E9B"/>
    <w:rsid w:val="00297FEB"/>
    <w:rsid w:val="002A1438"/>
    <w:rsid w:val="002A270B"/>
    <w:rsid w:val="002A2DE0"/>
    <w:rsid w:val="002A400D"/>
    <w:rsid w:val="002A4699"/>
    <w:rsid w:val="002A6E29"/>
    <w:rsid w:val="002B0940"/>
    <w:rsid w:val="002B43E6"/>
    <w:rsid w:val="002B5CFC"/>
    <w:rsid w:val="002B61B9"/>
    <w:rsid w:val="002B622E"/>
    <w:rsid w:val="002B6547"/>
    <w:rsid w:val="002B7A9C"/>
    <w:rsid w:val="002B7FBC"/>
    <w:rsid w:val="002C07A1"/>
    <w:rsid w:val="002C0C01"/>
    <w:rsid w:val="002C240E"/>
    <w:rsid w:val="002C3CFC"/>
    <w:rsid w:val="002C3D92"/>
    <w:rsid w:val="002C4085"/>
    <w:rsid w:val="002C7D3F"/>
    <w:rsid w:val="002C7ED6"/>
    <w:rsid w:val="002D2428"/>
    <w:rsid w:val="002D300D"/>
    <w:rsid w:val="002D36C5"/>
    <w:rsid w:val="002D4539"/>
    <w:rsid w:val="002D4CE0"/>
    <w:rsid w:val="002E1330"/>
    <w:rsid w:val="002E1671"/>
    <w:rsid w:val="002E23C5"/>
    <w:rsid w:val="002E30D7"/>
    <w:rsid w:val="002E33B5"/>
    <w:rsid w:val="002E4385"/>
    <w:rsid w:val="002E564D"/>
    <w:rsid w:val="002E6474"/>
    <w:rsid w:val="002E666F"/>
    <w:rsid w:val="002F0323"/>
    <w:rsid w:val="002F0C37"/>
    <w:rsid w:val="002F0E00"/>
    <w:rsid w:val="002F3662"/>
    <w:rsid w:val="002F3AC1"/>
    <w:rsid w:val="002F6079"/>
    <w:rsid w:val="002F6530"/>
    <w:rsid w:val="00300233"/>
    <w:rsid w:val="00304FF7"/>
    <w:rsid w:val="00306A06"/>
    <w:rsid w:val="003118BF"/>
    <w:rsid w:val="00314648"/>
    <w:rsid w:val="0031505E"/>
    <w:rsid w:val="00316251"/>
    <w:rsid w:val="0031678B"/>
    <w:rsid w:val="00316B66"/>
    <w:rsid w:val="00317431"/>
    <w:rsid w:val="00317C80"/>
    <w:rsid w:val="00317F7E"/>
    <w:rsid w:val="00321C40"/>
    <w:rsid w:val="00322209"/>
    <w:rsid w:val="00324A2E"/>
    <w:rsid w:val="00324C79"/>
    <w:rsid w:val="00325E1D"/>
    <w:rsid w:val="003275AA"/>
    <w:rsid w:val="00330399"/>
    <w:rsid w:val="00330895"/>
    <w:rsid w:val="00332C9F"/>
    <w:rsid w:val="00333CFA"/>
    <w:rsid w:val="00335806"/>
    <w:rsid w:val="00335D3C"/>
    <w:rsid w:val="00335E18"/>
    <w:rsid w:val="00341479"/>
    <w:rsid w:val="003509A0"/>
    <w:rsid w:val="00354370"/>
    <w:rsid w:val="00355534"/>
    <w:rsid w:val="003570F5"/>
    <w:rsid w:val="0035744C"/>
    <w:rsid w:val="0035795E"/>
    <w:rsid w:val="00365027"/>
    <w:rsid w:val="00365D79"/>
    <w:rsid w:val="00367768"/>
    <w:rsid w:val="00371C39"/>
    <w:rsid w:val="00371F25"/>
    <w:rsid w:val="00372991"/>
    <w:rsid w:val="00372A7A"/>
    <w:rsid w:val="0037469E"/>
    <w:rsid w:val="0037498F"/>
    <w:rsid w:val="003752E8"/>
    <w:rsid w:val="00377DEE"/>
    <w:rsid w:val="00384F99"/>
    <w:rsid w:val="003853CF"/>
    <w:rsid w:val="00385612"/>
    <w:rsid w:val="00386A74"/>
    <w:rsid w:val="00390465"/>
    <w:rsid w:val="003915BC"/>
    <w:rsid w:val="00394102"/>
    <w:rsid w:val="00397AB1"/>
    <w:rsid w:val="003A00E3"/>
    <w:rsid w:val="003A1B3E"/>
    <w:rsid w:val="003A214C"/>
    <w:rsid w:val="003A2DF2"/>
    <w:rsid w:val="003A47A2"/>
    <w:rsid w:val="003A4816"/>
    <w:rsid w:val="003A5E4C"/>
    <w:rsid w:val="003A6DDA"/>
    <w:rsid w:val="003B036B"/>
    <w:rsid w:val="003B0A0B"/>
    <w:rsid w:val="003B1095"/>
    <w:rsid w:val="003B1F84"/>
    <w:rsid w:val="003B22E1"/>
    <w:rsid w:val="003B384B"/>
    <w:rsid w:val="003B3D5C"/>
    <w:rsid w:val="003B5682"/>
    <w:rsid w:val="003B5ECD"/>
    <w:rsid w:val="003B6E9F"/>
    <w:rsid w:val="003C10FE"/>
    <w:rsid w:val="003C326A"/>
    <w:rsid w:val="003C32C3"/>
    <w:rsid w:val="003C55A7"/>
    <w:rsid w:val="003C5E2F"/>
    <w:rsid w:val="003C6AB2"/>
    <w:rsid w:val="003D13EF"/>
    <w:rsid w:val="003D185A"/>
    <w:rsid w:val="003D36F2"/>
    <w:rsid w:val="003D5190"/>
    <w:rsid w:val="003D5E10"/>
    <w:rsid w:val="003D6189"/>
    <w:rsid w:val="003D648C"/>
    <w:rsid w:val="003D6D4F"/>
    <w:rsid w:val="003D731E"/>
    <w:rsid w:val="003D7E1F"/>
    <w:rsid w:val="003E0B7A"/>
    <w:rsid w:val="003E411A"/>
    <w:rsid w:val="003E4FAE"/>
    <w:rsid w:val="003E5C20"/>
    <w:rsid w:val="003F148A"/>
    <w:rsid w:val="003F1C03"/>
    <w:rsid w:val="003F224D"/>
    <w:rsid w:val="003F3C5C"/>
    <w:rsid w:val="003F4D48"/>
    <w:rsid w:val="003F5EDB"/>
    <w:rsid w:val="003F659A"/>
    <w:rsid w:val="003F7D25"/>
    <w:rsid w:val="00401EC9"/>
    <w:rsid w:val="00401F9C"/>
    <w:rsid w:val="0040337F"/>
    <w:rsid w:val="00403B51"/>
    <w:rsid w:val="00404E5C"/>
    <w:rsid w:val="00405D6F"/>
    <w:rsid w:val="00405EA7"/>
    <w:rsid w:val="00407740"/>
    <w:rsid w:val="00410192"/>
    <w:rsid w:val="00411145"/>
    <w:rsid w:val="00414C68"/>
    <w:rsid w:val="00416261"/>
    <w:rsid w:val="00416DE4"/>
    <w:rsid w:val="00417833"/>
    <w:rsid w:val="0042066E"/>
    <w:rsid w:val="00420FE3"/>
    <w:rsid w:val="00422C80"/>
    <w:rsid w:val="00423B58"/>
    <w:rsid w:val="00425ABC"/>
    <w:rsid w:val="00426455"/>
    <w:rsid w:val="004276C1"/>
    <w:rsid w:val="00427CC3"/>
    <w:rsid w:val="004323B4"/>
    <w:rsid w:val="00432859"/>
    <w:rsid w:val="00436D1D"/>
    <w:rsid w:val="004378B7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516C0"/>
    <w:rsid w:val="00452248"/>
    <w:rsid w:val="004524A3"/>
    <w:rsid w:val="00452D57"/>
    <w:rsid w:val="00455DBA"/>
    <w:rsid w:val="00456648"/>
    <w:rsid w:val="004629EA"/>
    <w:rsid w:val="00462DC0"/>
    <w:rsid w:val="00466114"/>
    <w:rsid w:val="00467502"/>
    <w:rsid w:val="004677B6"/>
    <w:rsid w:val="00470C27"/>
    <w:rsid w:val="00473573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3D5C"/>
    <w:rsid w:val="00493F34"/>
    <w:rsid w:val="0049466A"/>
    <w:rsid w:val="00495072"/>
    <w:rsid w:val="004959D4"/>
    <w:rsid w:val="0049727E"/>
    <w:rsid w:val="004A2EA2"/>
    <w:rsid w:val="004A2EB1"/>
    <w:rsid w:val="004A3540"/>
    <w:rsid w:val="004A39C1"/>
    <w:rsid w:val="004A3B62"/>
    <w:rsid w:val="004A48DC"/>
    <w:rsid w:val="004A5EAF"/>
    <w:rsid w:val="004A6844"/>
    <w:rsid w:val="004A7468"/>
    <w:rsid w:val="004A7D31"/>
    <w:rsid w:val="004B0193"/>
    <w:rsid w:val="004B49A0"/>
    <w:rsid w:val="004B4C87"/>
    <w:rsid w:val="004B7A6B"/>
    <w:rsid w:val="004C0741"/>
    <w:rsid w:val="004C3B5B"/>
    <w:rsid w:val="004C3E74"/>
    <w:rsid w:val="004C4809"/>
    <w:rsid w:val="004C4A3D"/>
    <w:rsid w:val="004C6968"/>
    <w:rsid w:val="004D1777"/>
    <w:rsid w:val="004D1D64"/>
    <w:rsid w:val="004D1FBD"/>
    <w:rsid w:val="004D2881"/>
    <w:rsid w:val="004D4045"/>
    <w:rsid w:val="004D64A1"/>
    <w:rsid w:val="004D7221"/>
    <w:rsid w:val="004E251D"/>
    <w:rsid w:val="004E3C8F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7FD4"/>
    <w:rsid w:val="00504D0C"/>
    <w:rsid w:val="0050695A"/>
    <w:rsid w:val="00510CCF"/>
    <w:rsid w:val="00511074"/>
    <w:rsid w:val="0051110A"/>
    <w:rsid w:val="00511850"/>
    <w:rsid w:val="00511D7A"/>
    <w:rsid w:val="00513E00"/>
    <w:rsid w:val="00514032"/>
    <w:rsid w:val="00514684"/>
    <w:rsid w:val="00515FB6"/>
    <w:rsid w:val="0051736C"/>
    <w:rsid w:val="00520166"/>
    <w:rsid w:val="00520B90"/>
    <w:rsid w:val="00521509"/>
    <w:rsid w:val="00531FB9"/>
    <w:rsid w:val="005326DF"/>
    <w:rsid w:val="00533E0B"/>
    <w:rsid w:val="00535749"/>
    <w:rsid w:val="0053619A"/>
    <w:rsid w:val="00537D43"/>
    <w:rsid w:val="00540332"/>
    <w:rsid w:val="0054080A"/>
    <w:rsid w:val="005412D3"/>
    <w:rsid w:val="00542861"/>
    <w:rsid w:val="00543398"/>
    <w:rsid w:val="00544082"/>
    <w:rsid w:val="00545376"/>
    <w:rsid w:val="0054564E"/>
    <w:rsid w:val="00546657"/>
    <w:rsid w:val="00546AF2"/>
    <w:rsid w:val="00550DB4"/>
    <w:rsid w:val="005553C9"/>
    <w:rsid w:val="0055571E"/>
    <w:rsid w:val="00555754"/>
    <w:rsid w:val="00556716"/>
    <w:rsid w:val="00557016"/>
    <w:rsid w:val="005574D7"/>
    <w:rsid w:val="005600E5"/>
    <w:rsid w:val="00560F51"/>
    <w:rsid w:val="00561864"/>
    <w:rsid w:val="00562A9D"/>
    <w:rsid w:val="00563413"/>
    <w:rsid w:val="00565D80"/>
    <w:rsid w:val="0056733D"/>
    <w:rsid w:val="00567DE8"/>
    <w:rsid w:val="00570BC0"/>
    <w:rsid w:val="00571ECE"/>
    <w:rsid w:val="0057372D"/>
    <w:rsid w:val="00573B45"/>
    <w:rsid w:val="00574B09"/>
    <w:rsid w:val="00574CF3"/>
    <w:rsid w:val="00576E6C"/>
    <w:rsid w:val="005817F2"/>
    <w:rsid w:val="0058253E"/>
    <w:rsid w:val="00582A5F"/>
    <w:rsid w:val="00585B3E"/>
    <w:rsid w:val="00587D96"/>
    <w:rsid w:val="00587E48"/>
    <w:rsid w:val="00594006"/>
    <w:rsid w:val="0059480B"/>
    <w:rsid w:val="00594A97"/>
    <w:rsid w:val="005963BA"/>
    <w:rsid w:val="00596D7B"/>
    <w:rsid w:val="005973DE"/>
    <w:rsid w:val="00597DE4"/>
    <w:rsid w:val="005A02A5"/>
    <w:rsid w:val="005A0D9C"/>
    <w:rsid w:val="005A1C5D"/>
    <w:rsid w:val="005A28E0"/>
    <w:rsid w:val="005A3790"/>
    <w:rsid w:val="005A3CCD"/>
    <w:rsid w:val="005A46C3"/>
    <w:rsid w:val="005A537C"/>
    <w:rsid w:val="005A560E"/>
    <w:rsid w:val="005A605B"/>
    <w:rsid w:val="005A6D7D"/>
    <w:rsid w:val="005A7B19"/>
    <w:rsid w:val="005B1A27"/>
    <w:rsid w:val="005B3171"/>
    <w:rsid w:val="005B3E9F"/>
    <w:rsid w:val="005B5254"/>
    <w:rsid w:val="005B54AF"/>
    <w:rsid w:val="005B6DCA"/>
    <w:rsid w:val="005C022D"/>
    <w:rsid w:val="005C24A0"/>
    <w:rsid w:val="005C2609"/>
    <w:rsid w:val="005C4740"/>
    <w:rsid w:val="005C48C0"/>
    <w:rsid w:val="005C5F91"/>
    <w:rsid w:val="005C78A3"/>
    <w:rsid w:val="005C7A20"/>
    <w:rsid w:val="005D0147"/>
    <w:rsid w:val="005D142B"/>
    <w:rsid w:val="005D1675"/>
    <w:rsid w:val="005D5834"/>
    <w:rsid w:val="005D6C5E"/>
    <w:rsid w:val="005D71AD"/>
    <w:rsid w:val="005D7A5F"/>
    <w:rsid w:val="005E24DB"/>
    <w:rsid w:val="005E373C"/>
    <w:rsid w:val="005E4C00"/>
    <w:rsid w:val="005E6423"/>
    <w:rsid w:val="005F3472"/>
    <w:rsid w:val="005F6ED2"/>
    <w:rsid w:val="00600658"/>
    <w:rsid w:val="006014C3"/>
    <w:rsid w:val="006030BA"/>
    <w:rsid w:val="00603147"/>
    <w:rsid w:val="00603CC6"/>
    <w:rsid w:val="0060475E"/>
    <w:rsid w:val="006055F7"/>
    <w:rsid w:val="0060680D"/>
    <w:rsid w:val="006070FC"/>
    <w:rsid w:val="00610CD1"/>
    <w:rsid w:val="00611CA6"/>
    <w:rsid w:val="006122B7"/>
    <w:rsid w:val="00614387"/>
    <w:rsid w:val="00614B06"/>
    <w:rsid w:val="006169C6"/>
    <w:rsid w:val="00616CDD"/>
    <w:rsid w:val="0061714C"/>
    <w:rsid w:val="00617864"/>
    <w:rsid w:val="00620416"/>
    <w:rsid w:val="00621241"/>
    <w:rsid w:val="00621C36"/>
    <w:rsid w:val="0062371D"/>
    <w:rsid w:val="006244E9"/>
    <w:rsid w:val="00624594"/>
    <w:rsid w:val="0063003C"/>
    <w:rsid w:val="0063064C"/>
    <w:rsid w:val="006313EC"/>
    <w:rsid w:val="0063313E"/>
    <w:rsid w:val="0063357E"/>
    <w:rsid w:val="006337D8"/>
    <w:rsid w:val="00634273"/>
    <w:rsid w:val="00635CEA"/>
    <w:rsid w:val="00635D44"/>
    <w:rsid w:val="00637D37"/>
    <w:rsid w:val="006404D6"/>
    <w:rsid w:val="00642556"/>
    <w:rsid w:val="00643024"/>
    <w:rsid w:val="006441C1"/>
    <w:rsid w:val="0064427B"/>
    <w:rsid w:val="006462E4"/>
    <w:rsid w:val="00650B35"/>
    <w:rsid w:val="00652CB6"/>
    <w:rsid w:val="006541DA"/>
    <w:rsid w:val="006549DD"/>
    <w:rsid w:val="00655F2E"/>
    <w:rsid w:val="00657744"/>
    <w:rsid w:val="006612D6"/>
    <w:rsid w:val="00661A21"/>
    <w:rsid w:val="00662130"/>
    <w:rsid w:val="006626B8"/>
    <w:rsid w:val="00662F22"/>
    <w:rsid w:val="0066429C"/>
    <w:rsid w:val="006666AC"/>
    <w:rsid w:val="00671792"/>
    <w:rsid w:val="0067197F"/>
    <w:rsid w:val="00672BDC"/>
    <w:rsid w:val="006733C3"/>
    <w:rsid w:val="00674BCC"/>
    <w:rsid w:val="006759ED"/>
    <w:rsid w:val="00676472"/>
    <w:rsid w:val="00677742"/>
    <w:rsid w:val="006809BC"/>
    <w:rsid w:val="00681302"/>
    <w:rsid w:val="0068201D"/>
    <w:rsid w:val="0068215D"/>
    <w:rsid w:val="006838BD"/>
    <w:rsid w:val="00683929"/>
    <w:rsid w:val="00684819"/>
    <w:rsid w:val="0068628D"/>
    <w:rsid w:val="0068632D"/>
    <w:rsid w:val="006869F9"/>
    <w:rsid w:val="00687152"/>
    <w:rsid w:val="00687A88"/>
    <w:rsid w:val="00690062"/>
    <w:rsid w:val="00691493"/>
    <w:rsid w:val="0069165F"/>
    <w:rsid w:val="00693367"/>
    <w:rsid w:val="006954A6"/>
    <w:rsid w:val="006A0A71"/>
    <w:rsid w:val="006A3589"/>
    <w:rsid w:val="006A3999"/>
    <w:rsid w:val="006A3DDF"/>
    <w:rsid w:val="006A54FF"/>
    <w:rsid w:val="006A62DF"/>
    <w:rsid w:val="006A6687"/>
    <w:rsid w:val="006B0393"/>
    <w:rsid w:val="006B0533"/>
    <w:rsid w:val="006B26ED"/>
    <w:rsid w:val="006B4362"/>
    <w:rsid w:val="006B655F"/>
    <w:rsid w:val="006B7101"/>
    <w:rsid w:val="006C0581"/>
    <w:rsid w:val="006C0D8E"/>
    <w:rsid w:val="006C3328"/>
    <w:rsid w:val="006C5383"/>
    <w:rsid w:val="006C5D3A"/>
    <w:rsid w:val="006C73B7"/>
    <w:rsid w:val="006D0594"/>
    <w:rsid w:val="006D1709"/>
    <w:rsid w:val="006D21F2"/>
    <w:rsid w:val="006D42AF"/>
    <w:rsid w:val="006D42B9"/>
    <w:rsid w:val="006D441E"/>
    <w:rsid w:val="006D448E"/>
    <w:rsid w:val="006D5ED1"/>
    <w:rsid w:val="006E0335"/>
    <w:rsid w:val="006E0CE9"/>
    <w:rsid w:val="006E1683"/>
    <w:rsid w:val="006E180D"/>
    <w:rsid w:val="006E1ED9"/>
    <w:rsid w:val="006E1FA2"/>
    <w:rsid w:val="006E6F40"/>
    <w:rsid w:val="006F140A"/>
    <w:rsid w:val="006F4B7C"/>
    <w:rsid w:val="006F5CE9"/>
    <w:rsid w:val="006F5D84"/>
    <w:rsid w:val="006F7FD7"/>
    <w:rsid w:val="00701E90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20BCE"/>
    <w:rsid w:val="00720CD2"/>
    <w:rsid w:val="00721BAE"/>
    <w:rsid w:val="00721E26"/>
    <w:rsid w:val="00723324"/>
    <w:rsid w:val="0072385B"/>
    <w:rsid w:val="00725F26"/>
    <w:rsid w:val="007260B7"/>
    <w:rsid w:val="00726F11"/>
    <w:rsid w:val="00727840"/>
    <w:rsid w:val="00730A07"/>
    <w:rsid w:val="007325ED"/>
    <w:rsid w:val="00732E82"/>
    <w:rsid w:val="007361C0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4FFE"/>
    <w:rsid w:val="00755889"/>
    <w:rsid w:val="007608DB"/>
    <w:rsid w:val="007623FD"/>
    <w:rsid w:val="00762BC2"/>
    <w:rsid w:val="00762DAF"/>
    <w:rsid w:val="00765675"/>
    <w:rsid w:val="00765D0A"/>
    <w:rsid w:val="00766DA2"/>
    <w:rsid w:val="00767E23"/>
    <w:rsid w:val="00770B19"/>
    <w:rsid w:val="007725B0"/>
    <w:rsid w:val="007725E1"/>
    <w:rsid w:val="007726DC"/>
    <w:rsid w:val="00772B22"/>
    <w:rsid w:val="00776A3F"/>
    <w:rsid w:val="00776E66"/>
    <w:rsid w:val="0078150E"/>
    <w:rsid w:val="00781D82"/>
    <w:rsid w:val="00783EF5"/>
    <w:rsid w:val="00785544"/>
    <w:rsid w:val="0079193D"/>
    <w:rsid w:val="00794229"/>
    <w:rsid w:val="00794E76"/>
    <w:rsid w:val="0079518E"/>
    <w:rsid w:val="0079685C"/>
    <w:rsid w:val="007A0CBD"/>
    <w:rsid w:val="007A0D30"/>
    <w:rsid w:val="007A186C"/>
    <w:rsid w:val="007A18DD"/>
    <w:rsid w:val="007A38D8"/>
    <w:rsid w:val="007A4A7F"/>
    <w:rsid w:val="007A4E3E"/>
    <w:rsid w:val="007A57C4"/>
    <w:rsid w:val="007B01AB"/>
    <w:rsid w:val="007B031E"/>
    <w:rsid w:val="007B1FF9"/>
    <w:rsid w:val="007B2AC5"/>
    <w:rsid w:val="007B32E1"/>
    <w:rsid w:val="007B5BD2"/>
    <w:rsid w:val="007B6E64"/>
    <w:rsid w:val="007C4180"/>
    <w:rsid w:val="007C4E7A"/>
    <w:rsid w:val="007C584F"/>
    <w:rsid w:val="007C647D"/>
    <w:rsid w:val="007D0A17"/>
    <w:rsid w:val="007D0A75"/>
    <w:rsid w:val="007D20B5"/>
    <w:rsid w:val="007D229E"/>
    <w:rsid w:val="007D3ACC"/>
    <w:rsid w:val="007D3B2F"/>
    <w:rsid w:val="007D43B7"/>
    <w:rsid w:val="007D612C"/>
    <w:rsid w:val="007D673A"/>
    <w:rsid w:val="007D7423"/>
    <w:rsid w:val="007E0676"/>
    <w:rsid w:val="007E1E00"/>
    <w:rsid w:val="007E383C"/>
    <w:rsid w:val="007F01DB"/>
    <w:rsid w:val="007F54B5"/>
    <w:rsid w:val="008000A7"/>
    <w:rsid w:val="008005C8"/>
    <w:rsid w:val="00800C30"/>
    <w:rsid w:val="00802D0D"/>
    <w:rsid w:val="008030DD"/>
    <w:rsid w:val="008034FF"/>
    <w:rsid w:val="00805626"/>
    <w:rsid w:val="008064B5"/>
    <w:rsid w:val="008114E7"/>
    <w:rsid w:val="00812681"/>
    <w:rsid w:val="00813F78"/>
    <w:rsid w:val="008142A8"/>
    <w:rsid w:val="00815CB8"/>
    <w:rsid w:val="008161D7"/>
    <w:rsid w:val="008171C0"/>
    <w:rsid w:val="008209CC"/>
    <w:rsid w:val="00820A77"/>
    <w:rsid w:val="00820B42"/>
    <w:rsid w:val="00820C68"/>
    <w:rsid w:val="00821347"/>
    <w:rsid w:val="00821E58"/>
    <w:rsid w:val="00826EE5"/>
    <w:rsid w:val="00826F75"/>
    <w:rsid w:val="008278D8"/>
    <w:rsid w:val="00831C4D"/>
    <w:rsid w:val="0083271C"/>
    <w:rsid w:val="00840E4F"/>
    <w:rsid w:val="008415D9"/>
    <w:rsid w:val="008425DF"/>
    <w:rsid w:val="00843D2D"/>
    <w:rsid w:val="00845611"/>
    <w:rsid w:val="00845A74"/>
    <w:rsid w:val="0085178B"/>
    <w:rsid w:val="00851880"/>
    <w:rsid w:val="00856CF7"/>
    <w:rsid w:val="00857046"/>
    <w:rsid w:val="00861A45"/>
    <w:rsid w:val="00861EB1"/>
    <w:rsid w:val="008666D0"/>
    <w:rsid w:val="00866A81"/>
    <w:rsid w:val="00867439"/>
    <w:rsid w:val="00867529"/>
    <w:rsid w:val="00867CD4"/>
    <w:rsid w:val="00867F2F"/>
    <w:rsid w:val="00870195"/>
    <w:rsid w:val="00872A9B"/>
    <w:rsid w:val="008733AF"/>
    <w:rsid w:val="00873615"/>
    <w:rsid w:val="00874514"/>
    <w:rsid w:val="00874B79"/>
    <w:rsid w:val="008758D7"/>
    <w:rsid w:val="00876DB8"/>
    <w:rsid w:val="0088194B"/>
    <w:rsid w:val="008854D5"/>
    <w:rsid w:val="008860AE"/>
    <w:rsid w:val="00886B48"/>
    <w:rsid w:val="0088793A"/>
    <w:rsid w:val="0089246C"/>
    <w:rsid w:val="00892586"/>
    <w:rsid w:val="008930B8"/>
    <w:rsid w:val="008935EA"/>
    <w:rsid w:val="00893FCC"/>
    <w:rsid w:val="00894C29"/>
    <w:rsid w:val="008974D8"/>
    <w:rsid w:val="008979B5"/>
    <w:rsid w:val="008A040C"/>
    <w:rsid w:val="008A1886"/>
    <w:rsid w:val="008A3151"/>
    <w:rsid w:val="008B0060"/>
    <w:rsid w:val="008B07A8"/>
    <w:rsid w:val="008B1190"/>
    <w:rsid w:val="008B7A07"/>
    <w:rsid w:val="008B7EAF"/>
    <w:rsid w:val="008C0134"/>
    <w:rsid w:val="008C248A"/>
    <w:rsid w:val="008C2CBE"/>
    <w:rsid w:val="008C33A5"/>
    <w:rsid w:val="008C4843"/>
    <w:rsid w:val="008C4BAC"/>
    <w:rsid w:val="008C57C0"/>
    <w:rsid w:val="008C64D2"/>
    <w:rsid w:val="008C6C1A"/>
    <w:rsid w:val="008C781E"/>
    <w:rsid w:val="008D264C"/>
    <w:rsid w:val="008D3EFA"/>
    <w:rsid w:val="008D53A5"/>
    <w:rsid w:val="008D7AFE"/>
    <w:rsid w:val="008E5A97"/>
    <w:rsid w:val="008E5ADB"/>
    <w:rsid w:val="008F0525"/>
    <w:rsid w:val="008F0DE7"/>
    <w:rsid w:val="008F11E4"/>
    <w:rsid w:val="008F5584"/>
    <w:rsid w:val="008F6435"/>
    <w:rsid w:val="008F6E57"/>
    <w:rsid w:val="0090404C"/>
    <w:rsid w:val="0090790E"/>
    <w:rsid w:val="00910B05"/>
    <w:rsid w:val="009120F0"/>
    <w:rsid w:val="009125AA"/>
    <w:rsid w:val="00914F1B"/>
    <w:rsid w:val="00915CDA"/>
    <w:rsid w:val="00915E1F"/>
    <w:rsid w:val="00920254"/>
    <w:rsid w:val="009214D2"/>
    <w:rsid w:val="00921D0D"/>
    <w:rsid w:val="0092257E"/>
    <w:rsid w:val="00923496"/>
    <w:rsid w:val="00923751"/>
    <w:rsid w:val="00923EAB"/>
    <w:rsid w:val="009256B9"/>
    <w:rsid w:val="0092648D"/>
    <w:rsid w:val="00927C1B"/>
    <w:rsid w:val="00931A47"/>
    <w:rsid w:val="00931D7F"/>
    <w:rsid w:val="00935082"/>
    <w:rsid w:val="00935206"/>
    <w:rsid w:val="0093625C"/>
    <w:rsid w:val="009366F4"/>
    <w:rsid w:val="009412C1"/>
    <w:rsid w:val="009431E4"/>
    <w:rsid w:val="00946164"/>
    <w:rsid w:val="00946A58"/>
    <w:rsid w:val="0094747E"/>
    <w:rsid w:val="00950BFD"/>
    <w:rsid w:val="00950D2B"/>
    <w:rsid w:val="00951609"/>
    <w:rsid w:val="00954B76"/>
    <w:rsid w:val="0095710A"/>
    <w:rsid w:val="009620FE"/>
    <w:rsid w:val="0096340D"/>
    <w:rsid w:val="00965A5B"/>
    <w:rsid w:val="00965DC6"/>
    <w:rsid w:val="00966CFA"/>
    <w:rsid w:val="00970807"/>
    <w:rsid w:val="00971A77"/>
    <w:rsid w:val="00972A7F"/>
    <w:rsid w:val="00974137"/>
    <w:rsid w:val="009741E0"/>
    <w:rsid w:val="0097561F"/>
    <w:rsid w:val="00975C7D"/>
    <w:rsid w:val="0097655B"/>
    <w:rsid w:val="009804A2"/>
    <w:rsid w:val="0098387C"/>
    <w:rsid w:val="00984022"/>
    <w:rsid w:val="00984A24"/>
    <w:rsid w:val="009859B8"/>
    <w:rsid w:val="00985E50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28D0"/>
    <w:rsid w:val="009A291C"/>
    <w:rsid w:val="009A3055"/>
    <w:rsid w:val="009A3E97"/>
    <w:rsid w:val="009A3FC1"/>
    <w:rsid w:val="009A46BE"/>
    <w:rsid w:val="009A5B99"/>
    <w:rsid w:val="009A6CA3"/>
    <w:rsid w:val="009A6F4D"/>
    <w:rsid w:val="009A74BC"/>
    <w:rsid w:val="009B0082"/>
    <w:rsid w:val="009B4BD1"/>
    <w:rsid w:val="009B4C66"/>
    <w:rsid w:val="009B53EC"/>
    <w:rsid w:val="009B6FD2"/>
    <w:rsid w:val="009B72F1"/>
    <w:rsid w:val="009B7E6A"/>
    <w:rsid w:val="009C0559"/>
    <w:rsid w:val="009C07D5"/>
    <w:rsid w:val="009C0E91"/>
    <w:rsid w:val="009C5E08"/>
    <w:rsid w:val="009C6B67"/>
    <w:rsid w:val="009C74B7"/>
    <w:rsid w:val="009D06A2"/>
    <w:rsid w:val="009D1137"/>
    <w:rsid w:val="009D25DB"/>
    <w:rsid w:val="009D480F"/>
    <w:rsid w:val="009D6E05"/>
    <w:rsid w:val="009D7180"/>
    <w:rsid w:val="009E03B1"/>
    <w:rsid w:val="009E056B"/>
    <w:rsid w:val="009E3EBF"/>
    <w:rsid w:val="009E4F6E"/>
    <w:rsid w:val="009E50C8"/>
    <w:rsid w:val="009E5AF9"/>
    <w:rsid w:val="009E7AA4"/>
    <w:rsid w:val="009F06AB"/>
    <w:rsid w:val="009F104C"/>
    <w:rsid w:val="009F1EA8"/>
    <w:rsid w:val="009F34F8"/>
    <w:rsid w:val="009F3BDE"/>
    <w:rsid w:val="009F3FF4"/>
    <w:rsid w:val="009F46A2"/>
    <w:rsid w:val="009F60EA"/>
    <w:rsid w:val="009F7318"/>
    <w:rsid w:val="00A02744"/>
    <w:rsid w:val="00A10EB0"/>
    <w:rsid w:val="00A1139D"/>
    <w:rsid w:val="00A120D0"/>
    <w:rsid w:val="00A169F1"/>
    <w:rsid w:val="00A17446"/>
    <w:rsid w:val="00A2043C"/>
    <w:rsid w:val="00A21991"/>
    <w:rsid w:val="00A25E95"/>
    <w:rsid w:val="00A25F0B"/>
    <w:rsid w:val="00A267E0"/>
    <w:rsid w:val="00A26895"/>
    <w:rsid w:val="00A2744F"/>
    <w:rsid w:val="00A27FB3"/>
    <w:rsid w:val="00A3099F"/>
    <w:rsid w:val="00A30A5B"/>
    <w:rsid w:val="00A368B3"/>
    <w:rsid w:val="00A36E99"/>
    <w:rsid w:val="00A36F37"/>
    <w:rsid w:val="00A37436"/>
    <w:rsid w:val="00A433F8"/>
    <w:rsid w:val="00A437A4"/>
    <w:rsid w:val="00A46E09"/>
    <w:rsid w:val="00A471AB"/>
    <w:rsid w:val="00A52727"/>
    <w:rsid w:val="00A56D65"/>
    <w:rsid w:val="00A56FAF"/>
    <w:rsid w:val="00A578E4"/>
    <w:rsid w:val="00A60A4A"/>
    <w:rsid w:val="00A62A11"/>
    <w:rsid w:val="00A65C82"/>
    <w:rsid w:val="00A713A4"/>
    <w:rsid w:val="00A72224"/>
    <w:rsid w:val="00A76517"/>
    <w:rsid w:val="00A76717"/>
    <w:rsid w:val="00A76A6A"/>
    <w:rsid w:val="00A813CA"/>
    <w:rsid w:val="00A8190A"/>
    <w:rsid w:val="00A82326"/>
    <w:rsid w:val="00A8425D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FDC"/>
    <w:rsid w:val="00AA411F"/>
    <w:rsid w:val="00AA4124"/>
    <w:rsid w:val="00AA41F6"/>
    <w:rsid w:val="00AA4AC2"/>
    <w:rsid w:val="00AA4E7E"/>
    <w:rsid w:val="00AA734E"/>
    <w:rsid w:val="00AA7F68"/>
    <w:rsid w:val="00AB19B9"/>
    <w:rsid w:val="00AB1A0A"/>
    <w:rsid w:val="00AB2B36"/>
    <w:rsid w:val="00AB3125"/>
    <w:rsid w:val="00AB38B3"/>
    <w:rsid w:val="00AB48F4"/>
    <w:rsid w:val="00AB6B08"/>
    <w:rsid w:val="00AB7283"/>
    <w:rsid w:val="00AB77A7"/>
    <w:rsid w:val="00AC08A3"/>
    <w:rsid w:val="00AC2344"/>
    <w:rsid w:val="00AC30F4"/>
    <w:rsid w:val="00AC31CC"/>
    <w:rsid w:val="00AC43DB"/>
    <w:rsid w:val="00AC52BF"/>
    <w:rsid w:val="00AC5FF3"/>
    <w:rsid w:val="00AD38FB"/>
    <w:rsid w:val="00AD50C2"/>
    <w:rsid w:val="00AE02A6"/>
    <w:rsid w:val="00AE0E93"/>
    <w:rsid w:val="00AE127F"/>
    <w:rsid w:val="00AE1A0A"/>
    <w:rsid w:val="00AE2144"/>
    <w:rsid w:val="00AE28BE"/>
    <w:rsid w:val="00AE5A68"/>
    <w:rsid w:val="00AE5FBF"/>
    <w:rsid w:val="00AE6F90"/>
    <w:rsid w:val="00AF0321"/>
    <w:rsid w:val="00AF049D"/>
    <w:rsid w:val="00AF129E"/>
    <w:rsid w:val="00AF2D28"/>
    <w:rsid w:val="00AF3EC7"/>
    <w:rsid w:val="00AF485A"/>
    <w:rsid w:val="00AF4EDB"/>
    <w:rsid w:val="00AF4F89"/>
    <w:rsid w:val="00AF5AA1"/>
    <w:rsid w:val="00AF5D9C"/>
    <w:rsid w:val="00B00783"/>
    <w:rsid w:val="00B00BE6"/>
    <w:rsid w:val="00B00C13"/>
    <w:rsid w:val="00B03895"/>
    <w:rsid w:val="00B04952"/>
    <w:rsid w:val="00B055D6"/>
    <w:rsid w:val="00B0589D"/>
    <w:rsid w:val="00B0644B"/>
    <w:rsid w:val="00B06787"/>
    <w:rsid w:val="00B075F4"/>
    <w:rsid w:val="00B109EF"/>
    <w:rsid w:val="00B10D55"/>
    <w:rsid w:val="00B10F29"/>
    <w:rsid w:val="00B11326"/>
    <w:rsid w:val="00B117F5"/>
    <w:rsid w:val="00B11AD4"/>
    <w:rsid w:val="00B1400C"/>
    <w:rsid w:val="00B14A54"/>
    <w:rsid w:val="00B15EE2"/>
    <w:rsid w:val="00B16545"/>
    <w:rsid w:val="00B16B24"/>
    <w:rsid w:val="00B20F6E"/>
    <w:rsid w:val="00B22823"/>
    <w:rsid w:val="00B22C6A"/>
    <w:rsid w:val="00B23787"/>
    <w:rsid w:val="00B23A9C"/>
    <w:rsid w:val="00B23AC2"/>
    <w:rsid w:val="00B244D6"/>
    <w:rsid w:val="00B26247"/>
    <w:rsid w:val="00B30295"/>
    <w:rsid w:val="00B31352"/>
    <w:rsid w:val="00B3479E"/>
    <w:rsid w:val="00B34BA6"/>
    <w:rsid w:val="00B354B8"/>
    <w:rsid w:val="00B35FF1"/>
    <w:rsid w:val="00B402CF"/>
    <w:rsid w:val="00B42166"/>
    <w:rsid w:val="00B44411"/>
    <w:rsid w:val="00B4561D"/>
    <w:rsid w:val="00B464BB"/>
    <w:rsid w:val="00B51654"/>
    <w:rsid w:val="00B51972"/>
    <w:rsid w:val="00B52696"/>
    <w:rsid w:val="00B54E32"/>
    <w:rsid w:val="00B568C9"/>
    <w:rsid w:val="00B56A01"/>
    <w:rsid w:val="00B56FB6"/>
    <w:rsid w:val="00B57CCA"/>
    <w:rsid w:val="00B61D00"/>
    <w:rsid w:val="00B63935"/>
    <w:rsid w:val="00B659E4"/>
    <w:rsid w:val="00B66C69"/>
    <w:rsid w:val="00B67464"/>
    <w:rsid w:val="00B67469"/>
    <w:rsid w:val="00B72F7E"/>
    <w:rsid w:val="00B73B02"/>
    <w:rsid w:val="00B741DB"/>
    <w:rsid w:val="00B77AA4"/>
    <w:rsid w:val="00B8091A"/>
    <w:rsid w:val="00B81C30"/>
    <w:rsid w:val="00B82418"/>
    <w:rsid w:val="00B84976"/>
    <w:rsid w:val="00B857C8"/>
    <w:rsid w:val="00B931C2"/>
    <w:rsid w:val="00B946A4"/>
    <w:rsid w:val="00B95331"/>
    <w:rsid w:val="00B97044"/>
    <w:rsid w:val="00BA0E83"/>
    <w:rsid w:val="00BA17D5"/>
    <w:rsid w:val="00BA2A00"/>
    <w:rsid w:val="00BA54A5"/>
    <w:rsid w:val="00BA5BC4"/>
    <w:rsid w:val="00BA758E"/>
    <w:rsid w:val="00BA7B75"/>
    <w:rsid w:val="00BB0FC7"/>
    <w:rsid w:val="00BB16CC"/>
    <w:rsid w:val="00BB2601"/>
    <w:rsid w:val="00BB35A7"/>
    <w:rsid w:val="00BB39BF"/>
    <w:rsid w:val="00BB7014"/>
    <w:rsid w:val="00BC173E"/>
    <w:rsid w:val="00BC19F8"/>
    <w:rsid w:val="00BC1E4C"/>
    <w:rsid w:val="00BC3245"/>
    <w:rsid w:val="00BC3432"/>
    <w:rsid w:val="00BD37EE"/>
    <w:rsid w:val="00BD4092"/>
    <w:rsid w:val="00BD4564"/>
    <w:rsid w:val="00BD4C6E"/>
    <w:rsid w:val="00BD4E17"/>
    <w:rsid w:val="00BD6A39"/>
    <w:rsid w:val="00BE00D7"/>
    <w:rsid w:val="00BE00EA"/>
    <w:rsid w:val="00BE0A22"/>
    <w:rsid w:val="00BE1264"/>
    <w:rsid w:val="00BE170F"/>
    <w:rsid w:val="00BE327D"/>
    <w:rsid w:val="00BE3A5C"/>
    <w:rsid w:val="00BE5B34"/>
    <w:rsid w:val="00BF0004"/>
    <w:rsid w:val="00BF095F"/>
    <w:rsid w:val="00BF1401"/>
    <w:rsid w:val="00BF19FB"/>
    <w:rsid w:val="00BF524F"/>
    <w:rsid w:val="00BF5B0D"/>
    <w:rsid w:val="00C008BC"/>
    <w:rsid w:val="00C02A67"/>
    <w:rsid w:val="00C02A73"/>
    <w:rsid w:val="00C032EA"/>
    <w:rsid w:val="00C03F13"/>
    <w:rsid w:val="00C03FFD"/>
    <w:rsid w:val="00C0535A"/>
    <w:rsid w:val="00C055EC"/>
    <w:rsid w:val="00C06107"/>
    <w:rsid w:val="00C06C37"/>
    <w:rsid w:val="00C0781F"/>
    <w:rsid w:val="00C10784"/>
    <w:rsid w:val="00C1280A"/>
    <w:rsid w:val="00C137FA"/>
    <w:rsid w:val="00C145A2"/>
    <w:rsid w:val="00C15373"/>
    <w:rsid w:val="00C16936"/>
    <w:rsid w:val="00C178DA"/>
    <w:rsid w:val="00C21517"/>
    <w:rsid w:val="00C21FCC"/>
    <w:rsid w:val="00C2415E"/>
    <w:rsid w:val="00C24CBB"/>
    <w:rsid w:val="00C24E16"/>
    <w:rsid w:val="00C25FDF"/>
    <w:rsid w:val="00C27716"/>
    <w:rsid w:val="00C27EB3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4736D"/>
    <w:rsid w:val="00C502C4"/>
    <w:rsid w:val="00C60643"/>
    <w:rsid w:val="00C6126C"/>
    <w:rsid w:val="00C61BA2"/>
    <w:rsid w:val="00C64230"/>
    <w:rsid w:val="00C647B3"/>
    <w:rsid w:val="00C671F0"/>
    <w:rsid w:val="00C70CD0"/>
    <w:rsid w:val="00C70EFB"/>
    <w:rsid w:val="00C70F0E"/>
    <w:rsid w:val="00C72ABB"/>
    <w:rsid w:val="00C7486F"/>
    <w:rsid w:val="00C7620C"/>
    <w:rsid w:val="00C76B69"/>
    <w:rsid w:val="00C76C5E"/>
    <w:rsid w:val="00C76E85"/>
    <w:rsid w:val="00C8162D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9657F"/>
    <w:rsid w:val="00CA02CA"/>
    <w:rsid w:val="00CA08FF"/>
    <w:rsid w:val="00CA0DE2"/>
    <w:rsid w:val="00CA220A"/>
    <w:rsid w:val="00CA6C74"/>
    <w:rsid w:val="00CB351C"/>
    <w:rsid w:val="00CB40FA"/>
    <w:rsid w:val="00CB51C1"/>
    <w:rsid w:val="00CB5BEB"/>
    <w:rsid w:val="00CB60AA"/>
    <w:rsid w:val="00CB61EA"/>
    <w:rsid w:val="00CB7957"/>
    <w:rsid w:val="00CC0F49"/>
    <w:rsid w:val="00CC27B2"/>
    <w:rsid w:val="00CC3BE1"/>
    <w:rsid w:val="00CC581B"/>
    <w:rsid w:val="00CC6B0B"/>
    <w:rsid w:val="00CC6B20"/>
    <w:rsid w:val="00CC6C5E"/>
    <w:rsid w:val="00CD0172"/>
    <w:rsid w:val="00CD0B75"/>
    <w:rsid w:val="00CD134A"/>
    <w:rsid w:val="00CD17CF"/>
    <w:rsid w:val="00CD510A"/>
    <w:rsid w:val="00CD639F"/>
    <w:rsid w:val="00CD7A1B"/>
    <w:rsid w:val="00CE044F"/>
    <w:rsid w:val="00CE0831"/>
    <w:rsid w:val="00CE1D79"/>
    <w:rsid w:val="00CE5032"/>
    <w:rsid w:val="00CE546A"/>
    <w:rsid w:val="00CE61F8"/>
    <w:rsid w:val="00CE6586"/>
    <w:rsid w:val="00CE6856"/>
    <w:rsid w:val="00CE76E4"/>
    <w:rsid w:val="00CF0E85"/>
    <w:rsid w:val="00CF0F36"/>
    <w:rsid w:val="00CF16D2"/>
    <w:rsid w:val="00D00E2F"/>
    <w:rsid w:val="00D014CB"/>
    <w:rsid w:val="00D071D3"/>
    <w:rsid w:val="00D108CF"/>
    <w:rsid w:val="00D10B37"/>
    <w:rsid w:val="00D12504"/>
    <w:rsid w:val="00D13FE6"/>
    <w:rsid w:val="00D149DA"/>
    <w:rsid w:val="00D16261"/>
    <w:rsid w:val="00D168BE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1098"/>
    <w:rsid w:val="00D35040"/>
    <w:rsid w:val="00D351C1"/>
    <w:rsid w:val="00D36BC2"/>
    <w:rsid w:val="00D377CB"/>
    <w:rsid w:val="00D37EDD"/>
    <w:rsid w:val="00D415F2"/>
    <w:rsid w:val="00D41CCF"/>
    <w:rsid w:val="00D41F4D"/>
    <w:rsid w:val="00D42BCC"/>
    <w:rsid w:val="00D43070"/>
    <w:rsid w:val="00D43DC4"/>
    <w:rsid w:val="00D442BB"/>
    <w:rsid w:val="00D45221"/>
    <w:rsid w:val="00D46135"/>
    <w:rsid w:val="00D466CA"/>
    <w:rsid w:val="00D47618"/>
    <w:rsid w:val="00D51913"/>
    <w:rsid w:val="00D51D41"/>
    <w:rsid w:val="00D539FA"/>
    <w:rsid w:val="00D53D65"/>
    <w:rsid w:val="00D5523C"/>
    <w:rsid w:val="00D55B94"/>
    <w:rsid w:val="00D605F6"/>
    <w:rsid w:val="00D60622"/>
    <w:rsid w:val="00D6094A"/>
    <w:rsid w:val="00D62253"/>
    <w:rsid w:val="00D631B1"/>
    <w:rsid w:val="00D636AC"/>
    <w:rsid w:val="00D65462"/>
    <w:rsid w:val="00D663FD"/>
    <w:rsid w:val="00D669C4"/>
    <w:rsid w:val="00D67D3C"/>
    <w:rsid w:val="00D7085F"/>
    <w:rsid w:val="00D709B7"/>
    <w:rsid w:val="00D72359"/>
    <w:rsid w:val="00D7391D"/>
    <w:rsid w:val="00D7440E"/>
    <w:rsid w:val="00D74A23"/>
    <w:rsid w:val="00D77D66"/>
    <w:rsid w:val="00D84C7C"/>
    <w:rsid w:val="00D85A9E"/>
    <w:rsid w:val="00D85D23"/>
    <w:rsid w:val="00D86AE1"/>
    <w:rsid w:val="00D87C86"/>
    <w:rsid w:val="00D87F8E"/>
    <w:rsid w:val="00D90527"/>
    <w:rsid w:val="00D90BDA"/>
    <w:rsid w:val="00D9256E"/>
    <w:rsid w:val="00D9269E"/>
    <w:rsid w:val="00D95668"/>
    <w:rsid w:val="00D962A5"/>
    <w:rsid w:val="00D979F3"/>
    <w:rsid w:val="00D97CB7"/>
    <w:rsid w:val="00DA086D"/>
    <w:rsid w:val="00DA1E07"/>
    <w:rsid w:val="00DA2576"/>
    <w:rsid w:val="00DA7F93"/>
    <w:rsid w:val="00DB123D"/>
    <w:rsid w:val="00DB18B6"/>
    <w:rsid w:val="00DB2B35"/>
    <w:rsid w:val="00DB43E8"/>
    <w:rsid w:val="00DB74CE"/>
    <w:rsid w:val="00DB7793"/>
    <w:rsid w:val="00DC0450"/>
    <w:rsid w:val="00DC3320"/>
    <w:rsid w:val="00DC3515"/>
    <w:rsid w:val="00DC3638"/>
    <w:rsid w:val="00DC375C"/>
    <w:rsid w:val="00DC648E"/>
    <w:rsid w:val="00DC7F6A"/>
    <w:rsid w:val="00DD0B2C"/>
    <w:rsid w:val="00DD4DB9"/>
    <w:rsid w:val="00DD530C"/>
    <w:rsid w:val="00DD649B"/>
    <w:rsid w:val="00DD651E"/>
    <w:rsid w:val="00DD678A"/>
    <w:rsid w:val="00DD79CE"/>
    <w:rsid w:val="00DE0019"/>
    <w:rsid w:val="00DE02CE"/>
    <w:rsid w:val="00DE0DC0"/>
    <w:rsid w:val="00DE1CAE"/>
    <w:rsid w:val="00DE3DDD"/>
    <w:rsid w:val="00DE5E04"/>
    <w:rsid w:val="00DE6114"/>
    <w:rsid w:val="00DE782B"/>
    <w:rsid w:val="00DF02E3"/>
    <w:rsid w:val="00DF053A"/>
    <w:rsid w:val="00DF0FA0"/>
    <w:rsid w:val="00DF1DCD"/>
    <w:rsid w:val="00DF234B"/>
    <w:rsid w:val="00DF29B8"/>
    <w:rsid w:val="00DF2A76"/>
    <w:rsid w:val="00DF2D97"/>
    <w:rsid w:val="00DF4E67"/>
    <w:rsid w:val="00DF51A8"/>
    <w:rsid w:val="00DF54DE"/>
    <w:rsid w:val="00DF5EC6"/>
    <w:rsid w:val="00DF6AE4"/>
    <w:rsid w:val="00DF6BD8"/>
    <w:rsid w:val="00E00E7A"/>
    <w:rsid w:val="00E0297D"/>
    <w:rsid w:val="00E054B7"/>
    <w:rsid w:val="00E065C8"/>
    <w:rsid w:val="00E068CD"/>
    <w:rsid w:val="00E102EC"/>
    <w:rsid w:val="00E106EF"/>
    <w:rsid w:val="00E11674"/>
    <w:rsid w:val="00E12E7A"/>
    <w:rsid w:val="00E13095"/>
    <w:rsid w:val="00E14035"/>
    <w:rsid w:val="00E14A52"/>
    <w:rsid w:val="00E15F6D"/>
    <w:rsid w:val="00E1602D"/>
    <w:rsid w:val="00E16455"/>
    <w:rsid w:val="00E21342"/>
    <w:rsid w:val="00E2155A"/>
    <w:rsid w:val="00E23F6B"/>
    <w:rsid w:val="00E253F6"/>
    <w:rsid w:val="00E26518"/>
    <w:rsid w:val="00E27E25"/>
    <w:rsid w:val="00E301B1"/>
    <w:rsid w:val="00E3119F"/>
    <w:rsid w:val="00E31F0B"/>
    <w:rsid w:val="00E32CA2"/>
    <w:rsid w:val="00E33350"/>
    <w:rsid w:val="00E335B3"/>
    <w:rsid w:val="00E336FA"/>
    <w:rsid w:val="00E33F10"/>
    <w:rsid w:val="00E36AED"/>
    <w:rsid w:val="00E41838"/>
    <w:rsid w:val="00E419CA"/>
    <w:rsid w:val="00E41AC4"/>
    <w:rsid w:val="00E41DE7"/>
    <w:rsid w:val="00E46017"/>
    <w:rsid w:val="00E47F3D"/>
    <w:rsid w:val="00E5103E"/>
    <w:rsid w:val="00E53C09"/>
    <w:rsid w:val="00E547B6"/>
    <w:rsid w:val="00E56812"/>
    <w:rsid w:val="00E57397"/>
    <w:rsid w:val="00E61C28"/>
    <w:rsid w:val="00E65E74"/>
    <w:rsid w:val="00E67A74"/>
    <w:rsid w:val="00E709B4"/>
    <w:rsid w:val="00E71A8E"/>
    <w:rsid w:val="00E71C9F"/>
    <w:rsid w:val="00E72931"/>
    <w:rsid w:val="00E72DE1"/>
    <w:rsid w:val="00E743DB"/>
    <w:rsid w:val="00E76DE1"/>
    <w:rsid w:val="00E826B4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4E0E"/>
    <w:rsid w:val="00EA5702"/>
    <w:rsid w:val="00EA59FF"/>
    <w:rsid w:val="00EB0790"/>
    <w:rsid w:val="00EB1E41"/>
    <w:rsid w:val="00EB219C"/>
    <w:rsid w:val="00EB2B06"/>
    <w:rsid w:val="00EB3AE8"/>
    <w:rsid w:val="00EB3EA5"/>
    <w:rsid w:val="00EB4281"/>
    <w:rsid w:val="00EB4771"/>
    <w:rsid w:val="00EB4BA4"/>
    <w:rsid w:val="00EB7946"/>
    <w:rsid w:val="00EB7EC4"/>
    <w:rsid w:val="00EC11DD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E1D21"/>
    <w:rsid w:val="00EE2721"/>
    <w:rsid w:val="00EE3517"/>
    <w:rsid w:val="00EE3ACB"/>
    <w:rsid w:val="00EE4575"/>
    <w:rsid w:val="00EE53FE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B08"/>
    <w:rsid w:val="00F031AA"/>
    <w:rsid w:val="00F102DD"/>
    <w:rsid w:val="00F12DA0"/>
    <w:rsid w:val="00F132C8"/>
    <w:rsid w:val="00F14CF0"/>
    <w:rsid w:val="00F1674E"/>
    <w:rsid w:val="00F1734F"/>
    <w:rsid w:val="00F2000D"/>
    <w:rsid w:val="00F200A3"/>
    <w:rsid w:val="00F22222"/>
    <w:rsid w:val="00F22413"/>
    <w:rsid w:val="00F24ED7"/>
    <w:rsid w:val="00F26E18"/>
    <w:rsid w:val="00F2718F"/>
    <w:rsid w:val="00F30489"/>
    <w:rsid w:val="00F308C1"/>
    <w:rsid w:val="00F31370"/>
    <w:rsid w:val="00F32242"/>
    <w:rsid w:val="00F326ED"/>
    <w:rsid w:val="00F32EB6"/>
    <w:rsid w:val="00F331A2"/>
    <w:rsid w:val="00F35518"/>
    <w:rsid w:val="00F36AAF"/>
    <w:rsid w:val="00F36AEB"/>
    <w:rsid w:val="00F36F24"/>
    <w:rsid w:val="00F37B74"/>
    <w:rsid w:val="00F41508"/>
    <w:rsid w:val="00F427A8"/>
    <w:rsid w:val="00F43361"/>
    <w:rsid w:val="00F446D9"/>
    <w:rsid w:val="00F44D0A"/>
    <w:rsid w:val="00F46DB8"/>
    <w:rsid w:val="00F551CF"/>
    <w:rsid w:val="00F57DE3"/>
    <w:rsid w:val="00F60857"/>
    <w:rsid w:val="00F60AE9"/>
    <w:rsid w:val="00F6187E"/>
    <w:rsid w:val="00F626FC"/>
    <w:rsid w:val="00F63090"/>
    <w:rsid w:val="00F6313E"/>
    <w:rsid w:val="00F655D0"/>
    <w:rsid w:val="00F66223"/>
    <w:rsid w:val="00F70DFD"/>
    <w:rsid w:val="00F710A9"/>
    <w:rsid w:val="00F7187A"/>
    <w:rsid w:val="00F72A81"/>
    <w:rsid w:val="00F7332F"/>
    <w:rsid w:val="00F739F6"/>
    <w:rsid w:val="00F74BFA"/>
    <w:rsid w:val="00F759F0"/>
    <w:rsid w:val="00F76818"/>
    <w:rsid w:val="00F779D0"/>
    <w:rsid w:val="00F83B64"/>
    <w:rsid w:val="00F8488E"/>
    <w:rsid w:val="00F8554E"/>
    <w:rsid w:val="00F90B1C"/>
    <w:rsid w:val="00F914DC"/>
    <w:rsid w:val="00F927B9"/>
    <w:rsid w:val="00F94B51"/>
    <w:rsid w:val="00F95A12"/>
    <w:rsid w:val="00F95B16"/>
    <w:rsid w:val="00F95B80"/>
    <w:rsid w:val="00F95BE1"/>
    <w:rsid w:val="00F95CD5"/>
    <w:rsid w:val="00F9718D"/>
    <w:rsid w:val="00F9752C"/>
    <w:rsid w:val="00FA0ABE"/>
    <w:rsid w:val="00FA2313"/>
    <w:rsid w:val="00FA28A6"/>
    <w:rsid w:val="00FA30CD"/>
    <w:rsid w:val="00FA53E4"/>
    <w:rsid w:val="00FA5C8F"/>
    <w:rsid w:val="00FA6707"/>
    <w:rsid w:val="00FA68AC"/>
    <w:rsid w:val="00FA7779"/>
    <w:rsid w:val="00FA784F"/>
    <w:rsid w:val="00FB1C26"/>
    <w:rsid w:val="00FB23C3"/>
    <w:rsid w:val="00FB26CE"/>
    <w:rsid w:val="00FB3217"/>
    <w:rsid w:val="00FB3F8E"/>
    <w:rsid w:val="00FB41C4"/>
    <w:rsid w:val="00FB7A47"/>
    <w:rsid w:val="00FB7F5E"/>
    <w:rsid w:val="00FC00DC"/>
    <w:rsid w:val="00FC00FA"/>
    <w:rsid w:val="00FC06AC"/>
    <w:rsid w:val="00FC3EB3"/>
    <w:rsid w:val="00FC51D6"/>
    <w:rsid w:val="00FC5CE4"/>
    <w:rsid w:val="00FD22C8"/>
    <w:rsid w:val="00FD3A7E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1B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233E3"/>
  <w15:chartTrackingRefBased/>
  <w15:docId w15:val="{4ED774F6-ACD6-4CE9-80B5-229DE1C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24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7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62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8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31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5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54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liftworld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06CC6-5658-48E9-A564-15F02E6C2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45174-E282-42C5-A3BA-F7063AF5E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4D44DB-6F23-4D58-9277-346E3EE5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3356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4</cp:revision>
  <cp:lastPrinted>2010-03-19T11:52:00Z</cp:lastPrinted>
  <dcterms:created xsi:type="dcterms:W3CDTF">2020-01-06T18:18:00Z</dcterms:created>
  <dcterms:modified xsi:type="dcterms:W3CDTF">2020-01-07T10:14:00Z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