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88BF" w14:textId="77777777" w:rsidR="00C04817" w:rsidRDefault="00FA0FE0" w:rsidP="00C04817">
      <w:pPr>
        <w:ind w:left="851" w:right="843"/>
        <w:jc w:val="left"/>
        <w:rPr>
          <w:rFonts w:ascii="Arial" w:hAnsi="Arial" w:cs="Arial"/>
          <w:b/>
          <w:bCs/>
          <w:color w:val="9C2764"/>
          <w:sz w:val="32"/>
          <w:szCs w:val="32"/>
          <w:lang w:val="pt-PT"/>
        </w:rPr>
      </w:pPr>
      <w:r>
        <w:rPr>
          <w:rFonts w:ascii="Arial" w:hAnsi="Arial" w:cs="Arial"/>
          <w:b/>
          <w:bCs/>
          <w:color w:val="9C2764"/>
          <w:sz w:val="32"/>
          <w:szCs w:val="32"/>
          <w:lang w:val="pt-PT"/>
        </w:rPr>
        <w:t>JANEIRO MARCA O REGRESSO DAS SÉRIES FAVORITAS DA FOX LIFE</w:t>
      </w:r>
    </w:p>
    <w:p w14:paraId="11A6BBC4" w14:textId="77777777" w:rsidR="00FA0FE0" w:rsidRPr="00FA0FE0" w:rsidRDefault="00FA0FE0" w:rsidP="001E7403">
      <w:pPr>
        <w:numPr>
          <w:ilvl w:val="0"/>
          <w:numId w:val="5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9C2764"/>
          <w:lang w:val="pt-PT"/>
        </w:rPr>
      </w:pPr>
      <w:r w:rsidRPr="00FA0FE0">
        <w:rPr>
          <w:rFonts w:ascii="Arial" w:hAnsi="Arial" w:cs="Arial"/>
          <w:b/>
          <w:color w:val="9C2764"/>
          <w:lang w:val="pt-PT"/>
        </w:rPr>
        <w:t xml:space="preserve">‘New Amsterdam’, ‘This Is Us’ e ‘Anatomia de Grey’ </w:t>
      </w:r>
      <w:r w:rsidR="00214835">
        <w:rPr>
          <w:rFonts w:ascii="Arial" w:hAnsi="Arial" w:cs="Arial"/>
          <w:b/>
          <w:color w:val="9C2764"/>
          <w:lang w:val="pt-PT"/>
        </w:rPr>
        <w:t xml:space="preserve">regressam </w:t>
      </w:r>
      <w:r w:rsidRPr="00214835">
        <w:rPr>
          <w:rFonts w:ascii="Arial" w:hAnsi="Arial" w:cs="Arial"/>
          <w:b/>
          <w:color w:val="9C2764"/>
          <w:lang w:val="pt-PT"/>
        </w:rPr>
        <w:t xml:space="preserve">do </w:t>
      </w:r>
      <w:r w:rsidRPr="00214835">
        <w:rPr>
          <w:rFonts w:ascii="Arial" w:hAnsi="Arial" w:cs="Arial"/>
          <w:b/>
          <w:i/>
          <w:iCs/>
          <w:color w:val="9C2764"/>
          <w:lang w:val="pt-PT"/>
        </w:rPr>
        <w:t>mid-season break</w:t>
      </w:r>
      <w:r w:rsidRPr="00214835" w:rsidDel="00DF740C">
        <w:rPr>
          <w:rFonts w:ascii="Arial" w:hAnsi="Arial" w:cs="Arial"/>
          <w:b/>
          <w:color w:val="9C2764"/>
          <w:lang w:val="pt-PT"/>
        </w:rPr>
        <w:t xml:space="preserve"> </w:t>
      </w:r>
      <w:r w:rsidRPr="00214835">
        <w:rPr>
          <w:rFonts w:ascii="Arial" w:hAnsi="Arial" w:cs="Arial"/>
          <w:b/>
          <w:color w:val="9C2764"/>
          <w:lang w:val="pt-PT"/>
        </w:rPr>
        <w:t>com novos episódios</w:t>
      </w:r>
      <w:r>
        <w:rPr>
          <w:rFonts w:ascii="Arial" w:hAnsi="Arial" w:cs="Arial"/>
          <w:b/>
          <w:color w:val="9C2764"/>
          <w:lang w:val="pt-PT"/>
        </w:rPr>
        <w:t>;</w:t>
      </w:r>
    </w:p>
    <w:p w14:paraId="447E0068" w14:textId="77777777" w:rsidR="00FA0FE0" w:rsidRDefault="00FA0FE0" w:rsidP="001E7403">
      <w:pPr>
        <w:numPr>
          <w:ilvl w:val="0"/>
          <w:numId w:val="5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9C2764"/>
          <w:lang w:val="pt-PT"/>
        </w:rPr>
      </w:pPr>
      <w:r>
        <w:rPr>
          <w:rFonts w:ascii="Arial" w:hAnsi="Arial" w:cs="Arial"/>
          <w:b/>
          <w:color w:val="9C2764"/>
          <w:lang w:val="pt-PT"/>
        </w:rPr>
        <w:t xml:space="preserve">A segunda parte da 2ª temporada de </w:t>
      </w:r>
      <w:r w:rsidRPr="00FA0FE0">
        <w:rPr>
          <w:rFonts w:ascii="Arial" w:hAnsi="Arial" w:cs="Arial"/>
          <w:b/>
          <w:color w:val="9C2764"/>
          <w:lang w:val="pt-PT"/>
        </w:rPr>
        <w:t>‘New Amsterdam’</w:t>
      </w:r>
      <w:r>
        <w:rPr>
          <w:rFonts w:ascii="Arial" w:hAnsi="Arial" w:cs="Arial"/>
          <w:b/>
          <w:color w:val="9C2764"/>
          <w:lang w:val="pt-PT"/>
        </w:rPr>
        <w:t xml:space="preserve"> e da 4ª temporada de </w:t>
      </w:r>
      <w:r w:rsidRPr="00FA0FE0">
        <w:rPr>
          <w:rFonts w:ascii="Arial" w:hAnsi="Arial" w:cs="Arial"/>
          <w:b/>
          <w:color w:val="9C2764"/>
          <w:lang w:val="pt-PT"/>
        </w:rPr>
        <w:t>‘This Is Us’</w:t>
      </w:r>
      <w:r w:rsidR="00214835">
        <w:rPr>
          <w:rFonts w:ascii="Arial" w:hAnsi="Arial" w:cs="Arial"/>
          <w:b/>
          <w:color w:val="9C2764"/>
          <w:lang w:val="pt-PT"/>
        </w:rPr>
        <w:t xml:space="preserve">, </w:t>
      </w:r>
      <w:r>
        <w:rPr>
          <w:rFonts w:ascii="Arial" w:hAnsi="Arial" w:cs="Arial"/>
          <w:b/>
          <w:color w:val="9C2764"/>
          <w:lang w:val="pt-PT"/>
        </w:rPr>
        <w:t>vão estrear a 16 de janeiro;</w:t>
      </w:r>
    </w:p>
    <w:p w14:paraId="30E26415" w14:textId="77777777" w:rsidR="00EA4D6C" w:rsidRPr="00FA0FE0" w:rsidRDefault="00FA0FE0" w:rsidP="001E7403">
      <w:pPr>
        <w:numPr>
          <w:ilvl w:val="0"/>
          <w:numId w:val="5"/>
        </w:numPr>
        <w:tabs>
          <w:tab w:val="left" w:pos="1134"/>
          <w:tab w:val="left" w:pos="1560"/>
        </w:tabs>
        <w:spacing w:after="0" w:line="360" w:lineRule="auto"/>
        <w:ind w:right="843"/>
        <w:rPr>
          <w:rFonts w:ascii="Arial" w:hAnsi="Arial" w:cs="Arial"/>
          <w:b/>
          <w:color w:val="9C2764"/>
          <w:lang w:val="pt-PT"/>
        </w:rPr>
      </w:pPr>
      <w:r>
        <w:rPr>
          <w:rFonts w:ascii="Arial" w:hAnsi="Arial" w:cs="Arial"/>
          <w:b/>
          <w:color w:val="9C2764"/>
          <w:lang w:val="pt-PT"/>
        </w:rPr>
        <w:t>Dia 29 de janeiro foi a data escolhida para a estreia da segunda parte da 16ª temporada de ‘Anatomia de Grey’.</w:t>
      </w:r>
    </w:p>
    <w:p w14:paraId="78264C59" w14:textId="77777777" w:rsidR="00C64120" w:rsidRPr="00FA0FE0" w:rsidRDefault="00C64120" w:rsidP="00801033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sz w:val="20"/>
          <w:szCs w:val="22"/>
          <w:shd w:val="clear" w:color="auto" w:fill="FFFFFF"/>
          <w:lang w:val="pt-PT"/>
        </w:rPr>
      </w:pPr>
    </w:p>
    <w:p w14:paraId="704BE08D" w14:textId="6F74EF78" w:rsidR="00801033" w:rsidRPr="00801033" w:rsidRDefault="004F0E56" w:rsidP="00801033">
      <w:pPr>
        <w:tabs>
          <w:tab w:val="left" w:pos="1134"/>
          <w:tab w:val="left" w:pos="1560"/>
        </w:tabs>
        <w:spacing w:after="0"/>
        <w:ind w:left="851" w:right="843"/>
        <w:jc w:val="left"/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</w:pPr>
      <w:r w:rsidRPr="004877FB">
        <w:rPr>
          <w:rFonts w:ascii="Arial" w:hAnsi="Arial" w:cs="Arial"/>
          <w:i/>
          <w:sz w:val="18"/>
          <w:shd w:val="clear" w:color="auto" w:fill="FFFFFF"/>
          <w:lang w:val="pt-PT"/>
        </w:rPr>
        <w:t>Lisboa,</w:t>
      </w:r>
      <w:r w:rsidRPr="004877FB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 </w:t>
      </w:r>
      <w:del w:id="0" w:author="Fábio Duarte" w:date="2020-01-09T08:53:00Z">
        <w:r w:rsidR="007713CC" w:rsidDel="00E36748">
          <w:rPr>
            <w:rFonts w:ascii="Arial" w:hAnsi="Arial" w:cs="Arial"/>
            <w:i/>
            <w:color w:val="000000"/>
            <w:sz w:val="18"/>
            <w:shd w:val="clear" w:color="auto" w:fill="FFFFFF"/>
            <w:lang w:val="pt-PT"/>
          </w:rPr>
          <w:delText xml:space="preserve">6 </w:delText>
        </w:r>
      </w:del>
      <w:ins w:id="1" w:author="Fábio Duarte" w:date="2020-01-10T17:32:00Z">
        <w:r w:rsidR="00DC675A">
          <w:rPr>
            <w:rFonts w:ascii="Arial" w:hAnsi="Arial" w:cs="Arial"/>
            <w:i/>
            <w:color w:val="000000"/>
            <w:sz w:val="18"/>
            <w:shd w:val="clear" w:color="auto" w:fill="FFFFFF"/>
            <w:lang w:val="pt-PT"/>
          </w:rPr>
          <w:t>14</w:t>
        </w:r>
      </w:ins>
      <w:bookmarkStart w:id="2" w:name="_GoBack"/>
      <w:bookmarkEnd w:id="2"/>
      <w:ins w:id="3" w:author="Fábio Duarte" w:date="2020-01-09T08:53:00Z">
        <w:r w:rsidR="00E36748">
          <w:rPr>
            <w:rFonts w:ascii="Arial" w:hAnsi="Arial" w:cs="Arial"/>
            <w:i/>
            <w:color w:val="000000"/>
            <w:sz w:val="18"/>
            <w:shd w:val="clear" w:color="auto" w:fill="FFFFFF"/>
            <w:lang w:val="pt-PT"/>
          </w:rPr>
          <w:t xml:space="preserve"> </w:t>
        </w:r>
      </w:ins>
      <w:r w:rsidRPr="004877FB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de </w:t>
      </w:r>
      <w:r w:rsidR="00DF740C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 xml:space="preserve">janeiro </w:t>
      </w:r>
      <w:r w:rsidRPr="004877FB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de 20</w:t>
      </w:r>
      <w:r w:rsidR="00DF740C">
        <w:rPr>
          <w:rFonts w:ascii="Arial" w:hAnsi="Arial" w:cs="Arial"/>
          <w:i/>
          <w:color w:val="000000"/>
          <w:sz w:val="18"/>
          <w:shd w:val="clear" w:color="auto" w:fill="FFFFFF"/>
          <w:lang w:val="pt-PT"/>
        </w:rPr>
        <w:t>20</w:t>
      </w:r>
    </w:p>
    <w:p w14:paraId="29F2628E" w14:textId="77777777" w:rsidR="00FB636E" w:rsidRDefault="00FB636E" w:rsidP="00493FC5">
      <w:pPr>
        <w:tabs>
          <w:tab w:val="left" w:pos="1134"/>
        </w:tabs>
        <w:autoSpaceDE w:val="0"/>
        <w:autoSpaceDN w:val="0"/>
        <w:adjustRightInd w:val="0"/>
        <w:spacing w:after="0"/>
        <w:ind w:left="851" w:right="843"/>
        <w:rPr>
          <w:rFonts w:ascii="Arial" w:hAnsi="Arial" w:cs="Arial"/>
          <w:szCs w:val="22"/>
          <w:lang w:val="pt-PT"/>
        </w:rPr>
      </w:pPr>
    </w:p>
    <w:p w14:paraId="52BBB9A0" w14:textId="77777777" w:rsidR="00EA4D6C" w:rsidRDefault="004A3B6B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A entrada no novo ano traz consigo o regresso de algumas das séries favoritas dos espectadores da FOX Life. </w:t>
      </w:r>
      <w:r w:rsidRPr="004A3B6B">
        <w:rPr>
          <w:rFonts w:ascii="Arial" w:hAnsi="Arial" w:cs="Arial"/>
          <w:szCs w:val="22"/>
          <w:lang w:val="pt-PT"/>
        </w:rPr>
        <w:t>‘New Amsterdam’, ‘This Is Us’ e ‘Anatomia de Grey’ e</w:t>
      </w:r>
      <w:r w:rsidRPr="00214835">
        <w:rPr>
          <w:rFonts w:ascii="Arial" w:hAnsi="Arial" w:cs="Arial"/>
          <w:szCs w:val="22"/>
          <w:lang w:val="pt-PT"/>
        </w:rPr>
        <w:t>stão de volta</w:t>
      </w:r>
      <w:r w:rsidR="00C3758F">
        <w:rPr>
          <w:rFonts w:ascii="Arial" w:hAnsi="Arial" w:cs="Arial"/>
          <w:szCs w:val="22"/>
          <w:lang w:val="pt-PT"/>
        </w:rPr>
        <w:t xml:space="preserve"> ao pequeno ecrã</w:t>
      </w:r>
      <w:r w:rsidR="00214835">
        <w:rPr>
          <w:rFonts w:ascii="Arial" w:hAnsi="Arial" w:cs="Arial"/>
          <w:szCs w:val="22"/>
          <w:lang w:val="pt-PT"/>
        </w:rPr>
        <w:t>,</w:t>
      </w:r>
      <w:r w:rsidR="00C3758F">
        <w:rPr>
          <w:rFonts w:ascii="Arial" w:hAnsi="Arial" w:cs="Arial"/>
          <w:szCs w:val="22"/>
          <w:lang w:val="pt-PT"/>
        </w:rPr>
        <w:t xml:space="preserve"> com emocionantes novos episódios já neste mês de janeiro, após </w:t>
      </w:r>
      <w:r w:rsidR="00A43CF1">
        <w:rPr>
          <w:rFonts w:ascii="Arial" w:hAnsi="Arial" w:cs="Arial"/>
          <w:szCs w:val="22"/>
          <w:lang w:val="pt-PT"/>
        </w:rPr>
        <w:t>o</w:t>
      </w:r>
      <w:r w:rsidR="00C3758F">
        <w:rPr>
          <w:rFonts w:ascii="Arial" w:hAnsi="Arial" w:cs="Arial"/>
          <w:szCs w:val="22"/>
          <w:lang w:val="pt-PT"/>
        </w:rPr>
        <w:t xml:space="preserve"> s</w:t>
      </w:r>
      <w:r w:rsidR="00A43CF1">
        <w:rPr>
          <w:rFonts w:ascii="Arial" w:hAnsi="Arial" w:cs="Arial"/>
          <w:szCs w:val="22"/>
          <w:lang w:val="pt-PT"/>
        </w:rPr>
        <w:t>eu habitual</w:t>
      </w:r>
      <w:r w:rsidR="00C3758F">
        <w:rPr>
          <w:rFonts w:ascii="Arial" w:hAnsi="Arial" w:cs="Arial"/>
          <w:szCs w:val="22"/>
          <w:lang w:val="pt-PT"/>
        </w:rPr>
        <w:t xml:space="preserve"> </w:t>
      </w:r>
      <w:r w:rsidR="00C3758F">
        <w:rPr>
          <w:rFonts w:ascii="Arial" w:hAnsi="Arial" w:cs="Arial"/>
          <w:i/>
          <w:iCs/>
          <w:szCs w:val="22"/>
          <w:lang w:val="pt-PT"/>
        </w:rPr>
        <w:t>mid-season break</w:t>
      </w:r>
      <w:r w:rsidR="00C3758F">
        <w:rPr>
          <w:rFonts w:ascii="Arial" w:hAnsi="Arial" w:cs="Arial"/>
          <w:szCs w:val="22"/>
          <w:lang w:val="pt-PT"/>
        </w:rPr>
        <w:t>.</w:t>
      </w:r>
    </w:p>
    <w:p w14:paraId="06CD1961" w14:textId="77777777" w:rsidR="00C3758F" w:rsidRDefault="00C3758F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</w:p>
    <w:p w14:paraId="05534115" w14:textId="77777777" w:rsidR="00C3758F" w:rsidRDefault="00C3758F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16 de janeiro marca o retorno do </w:t>
      </w:r>
      <w:r w:rsidRPr="00C3758F">
        <w:rPr>
          <w:rFonts w:ascii="Arial" w:hAnsi="Arial" w:cs="Arial"/>
          <w:szCs w:val="22"/>
          <w:lang w:val="pt-PT"/>
        </w:rPr>
        <w:t>Dr. Max Goodwin</w:t>
      </w:r>
      <w:r>
        <w:rPr>
          <w:rFonts w:ascii="Arial" w:hAnsi="Arial" w:cs="Arial"/>
          <w:szCs w:val="22"/>
          <w:lang w:val="pt-PT"/>
        </w:rPr>
        <w:t xml:space="preserve"> </w:t>
      </w:r>
      <w:r w:rsidRPr="00C3758F">
        <w:rPr>
          <w:rFonts w:ascii="Arial" w:hAnsi="Arial" w:cs="Arial"/>
          <w:szCs w:val="22"/>
          <w:lang w:val="pt-PT"/>
        </w:rPr>
        <w:t>(Ryan Eggold)</w:t>
      </w:r>
      <w:r>
        <w:rPr>
          <w:rFonts w:ascii="Arial" w:hAnsi="Arial" w:cs="Arial"/>
          <w:szCs w:val="22"/>
          <w:lang w:val="pt-PT"/>
        </w:rPr>
        <w:t xml:space="preserve"> e da equipa do </w:t>
      </w:r>
      <w:r w:rsidRPr="00C3758F">
        <w:rPr>
          <w:rFonts w:ascii="Arial" w:hAnsi="Arial" w:cs="Arial"/>
          <w:szCs w:val="22"/>
          <w:lang w:val="pt-PT"/>
        </w:rPr>
        <w:t>New Amsterdam Medical Center</w:t>
      </w:r>
      <w:r>
        <w:rPr>
          <w:rFonts w:ascii="Arial" w:hAnsi="Arial" w:cs="Arial"/>
          <w:szCs w:val="22"/>
          <w:lang w:val="pt-PT"/>
        </w:rPr>
        <w:t xml:space="preserve"> para a segunda parte da </w:t>
      </w:r>
      <w:del w:id="4" w:author="Moreira, Catarina" w:date="2020-01-06T12:59:00Z">
        <w:r w:rsidDel="00370BF2">
          <w:rPr>
            <w:rFonts w:ascii="Arial" w:hAnsi="Arial" w:cs="Arial"/>
            <w:szCs w:val="22"/>
            <w:lang w:val="pt-PT"/>
          </w:rPr>
          <w:delText>2ª</w:delText>
        </w:r>
      </w:del>
      <w:ins w:id="5" w:author="Moreira, Catarina" w:date="2020-01-06T12:59:00Z">
        <w:r w:rsidR="00370BF2">
          <w:rPr>
            <w:rFonts w:ascii="Arial" w:hAnsi="Arial" w:cs="Arial"/>
            <w:szCs w:val="22"/>
            <w:lang w:val="pt-PT"/>
          </w:rPr>
          <w:t>segunda</w:t>
        </w:r>
      </w:ins>
      <w:r w:rsidR="00214835">
        <w:rPr>
          <w:rFonts w:ascii="Arial" w:hAnsi="Arial" w:cs="Arial"/>
          <w:szCs w:val="22"/>
          <w:lang w:val="pt-PT"/>
        </w:rPr>
        <w:t xml:space="preserve"> temporada desta</w:t>
      </w:r>
      <w:r>
        <w:rPr>
          <w:rFonts w:ascii="Arial" w:hAnsi="Arial" w:cs="Arial"/>
          <w:szCs w:val="22"/>
          <w:lang w:val="pt-PT"/>
        </w:rPr>
        <w:t xml:space="preserve"> série norte-americana</w:t>
      </w:r>
      <w:r w:rsidR="00370BF2">
        <w:rPr>
          <w:rFonts w:ascii="Arial" w:hAnsi="Arial" w:cs="Arial"/>
          <w:szCs w:val="22"/>
          <w:lang w:val="pt-PT"/>
        </w:rPr>
        <w:t xml:space="preserve"> (a mais vista do canal)</w:t>
      </w:r>
      <w:del w:id="6" w:author="Moreira, Catarina" w:date="2020-01-06T12:58:00Z">
        <w:r w:rsidR="00370BF2" w:rsidDel="00370BF2">
          <w:rPr>
            <w:rFonts w:ascii="Arial" w:hAnsi="Arial" w:cs="Arial"/>
            <w:szCs w:val="22"/>
            <w:lang w:val="pt-PT"/>
          </w:rPr>
          <w:delText xml:space="preserve"> </w:delText>
        </w:r>
      </w:del>
      <w:r>
        <w:rPr>
          <w:rFonts w:ascii="Arial" w:hAnsi="Arial" w:cs="Arial"/>
          <w:szCs w:val="22"/>
          <w:lang w:val="pt-PT"/>
        </w:rPr>
        <w:t>, que terá emissão todas as quintas-feiras</w:t>
      </w:r>
      <w:ins w:id="7" w:author="Moreira, Catarina" w:date="2020-01-06T12:58:00Z">
        <w:r w:rsidR="00370BF2">
          <w:rPr>
            <w:rFonts w:ascii="Arial" w:hAnsi="Arial" w:cs="Arial"/>
            <w:szCs w:val="22"/>
            <w:lang w:val="pt-PT"/>
          </w:rPr>
          <w:t>,</w:t>
        </w:r>
      </w:ins>
      <w:r>
        <w:rPr>
          <w:rFonts w:ascii="Arial" w:hAnsi="Arial" w:cs="Arial"/>
          <w:szCs w:val="22"/>
          <w:lang w:val="pt-PT"/>
        </w:rPr>
        <w:t xml:space="preserve"> às 22h20. Neste mesmo dia, regressam também a família </w:t>
      </w:r>
      <w:r w:rsidRPr="00C3758F">
        <w:rPr>
          <w:rFonts w:ascii="Arial" w:hAnsi="Arial" w:cs="Arial"/>
          <w:szCs w:val="22"/>
          <w:lang w:val="pt-PT"/>
        </w:rPr>
        <w:t>Pearson</w:t>
      </w:r>
      <w:r>
        <w:rPr>
          <w:rFonts w:ascii="Arial" w:hAnsi="Arial" w:cs="Arial"/>
          <w:szCs w:val="22"/>
          <w:lang w:val="pt-PT"/>
        </w:rPr>
        <w:t xml:space="preserve"> e os que lhes são mais próxim</w:t>
      </w:r>
      <w:r w:rsidR="00A43CF1">
        <w:rPr>
          <w:rFonts w:ascii="Arial" w:hAnsi="Arial" w:cs="Arial"/>
          <w:szCs w:val="22"/>
          <w:lang w:val="pt-PT"/>
        </w:rPr>
        <w:t>o</w:t>
      </w:r>
      <w:r>
        <w:rPr>
          <w:rFonts w:ascii="Arial" w:hAnsi="Arial" w:cs="Arial"/>
          <w:szCs w:val="22"/>
          <w:lang w:val="pt-PT"/>
        </w:rPr>
        <w:t>s</w:t>
      </w:r>
      <w:r w:rsidR="00214835">
        <w:rPr>
          <w:rFonts w:ascii="Arial" w:hAnsi="Arial" w:cs="Arial"/>
          <w:szCs w:val="22"/>
          <w:lang w:val="pt-PT"/>
        </w:rPr>
        <w:t>,</w:t>
      </w:r>
      <w:r>
        <w:rPr>
          <w:rFonts w:ascii="Arial" w:hAnsi="Arial" w:cs="Arial"/>
          <w:szCs w:val="22"/>
          <w:lang w:val="pt-PT"/>
        </w:rPr>
        <w:t xml:space="preserve"> para a continuação da </w:t>
      </w:r>
      <w:ins w:id="8" w:author="Moreira, Catarina" w:date="2020-01-06T12:59:00Z">
        <w:r w:rsidR="00370BF2">
          <w:rPr>
            <w:rFonts w:ascii="Arial" w:hAnsi="Arial" w:cs="Arial"/>
            <w:szCs w:val="22"/>
            <w:lang w:val="pt-PT"/>
          </w:rPr>
          <w:t xml:space="preserve">quarta </w:t>
        </w:r>
      </w:ins>
      <w:del w:id="9" w:author="Moreira, Catarina" w:date="2020-01-06T12:59:00Z">
        <w:r w:rsidDel="00370BF2">
          <w:rPr>
            <w:rFonts w:ascii="Arial" w:hAnsi="Arial" w:cs="Arial"/>
            <w:szCs w:val="22"/>
            <w:lang w:val="pt-PT"/>
          </w:rPr>
          <w:delText>4ª quarta</w:delText>
        </w:r>
      </w:del>
      <w:del w:id="10" w:author="Fábio Duarte" w:date="2020-01-09T08:51:00Z">
        <w:r w:rsidDel="00E36748">
          <w:rPr>
            <w:rFonts w:ascii="Arial" w:hAnsi="Arial" w:cs="Arial"/>
            <w:szCs w:val="22"/>
            <w:lang w:val="pt-PT"/>
          </w:rPr>
          <w:delText xml:space="preserve"> </w:delText>
        </w:r>
      </w:del>
      <w:r>
        <w:rPr>
          <w:rFonts w:ascii="Arial" w:hAnsi="Arial" w:cs="Arial"/>
          <w:szCs w:val="22"/>
          <w:lang w:val="pt-PT"/>
        </w:rPr>
        <w:t>temporada da galardoada produção</w:t>
      </w:r>
      <w:r w:rsidR="00A43CF1">
        <w:rPr>
          <w:rFonts w:ascii="Arial" w:hAnsi="Arial" w:cs="Arial"/>
          <w:szCs w:val="22"/>
          <w:lang w:val="pt-PT"/>
        </w:rPr>
        <w:t xml:space="preserve"> ‘This Is Us’</w:t>
      </w:r>
      <w:r>
        <w:rPr>
          <w:rFonts w:ascii="Arial" w:hAnsi="Arial" w:cs="Arial"/>
          <w:szCs w:val="22"/>
          <w:lang w:val="pt-PT"/>
        </w:rPr>
        <w:t xml:space="preserve">, que será transmitida às quintas-feiras, </w:t>
      </w:r>
      <w:r w:rsidR="00A43CF1">
        <w:rPr>
          <w:rFonts w:ascii="Arial" w:hAnsi="Arial" w:cs="Arial"/>
          <w:szCs w:val="22"/>
          <w:lang w:val="pt-PT"/>
        </w:rPr>
        <w:t>pelas</w:t>
      </w:r>
      <w:r>
        <w:rPr>
          <w:rFonts w:ascii="Arial" w:hAnsi="Arial" w:cs="Arial"/>
          <w:szCs w:val="22"/>
          <w:lang w:val="pt-PT"/>
        </w:rPr>
        <w:t xml:space="preserve"> 23h10.</w:t>
      </w:r>
    </w:p>
    <w:p w14:paraId="65F487DC" w14:textId="77777777" w:rsidR="00C3758F" w:rsidRDefault="00C3758F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</w:p>
    <w:p w14:paraId="710CFCD4" w14:textId="77777777" w:rsidR="00C3758F" w:rsidRDefault="00C3758F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Já os novos episódios da 16ª temporada </w:t>
      </w:r>
      <w:r w:rsidR="00A43CF1">
        <w:rPr>
          <w:rFonts w:ascii="Arial" w:hAnsi="Arial" w:cs="Arial"/>
          <w:szCs w:val="22"/>
          <w:lang w:val="pt-PT"/>
        </w:rPr>
        <w:t>de ‘Anatomia de Grey</w:t>
      </w:r>
      <w:del w:id="11" w:author="Moreira, Catarina" w:date="2020-01-06T12:59:00Z">
        <w:r w:rsidR="00214835" w:rsidDel="00370BF2">
          <w:rPr>
            <w:rFonts w:ascii="Arial" w:hAnsi="Arial" w:cs="Arial"/>
            <w:szCs w:val="22"/>
            <w:lang w:val="pt-PT"/>
          </w:rPr>
          <w:delText>,</w:delText>
        </w:r>
      </w:del>
      <w:r w:rsidR="00A43CF1">
        <w:rPr>
          <w:rFonts w:ascii="Arial" w:hAnsi="Arial" w:cs="Arial"/>
          <w:szCs w:val="22"/>
          <w:lang w:val="pt-PT"/>
        </w:rPr>
        <w:t xml:space="preserve">’ têm estreia marcada para o dia 29 de janeiro. A partir daí, o </w:t>
      </w:r>
      <w:r w:rsidR="00A43CF1" w:rsidRPr="00A43CF1">
        <w:rPr>
          <w:rFonts w:ascii="Arial" w:hAnsi="Arial" w:cs="Arial"/>
          <w:szCs w:val="22"/>
          <w:lang w:val="pt-PT"/>
        </w:rPr>
        <w:t>drama médico mais longo de sempre</w:t>
      </w:r>
      <w:r w:rsidR="00A43CF1">
        <w:rPr>
          <w:rFonts w:ascii="Arial" w:hAnsi="Arial" w:cs="Arial"/>
          <w:szCs w:val="22"/>
          <w:lang w:val="pt-PT"/>
        </w:rPr>
        <w:t xml:space="preserve"> e um dos mais vistos da FOX Life</w:t>
      </w:r>
      <w:del w:id="12" w:author="Fábio Duarte" w:date="2020-01-09T08:51:00Z">
        <w:r w:rsidR="00214835" w:rsidDel="00E36748">
          <w:rPr>
            <w:rFonts w:ascii="Arial" w:hAnsi="Arial" w:cs="Arial"/>
            <w:szCs w:val="22"/>
            <w:lang w:val="pt-PT"/>
          </w:rPr>
          <w:delText>,</w:delText>
        </w:r>
      </w:del>
      <w:r w:rsidR="00A43CF1">
        <w:rPr>
          <w:rFonts w:ascii="Arial" w:hAnsi="Arial" w:cs="Arial"/>
          <w:szCs w:val="22"/>
          <w:lang w:val="pt-PT"/>
        </w:rPr>
        <w:t xml:space="preserve"> irá acompanhar a equipa de cirurgiões do </w:t>
      </w:r>
      <w:r w:rsidR="00A43CF1" w:rsidRPr="00A43CF1">
        <w:rPr>
          <w:rFonts w:ascii="Arial" w:hAnsi="Arial" w:cs="Arial"/>
          <w:szCs w:val="22"/>
          <w:lang w:val="pt-PT"/>
        </w:rPr>
        <w:t>Grey Sloan Memorial Hospital</w:t>
      </w:r>
      <w:r w:rsidR="00A43CF1">
        <w:rPr>
          <w:rFonts w:ascii="Arial" w:hAnsi="Arial" w:cs="Arial"/>
          <w:szCs w:val="22"/>
          <w:lang w:val="pt-PT"/>
        </w:rPr>
        <w:t xml:space="preserve"> todas as quartas-feiras, a partir das 22h20.</w:t>
      </w:r>
    </w:p>
    <w:p w14:paraId="1A4C3F2A" w14:textId="77777777" w:rsidR="00C3758F" w:rsidRDefault="00C3758F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</w:p>
    <w:p w14:paraId="7A1FE254" w14:textId="77777777" w:rsidR="00DF740C" w:rsidRPr="00214835" w:rsidRDefault="00DF740C" w:rsidP="0021483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214835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‘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NEW AMSTERDAM</w:t>
      </w:r>
      <w:r w:rsidRPr="00214835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’</w:t>
      </w:r>
    </w:p>
    <w:p w14:paraId="343AB9EF" w14:textId="77777777" w:rsidR="0063009F" w:rsidRDefault="0063009F" w:rsidP="002148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5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ESTREIA: </w:t>
      </w:r>
      <w:r w:rsidR="00DF740C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Quinta</w:t>
      </w:r>
      <w:r w:rsidR="00A8611B"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-feira, </w:t>
      </w:r>
      <w:r w:rsidR="00DF740C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16</w:t>
      </w:r>
      <w:r w:rsidR="00DF740C"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 </w:t>
      </w:r>
      <w:r w:rsidR="00A8611B"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de ja</w:t>
      </w:r>
      <w:r w:rsidR="00A8611B" w:rsidRPr="00DF740C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neir</w:t>
      </w:r>
      <w:r w:rsidR="00A8611B"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o, às 22h20</w:t>
      </w:r>
    </w:p>
    <w:p w14:paraId="4BFBE4C2" w14:textId="77777777" w:rsidR="005938C1" w:rsidRDefault="0063009F" w:rsidP="002148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5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EMISSÃO: </w:t>
      </w:r>
      <w:r w:rsidR="00DF740C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Quintas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-feiras às 2</w:t>
      </w:r>
      <w:r w:rsid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2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h</w:t>
      </w:r>
      <w:r w:rsid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2</w:t>
      </w:r>
      <w:r w:rsidR="0092700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0</w:t>
      </w:r>
    </w:p>
    <w:p w14:paraId="1983C5A3" w14:textId="77777777" w:rsidR="00DF740C" w:rsidRDefault="001C077F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t xml:space="preserve">‘New Amsterdam’ acompanha o mais recente diretor médico do </w:t>
      </w:r>
      <w:r w:rsidRPr="001C077F">
        <w:rPr>
          <w:rFonts w:ascii="Arial" w:hAnsi="Arial" w:cs="Arial"/>
          <w:szCs w:val="22"/>
          <w:lang w:val="pt-PT"/>
        </w:rPr>
        <w:t>New Amsterdam Medical Center</w:t>
      </w:r>
      <w:r>
        <w:rPr>
          <w:rFonts w:ascii="Arial" w:hAnsi="Arial" w:cs="Arial"/>
          <w:szCs w:val="22"/>
          <w:lang w:val="pt-PT"/>
        </w:rPr>
        <w:t xml:space="preserve">, o </w:t>
      </w:r>
      <w:r w:rsidR="0095350C">
        <w:rPr>
          <w:rFonts w:ascii="Arial" w:hAnsi="Arial" w:cs="Arial"/>
          <w:szCs w:val="22"/>
          <w:lang w:val="pt-PT"/>
        </w:rPr>
        <w:t xml:space="preserve">brilhante </w:t>
      </w:r>
      <w:r w:rsidRPr="001C077F">
        <w:rPr>
          <w:rFonts w:ascii="Arial" w:hAnsi="Arial" w:cs="Arial"/>
          <w:szCs w:val="22"/>
          <w:lang w:val="pt-PT"/>
        </w:rPr>
        <w:t>Dr. Max Goodwin</w:t>
      </w:r>
      <w:r>
        <w:rPr>
          <w:rFonts w:ascii="Arial" w:hAnsi="Arial" w:cs="Arial"/>
          <w:szCs w:val="22"/>
          <w:lang w:val="pt-PT"/>
        </w:rPr>
        <w:t xml:space="preserve">, </w:t>
      </w:r>
      <w:r w:rsidR="0095350C">
        <w:rPr>
          <w:rFonts w:ascii="Arial" w:hAnsi="Arial" w:cs="Arial"/>
          <w:szCs w:val="22"/>
          <w:lang w:val="pt-PT"/>
        </w:rPr>
        <w:t xml:space="preserve">e toda a sua equipa. Na segunda parte da </w:t>
      </w:r>
      <w:ins w:id="13" w:author="Moreira, Catarina" w:date="2020-01-06T13:00:00Z">
        <w:r w:rsidR="00370BF2">
          <w:rPr>
            <w:rFonts w:ascii="Arial" w:hAnsi="Arial" w:cs="Arial"/>
            <w:szCs w:val="22"/>
            <w:lang w:val="pt-PT"/>
          </w:rPr>
          <w:t>segunda</w:t>
        </w:r>
      </w:ins>
      <w:del w:id="14" w:author="Moreira, Catarina" w:date="2020-01-06T13:00:00Z">
        <w:r w:rsidR="0095350C" w:rsidDel="00370BF2">
          <w:rPr>
            <w:rFonts w:ascii="Arial" w:hAnsi="Arial" w:cs="Arial"/>
            <w:szCs w:val="22"/>
            <w:lang w:val="pt-PT"/>
          </w:rPr>
          <w:delText>2ª</w:delText>
        </w:r>
      </w:del>
      <w:r w:rsidR="0095350C">
        <w:rPr>
          <w:rFonts w:ascii="Arial" w:hAnsi="Arial" w:cs="Arial"/>
          <w:szCs w:val="22"/>
          <w:lang w:val="pt-PT"/>
        </w:rPr>
        <w:t xml:space="preserve"> temporada desta produção baseada no </w:t>
      </w:r>
      <w:r w:rsidR="0095350C" w:rsidRPr="0095350C">
        <w:rPr>
          <w:rFonts w:ascii="Arial" w:hAnsi="Arial" w:cs="Arial"/>
          <w:szCs w:val="22"/>
          <w:lang w:val="pt-PT"/>
        </w:rPr>
        <w:t>livro ‘Doze Pacientes: Vida e Morte no Hospital Bellevue’, de Eric Manheimer</w:t>
      </w:r>
      <w:r w:rsidR="0095350C">
        <w:rPr>
          <w:rFonts w:ascii="Arial" w:hAnsi="Arial" w:cs="Arial"/>
          <w:szCs w:val="22"/>
          <w:lang w:val="pt-PT"/>
        </w:rPr>
        <w:t xml:space="preserve">, continuamos a acompanhar Goodwin na sua tentativa de </w:t>
      </w:r>
      <w:r>
        <w:rPr>
          <w:rFonts w:ascii="Arial" w:hAnsi="Arial" w:cs="Arial"/>
          <w:szCs w:val="22"/>
          <w:lang w:val="pt-PT"/>
        </w:rPr>
        <w:t>restaurar a glória do mais antigo hospital público dos Estados Unidos da América.</w:t>
      </w:r>
    </w:p>
    <w:p w14:paraId="6F41CBEA" w14:textId="77777777" w:rsidR="001C077F" w:rsidRPr="00214835" w:rsidRDefault="001C077F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</w:p>
    <w:p w14:paraId="4A38B7B5" w14:textId="77777777" w:rsidR="00DF740C" w:rsidRPr="0036620A" w:rsidRDefault="00DF740C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36620A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‘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THIS IS US</w:t>
      </w:r>
      <w:r w:rsidRPr="0036620A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’</w:t>
      </w:r>
    </w:p>
    <w:p w14:paraId="7CEC8393" w14:textId="77777777" w:rsidR="00DF740C" w:rsidRDefault="00DF740C" w:rsidP="00DF740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5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ESTREIA: 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Quinta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-feira, 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16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 de ja</w:t>
      </w:r>
      <w:r w:rsidRPr="0036620A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neir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o, às 2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3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h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1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0</w:t>
      </w:r>
    </w:p>
    <w:p w14:paraId="1880A307" w14:textId="77777777" w:rsidR="00DF740C" w:rsidRDefault="00DF740C" w:rsidP="00DF740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5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EMISSÃO: 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Quintas-feiras às 23h10</w:t>
      </w:r>
    </w:p>
    <w:p w14:paraId="19FB0A81" w14:textId="77777777" w:rsidR="00A34478" w:rsidRDefault="00A34478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  <w:r>
        <w:rPr>
          <w:rFonts w:ascii="Arial" w:hAnsi="Arial" w:cs="Arial"/>
          <w:szCs w:val="22"/>
          <w:lang w:val="pt-PT"/>
        </w:rPr>
        <w:lastRenderedPageBreak/>
        <w:t>Em ‘This Is Us’</w:t>
      </w:r>
      <w:del w:id="15" w:author="Moreira, Catarina" w:date="2020-01-06T13:00:00Z">
        <w:r w:rsidDel="00370BF2">
          <w:rPr>
            <w:rFonts w:ascii="Arial" w:hAnsi="Arial" w:cs="Arial"/>
            <w:szCs w:val="22"/>
            <w:lang w:val="pt-PT"/>
          </w:rPr>
          <w:delText>,</w:delText>
        </w:r>
      </w:del>
      <w:r>
        <w:rPr>
          <w:rFonts w:ascii="Arial" w:hAnsi="Arial" w:cs="Arial"/>
          <w:szCs w:val="22"/>
          <w:lang w:val="pt-PT"/>
        </w:rPr>
        <w:t xml:space="preserve"> a história gira em torno das vidas dos i</w:t>
      </w:r>
      <w:r w:rsidR="0095350C">
        <w:rPr>
          <w:rFonts w:ascii="Arial" w:hAnsi="Arial" w:cs="Arial"/>
          <w:szCs w:val="22"/>
          <w:lang w:val="pt-PT"/>
        </w:rPr>
        <w:t xml:space="preserve">rmãos </w:t>
      </w:r>
      <w:r w:rsidR="0095350C" w:rsidRPr="0095350C">
        <w:rPr>
          <w:rFonts w:ascii="Arial" w:hAnsi="Arial" w:cs="Arial"/>
          <w:szCs w:val="22"/>
          <w:lang w:val="pt-PT"/>
        </w:rPr>
        <w:t>Kevin</w:t>
      </w:r>
      <w:r w:rsidR="0095350C">
        <w:rPr>
          <w:rFonts w:ascii="Arial" w:hAnsi="Arial" w:cs="Arial"/>
          <w:szCs w:val="22"/>
          <w:lang w:val="pt-PT"/>
        </w:rPr>
        <w:t xml:space="preserve"> (</w:t>
      </w:r>
      <w:r w:rsidR="0095350C" w:rsidRPr="0095350C">
        <w:rPr>
          <w:rFonts w:ascii="Arial" w:hAnsi="Arial" w:cs="Arial"/>
          <w:szCs w:val="22"/>
          <w:lang w:val="pt-PT"/>
        </w:rPr>
        <w:t>Justin Hartley</w:t>
      </w:r>
      <w:r w:rsidR="0095350C">
        <w:rPr>
          <w:rFonts w:ascii="Arial" w:hAnsi="Arial" w:cs="Arial"/>
          <w:szCs w:val="22"/>
          <w:lang w:val="pt-PT"/>
        </w:rPr>
        <w:t>)</w:t>
      </w:r>
      <w:r w:rsidR="0095350C" w:rsidRPr="0095350C">
        <w:rPr>
          <w:rFonts w:ascii="Arial" w:hAnsi="Arial" w:cs="Arial"/>
          <w:szCs w:val="22"/>
          <w:lang w:val="pt-PT"/>
        </w:rPr>
        <w:t>, Kate</w:t>
      </w:r>
      <w:r w:rsidR="0095350C">
        <w:rPr>
          <w:rFonts w:ascii="Arial" w:hAnsi="Arial" w:cs="Arial"/>
          <w:szCs w:val="22"/>
          <w:lang w:val="pt-PT"/>
        </w:rPr>
        <w:t xml:space="preserve"> (</w:t>
      </w:r>
      <w:r w:rsidR="0095350C" w:rsidRPr="0095350C">
        <w:rPr>
          <w:rFonts w:ascii="Arial" w:hAnsi="Arial" w:cs="Arial"/>
          <w:szCs w:val="22"/>
          <w:lang w:val="pt-PT"/>
        </w:rPr>
        <w:t>Chrissy Metz</w:t>
      </w:r>
      <w:r w:rsidR="0095350C">
        <w:rPr>
          <w:rFonts w:ascii="Arial" w:hAnsi="Arial" w:cs="Arial"/>
          <w:szCs w:val="22"/>
          <w:lang w:val="pt-PT"/>
        </w:rPr>
        <w:t>) e</w:t>
      </w:r>
      <w:r w:rsidR="0095350C" w:rsidRPr="0095350C">
        <w:rPr>
          <w:rFonts w:ascii="Arial" w:hAnsi="Arial" w:cs="Arial"/>
          <w:szCs w:val="22"/>
          <w:lang w:val="pt-PT"/>
        </w:rPr>
        <w:t xml:space="preserve"> Randall </w:t>
      </w:r>
      <w:r w:rsidR="0095350C">
        <w:rPr>
          <w:rFonts w:ascii="Arial" w:hAnsi="Arial" w:cs="Arial"/>
          <w:szCs w:val="22"/>
          <w:lang w:val="pt-PT"/>
        </w:rPr>
        <w:t>(</w:t>
      </w:r>
      <w:r w:rsidR="0095350C" w:rsidRPr="0095350C">
        <w:rPr>
          <w:rFonts w:ascii="Arial" w:hAnsi="Arial" w:cs="Arial"/>
          <w:szCs w:val="22"/>
          <w:lang w:val="pt-PT"/>
        </w:rPr>
        <w:t>Sterling K. Brown</w:t>
      </w:r>
      <w:r w:rsidR="0095350C">
        <w:rPr>
          <w:rFonts w:ascii="Arial" w:hAnsi="Arial" w:cs="Arial"/>
          <w:szCs w:val="22"/>
          <w:lang w:val="pt-PT"/>
        </w:rPr>
        <w:t xml:space="preserve">), </w:t>
      </w:r>
      <w:r>
        <w:rPr>
          <w:rFonts w:ascii="Arial" w:hAnsi="Arial" w:cs="Arial"/>
          <w:szCs w:val="22"/>
          <w:lang w:val="pt-PT"/>
        </w:rPr>
        <w:t>d</w:t>
      </w:r>
      <w:r w:rsidR="0095350C">
        <w:rPr>
          <w:rFonts w:ascii="Arial" w:hAnsi="Arial" w:cs="Arial"/>
          <w:szCs w:val="22"/>
          <w:lang w:val="pt-PT"/>
        </w:rPr>
        <w:t>os seus pais J</w:t>
      </w:r>
      <w:r w:rsidR="0095350C" w:rsidRPr="0095350C">
        <w:rPr>
          <w:rFonts w:ascii="Arial" w:hAnsi="Arial" w:cs="Arial"/>
          <w:szCs w:val="22"/>
          <w:lang w:val="pt-PT"/>
        </w:rPr>
        <w:t xml:space="preserve">ack </w:t>
      </w:r>
      <w:r w:rsidR="0095350C">
        <w:rPr>
          <w:rFonts w:ascii="Arial" w:hAnsi="Arial" w:cs="Arial"/>
          <w:szCs w:val="22"/>
          <w:lang w:val="pt-PT"/>
        </w:rPr>
        <w:t>(</w:t>
      </w:r>
      <w:r w:rsidR="0095350C" w:rsidRPr="0095350C">
        <w:rPr>
          <w:rFonts w:ascii="Arial" w:hAnsi="Arial" w:cs="Arial"/>
          <w:szCs w:val="22"/>
          <w:lang w:val="pt-PT"/>
        </w:rPr>
        <w:t>Milo Ventimiglia</w:t>
      </w:r>
      <w:r w:rsidR="0095350C">
        <w:rPr>
          <w:rFonts w:ascii="Arial" w:hAnsi="Arial" w:cs="Arial"/>
          <w:szCs w:val="22"/>
          <w:lang w:val="pt-PT"/>
        </w:rPr>
        <w:t xml:space="preserve">) e </w:t>
      </w:r>
      <w:r w:rsidR="0095350C" w:rsidRPr="0095350C">
        <w:rPr>
          <w:rFonts w:ascii="Arial" w:hAnsi="Arial" w:cs="Arial"/>
          <w:szCs w:val="22"/>
          <w:lang w:val="pt-PT"/>
        </w:rPr>
        <w:t xml:space="preserve">Rebecca </w:t>
      </w:r>
      <w:r w:rsidR="0095350C">
        <w:rPr>
          <w:rFonts w:ascii="Arial" w:hAnsi="Arial" w:cs="Arial"/>
          <w:szCs w:val="22"/>
          <w:lang w:val="pt-PT"/>
        </w:rPr>
        <w:t>(</w:t>
      </w:r>
      <w:r w:rsidR="0095350C" w:rsidRPr="0095350C">
        <w:rPr>
          <w:rFonts w:ascii="Arial" w:hAnsi="Arial" w:cs="Arial"/>
          <w:szCs w:val="22"/>
          <w:lang w:val="pt-PT"/>
        </w:rPr>
        <w:t>Mandy Moore</w:t>
      </w:r>
      <w:r w:rsidR="0095350C">
        <w:rPr>
          <w:rFonts w:ascii="Arial" w:hAnsi="Arial" w:cs="Arial"/>
          <w:szCs w:val="22"/>
          <w:lang w:val="pt-PT"/>
        </w:rPr>
        <w:t>)</w:t>
      </w:r>
      <w:r>
        <w:rPr>
          <w:rFonts w:ascii="Arial" w:hAnsi="Arial" w:cs="Arial"/>
          <w:szCs w:val="22"/>
          <w:lang w:val="pt-PT"/>
        </w:rPr>
        <w:t>, e de todos aq</w:t>
      </w:r>
      <w:r w:rsidR="0095350C" w:rsidRPr="0095350C">
        <w:rPr>
          <w:rFonts w:ascii="Arial" w:hAnsi="Arial" w:cs="Arial"/>
          <w:szCs w:val="22"/>
          <w:lang w:val="pt-PT"/>
        </w:rPr>
        <w:t>ueles que lhes são mais chegados</w:t>
      </w:r>
      <w:r>
        <w:rPr>
          <w:rFonts w:ascii="Arial" w:hAnsi="Arial" w:cs="Arial"/>
          <w:szCs w:val="22"/>
          <w:lang w:val="pt-PT"/>
        </w:rPr>
        <w:t>. Apenas</w:t>
      </w:r>
      <w:ins w:id="16" w:author="Moreira, Catarina" w:date="2020-01-06T13:00:00Z">
        <w:r w:rsidR="00370BF2">
          <w:rPr>
            <w:rFonts w:ascii="Arial" w:hAnsi="Arial" w:cs="Arial"/>
            <w:szCs w:val="22"/>
            <w:lang w:val="pt-PT"/>
          </w:rPr>
          <w:t xml:space="preserve"> dois</w:t>
        </w:r>
      </w:ins>
      <w:del w:id="17" w:author="Moreira, Catarina" w:date="2020-01-06T13:00:00Z">
        <w:r w:rsidDel="00370BF2">
          <w:rPr>
            <w:rFonts w:ascii="Arial" w:hAnsi="Arial" w:cs="Arial"/>
            <w:szCs w:val="22"/>
            <w:lang w:val="pt-PT"/>
          </w:rPr>
          <w:delText xml:space="preserve"> 2</w:delText>
        </w:r>
      </w:del>
      <w:r>
        <w:rPr>
          <w:rFonts w:ascii="Arial" w:hAnsi="Arial" w:cs="Arial"/>
          <w:szCs w:val="22"/>
          <w:lang w:val="pt-PT"/>
        </w:rPr>
        <w:t xml:space="preserve"> dias após a estreia nos Estados Unidos, uma das maiores e mais galardoadas séries da FOX Life traz de volta as histórias destas pessoas comuns, mas com muito para contar, </w:t>
      </w:r>
      <w:r w:rsidRPr="00A34478">
        <w:rPr>
          <w:rFonts w:ascii="Arial" w:hAnsi="Arial" w:cs="Arial"/>
          <w:szCs w:val="22"/>
          <w:lang w:val="pt-PT"/>
        </w:rPr>
        <w:t>seja no passado, no presente ou no futuro</w:t>
      </w:r>
      <w:r>
        <w:rPr>
          <w:rFonts w:ascii="Arial" w:hAnsi="Arial" w:cs="Arial"/>
          <w:szCs w:val="22"/>
          <w:lang w:val="pt-PT"/>
        </w:rPr>
        <w:t>.</w:t>
      </w:r>
    </w:p>
    <w:p w14:paraId="4ECEAADD" w14:textId="77777777" w:rsidR="00DF740C" w:rsidRDefault="00DF740C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highlight w:val="yellow"/>
          <w:lang w:val="pt-PT"/>
        </w:rPr>
      </w:pPr>
    </w:p>
    <w:p w14:paraId="697DBC5F" w14:textId="77777777" w:rsidR="00DF740C" w:rsidRPr="0036620A" w:rsidRDefault="00DF740C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36620A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‘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ANATOMIA DE GREY</w:t>
      </w:r>
      <w:r w:rsidRPr="0036620A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’</w:t>
      </w:r>
    </w:p>
    <w:p w14:paraId="17B06B6B" w14:textId="77777777" w:rsidR="00DF740C" w:rsidRDefault="00DF740C" w:rsidP="00DF740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5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ESTREIA: 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Quarta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-feira, 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29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 de ja</w:t>
      </w:r>
      <w:r w:rsidRPr="0036620A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neir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o, às 2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2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h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2</w:t>
      </w:r>
      <w:r w:rsidRPr="00A8611B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0</w:t>
      </w:r>
    </w:p>
    <w:p w14:paraId="6615B8B7" w14:textId="77777777" w:rsidR="00DF740C" w:rsidRDefault="00DF740C" w:rsidP="00DF740C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 w:right="845" w:hanging="142"/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</w:pPr>
      <w:r w:rsidRPr="006B2A89"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 xml:space="preserve">EMISSÃO: </w:t>
      </w:r>
      <w:r>
        <w:rPr>
          <w:rFonts w:ascii="Arial" w:hAnsi="Arial" w:cs="Arial"/>
          <w:b/>
          <w:color w:val="9C2764"/>
          <w:szCs w:val="22"/>
          <w:shd w:val="clear" w:color="auto" w:fill="FFFFFF"/>
          <w:lang w:val="pt-PT"/>
        </w:rPr>
        <w:t>Quartas-feiras às 22h20</w:t>
      </w:r>
    </w:p>
    <w:p w14:paraId="6A5C444E" w14:textId="77777777" w:rsidR="00DF740C" w:rsidRPr="00A34478" w:rsidRDefault="00A34478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  <w:r w:rsidRPr="00214835">
        <w:rPr>
          <w:rFonts w:ascii="Arial" w:hAnsi="Arial" w:cs="Arial"/>
          <w:szCs w:val="22"/>
          <w:lang w:val="pt-PT"/>
        </w:rPr>
        <w:t xml:space="preserve">O </w:t>
      </w:r>
      <w:r w:rsidRPr="00A34478">
        <w:rPr>
          <w:rFonts w:ascii="Arial" w:hAnsi="Arial" w:cs="Arial"/>
          <w:szCs w:val="22"/>
          <w:lang w:val="pt-PT"/>
        </w:rPr>
        <w:t>Grey Sloan Memorial Hospital, em Seattle</w:t>
      </w:r>
      <w:r w:rsidRPr="00214835">
        <w:rPr>
          <w:rFonts w:ascii="Arial" w:hAnsi="Arial" w:cs="Arial"/>
          <w:szCs w:val="22"/>
          <w:lang w:val="pt-PT"/>
        </w:rPr>
        <w:t>, é o</w:t>
      </w:r>
      <w:r>
        <w:rPr>
          <w:rFonts w:ascii="Arial" w:hAnsi="Arial" w:cs="Arial"/>
          <w:szCs w:val="22"/>
          <w:lang w:val="pt-PT"/>
        </w:rPr>
        <w:t xml:space="preserve"> cenário de ‘Anatomia de Grey’, a série que retrata o desafiante e competitivo dia a dia de um grupo de </w:t>
      </w:r>
      <w:r w:rsidRPr="00A34478">
        <w:rPr>
          <w:rFonts w:ascii="Arial" w:hAnsi="Arial" w:cs="Arial"/>
          <w:szCs w:val="22"/>
          <w:lang w:val="pt-PT"/>
        </w:rPr>
        <w:t>cirurgiões</w:t>
      </w:r>
      <w:r>
        <w:rPr>
          <w:rFonts w:ascii="Arial" w:hAnsi="Arial" w:cs="Arial"/>
          <w:szCs w:val="22"/>
          <w:lang w:val="pt-PT"/>
        </w:rPr>
        <w:t xml:space="preserve">. Com a primeira parte da 16ª temporada a terminar com a incerteza em relação às consequências do despiste de um carro em direção ao Joe’s, o bar frequentado pelos protagonistas, os novos episódios dão continuidade a diversas narrativas, como o fim da relação de </w:t>
      </w:r>
      <w:r w:rsidRPr="00A34478">
        <w:rPr>
          <w:rFonts w:ascii="Arial" w:hAnsi="Arial" w:cs="Arial"/>
          <w:szCs w:val="22"/>
          <w:lang w:val="pt-PT"/>
        </w:rPr>
        <w:t>DeLuca (Giacomo Gianniotti)</w:t>
      </w:r>
      <w:r>
        <w:rPr>
          <w:rFonts w:ascii="Arial" w:hAnsi="Arial" w:cs="Arial"/>
          <w:szCs w:val="22"/>
          <w:lang w:val="pt-PT"/>
        </w:rPr>
        <w:t xml:space="preserve"> e </w:t>
      </w:r>
      <w:r w:rsidRPr="00A34478">
        <w:rPr>
          <w:rFonts w:ascii="Arial" w:hAnsi="Arial" w:cs="Arial"/>
          <w:szCs w:val="22"/>
          <w:lang w:val="pt-PT"/>
        </w:rPr>
        <w:t>Meredith (Ellen Pompeo)</w:t>
      </w:r>
      <w:r w:rsidR="00FA0FE0">
        <w:rPr>
          <w:rFonts w:ascii="Arial" w:hAnsi="Arial" w:cs="Arial"/>
          <w:szCs w:val="22"/>
          <w:lang w:val="pt-PT"/>
        </w:rPr>
        <w:t>,</w:t>
      </w:r>
      <w:r>
        <w:rPr>
          <w:rFonts w:ascii="Arial" w:hAnsi="Arial" w:cs="Arial"/>
          <w:szCs w:val="22"/>
          <w:lang w:val="pt-PT"/>
        </w:rPr>
        <w:t xml:space="preserve"> e a aproximação desta última </w:t>
      </w:r>
      <w:r w:rsidR="00FA0FE0">
        <w:rPr>
          <w:rFonts w:ascii="Arial" w:hAnsi="Arial" w:cs="Arial"/>
          <w:szCs w:val="22"/>
          <w:lang w:val="pt-PT"/>
        </w:rPr>
        <w:t>a</w:t>
      </w:r>
      <w:r>
        <w:rPr>
          <w:rFonts w:ascii="Arial" w:hAnsi="Arial" w:cs="Arial"/>
          <w:szCs w:val="22"/>
          <w:lang w:val="pt-PT"/>
        </w:rPr>
        <w:t xml:space="preserve">o recém-chegado médico </w:t>
      </w:r>
      <w:r w:rsidRPr="00A34478">
        <w:rPr>
          <w:rFonts w:ascii="Arial" w:hAnsi="Arial" w:cs="Arial"/>
          <w:szCs w:val="22"/>
          <w:lang w:val="pt-PT"/>
        </w:rPr>
        <w:t>Comac Hayes (Richard Flood)</w:t>
      </w:r>
      <w:r>
        <w:rPr>
          <w:rFonts w:ascii="Arial" w:hAnsi="Arial" w:cs="Arial"/>
          <w:szCs w:val="22"/>
          <w:lang w:val="pt-PT"/>
        </w:rPr>
        <w:t xml:space="preserve">. Para além disto, </w:t>
      </w:r>
      <w:r w:rsidR="00FA0FE0" w:rsidRPr="00A34478">
        <w:rPr>
          <w:rFonts w:ascii="Arial" w:hAnsi="Arial" w:cs="Arial"/>
          <w:szCs w:val="22"/>
          <w:lang w:val="pt-PT"/>
        </w:rPr>
        <w:t xml:space="preserve">Jo (Camilla Luddington) e Alex (Justin Chambers) estão </w:t>
      </w:r>
      <w:r w:rsidR="00FA0FE0">
        <w:rPr>
          <w:rFonts w:ascii="Arial" w:hAnsi="Arial" w:cs="Arial"/>
          <w:szCs w:val="22"/>
          <w:lang w:val="pt-PT"/>
        </w:rPr>
        <w:t xml:space="preserve">novamente </w:t>
      </w:r>
      <w:r w:rsidR="00FA0FE0" w:rsidRPr="00A34478">
        <w:rPr>
          <w:rFonts w:ascii="Arial" w:hAnsi="Arial" w:cs="Arial"/>
          <w:szCs w:val="22"/>
          <w:lang w:val="pt-PT"/>
        </w:rPr>
        <w:t>juntos</w:t>
      </w:r>
      <w:r w:rsidR="00FA0FE0">
        <w:rPr>
          <w:rFonts w:ascii="Arial" w:hAnsi="Arial" w:cs="Arial"/>
          <w:szCs w:val="22"/>
          <w:lang w:val="pt-PT"/>
        </w:rPr>
        <w:t>, enquanto</w:t>
      </w:r>
      <w:r w:rsidR="00FA0FE0" w:rsidRPr="00A34478">
        <w:rPr>
          <w:rFonts w:ascii="Arial" w:hAnsi="Arial" w:cs="Arial"/>
          <w:szCs w:val="22"/>
          <w:lang w:val="pt-PT"/>
        </w:rPr>
        <w:t xml:space="preserve"> </w:t>
      </w:r>
      <w:r w:rsidRPr="00A34478">
        <w:rPr>
          <w:rFonts w:ascii="Arial" w:hAnsi="Arial" w:cs="Arial"/>
          <w:szCs w:val="22"/>
          <w:lang w:val="pt-PT"/>
        </w:rPr>
        <w:t>Owen (Kevin McKidd)</w:t>
      </w:r>
      <w:r>
        <w:rPr>
          <w:rFonts w:ascii="Arial" w:hAnsi="Arial" w:cs="Arial"/>
          <w:szCs w:val="22"/>
          <w:lang w:val="pt-PT"/>
        </w:rPr>
        <w:t xml:space="preserve"> hesita em relação à ideia de casamento com </w:t>
      </w:r>
      <w:r w:rsidRPr="00A34478">
        <w:rPr>
          <w:rFonts w:ascii="Arial" w:hAnsi="Arial" w:cs="Arial"/>
          <w:szCs w:val="22"/>
          <w:lang w:val="pt-PT"/>
        </w:rPr>
        <w:t>Teddy (Kim Raver)</w:t>
      </w:r>
      <w:r w:rsidR="00FA0FE0">
        <w:rPr>
          <w:rFonts w:ascii="Arial" w:hAnsi="Arial" w:cs="Arial"/>
          <w:szCs w:val="22"/>
          <w:lang w:val="pt-PT"/>
        </w:rPr>
        <w:t>.</w:t>
      </w:r>
    </w:p>
    <w:p w14:paraId="70B55FE4" w14:textId="55BCC311" w:rsidR="009B56EE" w:rsidRDefault="009B56EE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ins w:id="18" w:author="Fábio Duarte" w:date="2020-01-09T08:53:00Z"/>
          <w:rFonts w:ascii="Arial" w:hAnsi="Arial" w:cs="Arial"/>
          <w:szCs w:val="22"/>
          <w:lang w:val="pt-PT"/>
        </w:rPr>
      </w:pPr>
    </w:p>
    <w:p w14:paraId="45944E79" w14:textId="77777777" w:rsidR="00E36748" w:rsidRPr="00A34478" w:rsidRDefault="00E36748" w:rsidP="00DF74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851" w:right="845"/>
        <w:rPr>
          <w:rFonts w:ascii="Arial" w:hAnsi="Arial" w:cs="Arial"/>
          <w:szCs w:val="22"/>
          <w:lang w:val="pt-PT"/>
        </w:rPr>
      </w:pPr>
    </w:p>
    <w:p w14:paraId="792C9BD2" w14:textId="77777777" w:rsidR="00927009" w:rsidRDefault="00927009" w:rsidP="00927009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  <w:r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informações, contacte:</w:t>
      </w:r>
    </w:p>
    <w:p w14:paraId="3F62BA01" w14:textId="77777777" w:rsidR="00927009" w:rsidRDefault="00927009" w:rsidP="00927009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23" w:lineRule="atLeast"/>
        <w:ind w:left="850" w:right="843"/>
        <w:rPr>
          <w:rFonts w:ascii="Arial" w:hAnsi="Arial" w:cs="Arial"/>
          <w:b/>
          <w:color w:val="929292"/>
          <w:sz w:val="18"/>
          <w:szCs w:val="18"/>
          <w:lang w:val="pt-PT"/>
        </w:rPr>
      </w:pPr>
    </w:p>
    <w:p w14:paraId="498695CC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b/>
        </w:rPr>
      </w:pPr>
      <w:r>
        <w:rPr>
          <w:rFonts w:ascii="Arial" w:hAnsi="Arial"/>
          <w:b/>
        </w:rPr>
        <w:t>Margarida Morais</w:t>
      </w:r>
    </w:p>
    <w:p w14:paraId="4B2DA05B" w14:textId="77777777" w:rsidR="00927009" w:rsidRPr="00214835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214835">
        <w:rPr>
          <w:rFonts w:ascii="Arial" w:hAnsi="Arial"/>
          <w:lang w:val="en-US"/>
        </w:rPr>
        <w:t>PR Director</w:t>
      </w:r>
    </w:p>
    <w:p w14:paraId="306D9674" w14:textId="77777777" w:rsidR="00927009" w:rsidRPr="00214835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 w:rsidRPr="00214835">
        <w:rPr>
          <w:rFonts w:ascii="Arial" w:hAnsi="Arial"/>
          <w:lang w:val="en-US"/>
        </w:rPr>
        <w:t>FOX Networks Group Portugal</w:t>
      </w:r>
    </w:p>
    <w:p w14:paraId="7731C058" w14:textId="77777777" w:rsidR="00927009" w:rsidRPr="00214835" w:rsidRDefault="002924EC" w:rsidP="00927009">
      <w:pPr>
        <w:spacing w:after="0" w:line="23" w:lineRule="atLeast"/>
        <w:ind w:left="131" w:firstLine="720"/>
        <w:rPr>
          <w:rFonts w:ascii="Arial" w:hAnsi="Arial" w:cs="Arial"/>
          <w:color w:val="000000"/>
          <w:sz w:val="18"/>
          <w:szCs w:val="18"/>
          <w:lang w:val="en-US"/>
        </w:rPr>
      </w:pPr>
      <w:hyperlink r:id="rId11" w:history="1">
        <w:r w:rsidR="00927009" w:rsidRPr="00214835">
          <w:rPr>
            <w:rStyle w:val="Hiperligao"/>
            <w:rFonts w:ascii="Arial" w:hAnsi="Arial" w:cs="Arial"/>
            <w:sz w:val="18"/>
            <w:szCs w:val="18"/>
            <w:lang w:val="en-US"/>
          </w:rPr>
          <w:t>margarida.morais@fox.com</w:t>
        </w:r>
      </w:hyperlink>
    </w:p>
    <w:p w14:paraId="4AACF8DD" w14:textId="77777777" w:rsidR="00927009" w:rsidRPr="00214835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68D40ABA" w14:textId="77777777" w:rsidR="00927009" w:rsidRPr="00214835" w:rsidRDefault="00927009" w:rsidP="00927009">
      <w:pPr>
        <w:pStyle w:val="Rodap1"/>
        <w:spacing w:line="23" w:lineRule="atLeast"/>
        <w:rPr>
          <w:rFonts w:ascii="Arial" w:hAnsi="Arial"/>
          <w:lang w:val="en-US"/>
        </w:rPr>
      </w:pPr>
      <w:r w:rsidRPr="00214835">
        <w:rPr>
          <w:rFonts w:ascii="Arial" w:hAnsi="Arial"/>
          <w:lang w:val="en-US"/>
        </w:rPr>
        <w:t>ou</w:t>
      </w:r>
    </w:p>
    <w:p w14:paraId="29AC769C" w14:textId="77777777" w:rsidR="00927009" w:rsidRPr="00214835" w:rsidRDefault="00927009" w:rsidP="00927009">
      <w:pPr>
        <w:pStyle w:val="Rodap1"/>
        <w:spacing w:line="23" w:lineRule="atLeast"/>
        <w:rPr>
          <w:rFonts w:ascii="Arial" w:hAnsi="Arial"/>
          <w:lang w:val="en-US"/>
        </w:rPr>
      </w:pPr>
    </w:p>
    <w:p w14:paraId="584F0DDF" w14:textId="77777777" w:rsidR="00927009" w:rsidRPr="00214835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r w:rsidRPr="00214835">
        <w:rPr>
          <w:rFonts w:ascii="Arial" w:hAnsi="Arial"/>
          <w:b/>
          <w:lang w:val="en-US"/>
        </w:rPr>
        <w:t>Catarina Brito</w:t>
      </w:r>
    </w:p>
    <w:p w14:paraId="6BD3FDA0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Head of Communication</w:t>
      </w:r>
    </w:p>
    <w:p w14:paraId="3EB5C641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Lift Consulting</w:t>
      </w:r>
    </w:p>
    <w:p w14:paraId="5E839170" w14:textId="77777777" w:rsidR="00927009" w:rsidRDefault="002924EC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  <w:r>
        <w:fldChar w:fldCharType="begin"/>
      </w:r>
      <w:r w:rsidRPr="00DC675A">
        <w:rPr>
          <w:lang w:val="en-US"/>
          <w:rPrChange w:id="19" w:author="Fábio Duarte" w:date="2020-01-10T17:32:00Z">
            <w:rPr/>
          </w:rPrChange>
        </w:rPr>
        <w:instrText xml:space="preserve"> HYPERLINK "mailto:catarina.brito@lift.com.pt" </w:instrText>
      </w:r>
      <w:r>
        <w:fldChar w:fldCharType="separate"/>
      </w:r>
      <w:r w:rsidR="00927009">
        <w:rPr>
          <w:rStyle w:val="Hiperligao"/>
          <w:rFonts w:ascii="Arial" w:hAnsi="Arial"/>
          <w:lang w:val="en-US"/>
        </w:rPr>
        <w:t>catarina.brito@lift.com.pt</w:t>
      </w:r>
      <w:r>
        <w:rPr>
          <w:rStyle w:val="Hiperligao"/>
          <w:rFonts w:ascii="Arial" w:hAnsi="Arial"/>
          <w:lang w:val="en-US"/>
        </w:rPr>
        <w:fldChar w:fldCharType="end"/>
      </w:r>
    </w:p>
    <w:p w14:paraId="786F701E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lang w:val="en-US"/>
        </w:rPr>
      </w:pPr>
    </w:p>
    <w:p w14:paraId="662D2775" w14:textId="77777777" w:rsidR="00927009" w:rsidRDefault="00927009" w:rsidP="00927009">
      <w:pPr>
        <w:pStyle w:val="Rodap1"/>
        <w:spacing w:line="23" w:lineRule="atLeast"/>
        <w:ind w:left="851" w:firstLine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Sobre a FOX NETWORKS GROUP:</w:t>
      </w:r>
    </w:p>
    <w:p w14:paraId="6D4F9762" w14:textId="77777777" w:rsidR="00927009" w:rsidRDefault="00927009" w:rsidP="00927009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O FOX Networks Group (FNG) em Portugal, é o grupo líder no mercado de pay tv (5,6% de share de audiência em 2018). É responsável por 9 canais de televisão – FOX (líder em canais de séries), FOX Life, FOX Movies, FOX Crime, FOX Comedy, 24 Kitchen, National Geographic Channel, Nat Geo Wild e Baby TV – que disponibilizam conteúdos de entretenimento, documentários e infantis. São distribuídos em todos os operadores portugueses: MEO, NOS, NOWO e Vodafone, e o seu catálogo on demand, FOX +, está disponível para mais de 2 milhões de famílias em Portugal. O portefólio FNG está também presente em Angola, Moçambique e Cabo Verde, nos operadores DStv, ZAP, CV Multimédia e Boom TV. Em Angola e Moçambique, em parceria com a DStv, produz o canal exclusivo Mundo FOX.</w:t>
      </w:r>
    </w:p>
    <w:p w14:paraId="216F6950" w14:textId="77777777" w:rsidR="00927009" w:rsidRDefault="00927009" w:rsidP="00927009">
      <w:pPr>
        <w:pStyle w:val="Rodap1"/>
        <w:spacing w:line="23" w:lineRule="atLeast"/>
        <w:ind w:left="851" w:firstLine="0"/>
        <w:jc w:val="both"/>
        <w:rPr>
          <w:rFonts w:ascii="Arial" w:hAnsi="Arial"/>
          <w:shd w:val="clear" w:color="auto" w:fill="FFFFFF"/>
        </w:rPr>
      </w:pPr>
    </w:p>
    <w:p w14:paraId="4A27EC51" w14:textId="77777777" w:rsidR="005E4E40" w:rsidRPr="00927009" w:rsidRDefault="00927009" w:rsidP="00927009">
      <w:pPr>
        <w:pStyle w:val="Rodap1"/>
        <w:spacing w:line="23" w:lineRule="atLeast"/>
        <w:ind w:left="851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Caso não pretenda continua a receber informação da Lift Consulting, envie por favor mail para </w:t>
      </w:r>
      <w:hyperlink r:id="rId12" w:history="1">
        <w:r>
          <w:rPr>
            <w:rStyle w:val="Hiperligao"/>
            <w:rFonts w:ascii="Arial" w:hAnsi="Arial"/>
            <w:b/>
            <w:bCs/>
          </w:rPr>
          <w:t>dpo@liftworld.net</w:t>
        </w:r>
      </w:hyperlink>
      <w:r>
        <w:rPr>
          <w:rFonts w:ascii="Arial" w:hAnsi="Arial"/>
        </w:rPr>
        <w:t xml:space="preserve">, indicando </w:t>
      </w:r>
      <w:r>
        <w:rPr>
          <w:rFonts w:ascii="Arial" w:hAnsi="Arial"/>
          <w:b/>
          <w:bCs/>
        </w:rPr>
        <w:t>unsubscribe</w:t>
      </w:r>
      <w:r>
        <w:rPr>
          <w:rFonts w:ascii="Arial" w:hAnsi="Arial"/>
        </w:rPr>
        <w:t xml:space="preserve"> no assunto.</w:t>
      </w:r>
    </w:p>
    <w:sectPr w:rsidR="005E4E40" w:rsidRPr="00927009" w:rsidSect="006E180D">
      <w:headerReference w:type="default" r:id="rId13"/>
      <w:footerReference w:type="default" r:id="rId14"/>
      <w:pgSz w:w="11900" w:h="16840" w:code="9"/>
      <w:pgMar w:top="1440" w:right="0" w:bottom="306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0D0C" w14:textId="77777777" w:rsidR="002924EC" w:rsidRDefault="002924EC">
      <w:r>
        <w:separator/>
      </w:r>
    </w:p>
  </w:endnote>
  <w:endnote w:type="continuationSeparator" w:id="0">
    <w:p w14:paraId="30DB4D01" w14:textId="77777777" w:rsidR="002924EC" w:rsidRDefault="002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718A" w14:textId="77777777" w:rsidR="006E6F40" w:rsidRPr="006E6F40" w:rsidRDefault="006E6F40" w:rsidP="006E6F40">
    <w:pPr>
      <w:jc w:val="lef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29AEF" w14:textId="77777777" w:rsidR="002924EC" w:rsidRDefault="002924EC">
      <w:r>
        <w:separator/>
      </w:r>
    </w:p>
  </w:footnote>
  <w:footnote w:type="continuationSeparator" w:id="0">
    <w:p w14:paraId="034A1350" w14:textId="77777777" w:rsidR="002924EC" w:rsidRDefault="0029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5CA4" w14:textId="6F5D16A6" w:rsidR="008D53A5" w:rsidRDefault="001A3264">
    <w:pPr>
      <w:pStyle w:val="Cabealho"/>
    </w:pPr>
    <w:r w:rsidRPr="00214835">
      <w:rPr>
        <w:noProof/>
        <w:lang w:val="pt-PT" w:eastAsia="pt-PT"/>
      </w:rPr>
      <w:drawing>
        <wp:inline distT="0" distB="0" distL="0" distR="0" wp14:anchorId="3785C0BE" wp14:editId="29A30E01">
          <wp:extent cx="7569835" cy="962025"/>
          <wp:effectExtent l="0" t="0" r="0" b="0"/>
          <wp:docPr id="1" name="Imagem 1" descr="headersP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eadersP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EF4"/>
    <w:multiLevelType w:val="multilevel"/>
    <w:tmpl w:val="9A3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B785E"/>
    <w:multiLevelType w:val="hybridMultilevel"/>
    <w:tmpl w:val="629A4CF8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0A57764"/>
    <w:multiLevelType w:val="multilevel"/>
    <w:tmpl w:val="F40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A07E25"/>
    <w:multiLevelType w:val="hybridMultilevel"/>
    <w:tmpl w:val="63C29086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77635BE3"/>
    <w:multiLevelType w:val="multilevel"/>
    <w:tmpl w:val="63C29086"/>
    <w:lvl w:ilvl="0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ábio Duarte">
    <w15:presenceInfo w15:providerId="AD" w15:userId="S::fabio.duarte@lift.com.pt::44a1e816-1438-45e1-be88-298f26eca2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9E"/>
    <w:rsid w:val="00000373"/>
    <w:rsid w:val="00001AD3"/>
    <w:rsid w:val="0000260F"/>
    <w:rsid w:val="00005441"/>
    <w:rsid w:val="0000593B"/>
    <w:rsid w:val="00006430"/>
    <w:rsid w:val="000069F0"/>
    <w:rsid w:val="000106C3"/>
    <w:rsid w:val="00010CAC"/>
    <w:rsid w:val="0001234A"/>
    <w:rsid w:val="00016848"/>
    <w:rsid w:val="00024377"/>
    <w:rsid w:val="00027C29"/>
    <w:rsid w:val="00030147"/>
    <w:rsid w:val="000304DB"/>
    <w:rsid w:val="00030912"/>
    <w:rsid w:val="00032059"/>
    <w:rsid w:val="0003397F"/>
    <w:rsid w:val="00034ADB"/>
    <w:rsid w:val="00040352"/>
    <w:rsid w:val="0004121B"/>
    <w:rsid w:val="0004263E"/>
    <w:rsid w:val="00046A15"/>
    <w:rsid w:val="000471BD"/>
    <w:rsid w:val="000476FF"/>
    <w:rsid w:val="00050A4B"/>
    <w:rsid w:val="000539AC"/>
    <w:rsid w:val="000540C3"/>
    <w:rsid w:val="00055AB5"/>
    <w:rsid w:val="000566A8"/>
    <w:rsid w:val="00056F41"/>
    <w:rsid w:val="000608D0"/>
    <w:rsid w:val="00060E0D"/>
    <w:rsid w:val="00061FE2"/>
    <w:rsid w:val="00064C40"/>
    <w:rsid w:val="00065009"/>
    <w:rsid w:val="00065B0B"/>
    <w:rsid w:val="00065FF1"/>
    <w:rsid w:val="00066F15"/>
    <w:rsid w:val="00066F34"/>
    <w:rsid w:val="00071AF4"/>
    <w:rsid w:val="00072067"/>
    <w:rsid w:val="0007460B"/>
    <w:rsid w:val="000747E1"/>
    <w:rsid w:val="000809D9"/>
    <w:rsid w:val="0008148A"/>
    <w:rsid w:val="000832BE"/>
    <w:rsid w:val="0008351C"/>
    <w:rsid w:val="00084CB7"/>
    <w:rsid w:val="000854A8"/>
    <w:rsid w:val="00085BB6"/>
    <w:rsid w:val="000861C7"/>
    <w:rsid w:val="000872A5"/>
    <w:rsid w:val="000914AF"/>
    <w:rsid w:val="0009455C"/>
    <w:rsid w:val="00095FB0"/>
    <w:rsid w:val="000A1639"/>
    <w:rsid w:val="000A2065"/>
    <w:rsid w:val="000A25DE"/>
    <w:rsid w:val="000A30DA"/>
    <w:rsid w:val="000A35DA"/>
    <w:rsid w:val="000A469A"/>
    <w:rsid w:val="000A5436"/>
    <w:rsid w:val="000A640C"/>
    <w:rsid w:val="000A652B"/>
    <w:rsid w:val="000B0985"/>
    <w:rsid w:val="000B0D0A"/>
    <w:rsid w:val="000B0DC2"/>
    <w:rsid w:val="000B0EAC"/>
    <w:rsid w:val="000B21A1"/>
    <w:rsid w:val="000B2D25"/>
    <w:rsid w:val="000B3D1E"/>
    <w:rsid w:val="000B6E8C"/>
    <w:rsid w:val="000B7524"/>
    <w:rsid w:val="000C125B"/>
    <w:rsid w:val="000C13B7"/>
    <w:rsid w:val="000C1708"/>
    <w:rsid w:val="000C4866"/>
    <w:rsid w:val="000C5CC0"/>
    <w:rsid w:val="000D0341"/>
    <w:rsid w:val="000D1886"/>
    <w:rsid w:val="000D5342"/>
    <w:rsid w:val="000D68B9"/>
    <w:rsid w:val="000D7EC1"/>
    <w:rsid w:val="000E0CB0"/>
    <w:rsid w:val="000E2355"/>
    <w:rsid w:val="000E585A"/>
    <w:rsid w:val="000E5986"/>
    <w:rsid w:val="000E5A59"/>
    <w:rsid w:val="000E67DC"/>
    <w:rsid w:val="000E7E7D"/>
    <w:rsid w:val="000F02BE"/>
    <w:rsid w:val="000F1596"/>
    <w:rsid w:val="000F3524"/>
    <w:rsid w:val="000F57C7"/>
    <w:rsid w:val="000F591D"/>
    <w:rsid w:val="000F5B43"/>
    <w:rsid w:val="000F6070"/>
    <w:rsid w:val="000F6F15"/>
    <w:rsid w:val="00100491"/>
    <w:rsid w:val="001013DF"/>
    <w:rsid w:val="00102595"/>
    <w:rsid w:val="00103E96"/>
    <w:rsid w:val="0010552A"/>
    <w:rsid w:val="00106AEE"/>
    <w:rsid w:val="00107843"/>
    <w:rsid w:val="00111215"/>
    <w:rsid w:val="001119A8"/>
    <w:rsid w:val="00111E5A"/>
    <w:rsid w:val="00111EBC"/>
    <w:rsid w:val="00112292"/>
    <w:rsid w:val="00112CCA"/>
    <w:rsid w:val="00112FA6"/>
    <w:rsid w:val="00113AA3"/>
    <w:rsid w:val="00113E3E"/>
    <w:rsid w:val="00113E5E"/>
    <w:rsid w:val="001163BE"/>
    <w:rsid w:val="00116E9C"/>
    <w:rsid w:val="00120C62"/>
    <w:rsid w:val="00121A4D"/>
    <w:rsid w:val="00121A63"/>
    <w:rsid w:val="001221D2"/>
    <w:rsid w:val="00124223"/>
    <w:rsid w:val="00124FCA"/>
    <w:rsid w:val="00125B1F"/>
    <w:rsid w:val="001262C6"/>
    <w:rsid w:val="001304F5"/>
    <w:rsid w:val="0013272F"/>
    <w:rsid w:val="00132B97"/>
    <w:rsid w:val="00132F80"/>
    <w:rsid w:val="001358F1"/>
    <w:rsid w:val="00135E73"/>
    <w:rsid w:val="00142663"/>
    <w:rsid w:val="0014273A"/>
    <w:rsid w:val="00142B6C"/>
    <w:rsid w:val="00146228"/>
    <w:rsid w:val="0014640D"/>
    <w:rsid w:val="00146DA7"/>
    <w:rsid w:val="00147E51"/>
    <w:rsid w:val="00151FDD"/>
    <w:rsid w:val="001521DE"/>
    <w:rsid w:val="001536A8"/>
    <w:rsid w:val="00153BDD"/>
    <w:rsid w:val="00156ADA"/>
    <w:rsid w:val="0015728E"/>
    <w:rsid w:val="00161147"/>
    <w:rsid w:val="00162D50"/>
    <w:rsid w:val="00163946"/>
    <w:rsid w:val="00163B9E"/>
    <w:rsid w:val="00163DD2"/>
    <w:rsid w:val="00163E53"/>
    <w:rsid w:val="00166D7C"/>
    <w:rsid w:val="0016789C"/>
    <w:rsid w:val="00167CAC"/>
    <w:rsid w:val="00167F4B"/>
    <w:rsid w:val="00171DF9"/>
    <w:rsid w:val="00175A10"/>
    <w:rsid w:val="00181E94"/>
    <w:rsid w:val="00182EF9"/>
    <w:rsid w:val="001834FB"/>
    <w:rsid w:val="00185754"/>
    <w:rsid w:val="00185EFB"/>
    <w:rsid w:val="00186D45"/>
    <w:rsid w:val="001879AF"/>
    <w:rsid w:val="00187B5D"/>
    <w:rsid w:val="00192764"/>
    <w:rsid w:val="00194708"/>
    <w:rsid w:val="001948D5"/>
    <w:rsid w:val="00194B54"/>
    <w:rsid w:val="001958F8"/>
    <w:rsid w:val="00195AA5"/>
    <w:rsid w:val="00197EA2"/>
    <w:rsid w:val="00197F7A"/>
    <w:rsid w:val="001A0B6A"/>
    <w:rsid w:val="001A1754"/>
    <w:rsid w:val="001A2952"/>
    <w:rsid w:val="001A3264"/>
    <w:rsid w:val="001A3A9F"/>
    <w:rsid w:val="001A4111"/>
    <w:rsid w:val="001A4BB7"/>
    <w:rsid w:val="001A66FE"/>
    <w:rsid w:val="001B1C71"/>
    <w:rsid w:val="001B370F"/>
    <w:rsid w:val="001B52E7"/>
    <w:rsid w:val="001B5D4E"/>
    <w:rsid w:val="001B7084"/>
    <w:rsid w:val="001C0332"/>
    <w:rsid w:val="001C077F"/>
    <w:rsid w:val="001C128E"/>
    <w:rsid w:val="001C3081"/>
    <w:rsid w:val="001C5C2B"/>
    <w:rsid w:val="001C6211"/>
    <w:rsid w:val="001C7483"/>
    <w:rsid w:val="001D10B5"/>
    <w:rsid w:val="001D2A6A"/>
    <w:rsid w:val="001D3344"/>
    <w:rsid w:val="001D4068"/>
    <w:rsid w:val="001D43C9"/>
    <w:rsid w:val="001D4897"/>
    <w:rsid w:val="001E4781"/>
    <w:rsid w:val="001E56A5"/>
    <w:rsid w:val="001E5E24"/>
    <w:rsid w:val="001E7403"/>
    <w:rsid w:val="001E7A92"/>
    <w:rsid w:val="001E7B72"/>
    <w:rsid w:val="001F1445"/>
    <w:rsid w:val="001F1696"/>
    <w:rsid w:val="001F1E08"/>
    <w:rsid w:val="001F26E3"/>
    <w:rsid w:val="001F271D"/>
    <w:rsid w:val="001F2970"/>
    <w:rsid w:val="001F7765"/>
    <w:rsid w:val="001F7D7A"/>
    <w:rsid w:val="00202FEC"/>
    <w:rsid w:val="00203D5D"/>
    <w:rsid w:val="00211067"/>
    <w:rsid w:val="002112BC"/>
    <w:rsid w:val="00211ABE"/>
    <w:rsid w:val="0021240F"/>
    <w:rsid w:val="00212FB0"/>
    <w:rsid w:val="0021427C"/>
    <w:rsid w:val="002145DF"/>
    <w:rsid w:val="00214835"/>
    <w:rsid w:val="00217964"/>
    <w:rsid w:val="00217D23"/>
    <w:rsid w:val="0022015F"/>
    <w:rsid w:val="00223623"/>
    <w:rsid w:val="00223C4B"/>
    <w:rsid w:val="00225585"/>
    <w:rsid w:val="00225DFB"/>
    <w:rsid w:val="00225E8C"/>
    <w:rsid w:val="00226B91"/>
    <w:rsid w:val="00226D14"/>
    <w:rsid w:val="00226E37"/>
    <w:rsid w:val="002313F2"/>
    <w:rsid w:val="00232D93"/>
    <w:rsid w:val="0023394E"/>
    <w:rsid w:val="002341A6"/>
    <w:rsid w:val="00236E1E"/>
    <w:rsid w:val="0023746C"/>
    <w:rsid w:val="00237802"/>
    <w:rsid w:val="00237EE9"/>
    <w:rsid w:val="002410A0"/>
    <w:rsid w:val="002415DD"/>
    <w:rsid w:val="0024411A"/>
    <w:rsid w:val="00244E3D"/>
    <w:rsid w:val="00245D8C"/>
    <w:rsid w:val="002513D2"/>
    <w:rsid w:val="00251700"/>
    <w:rsid w:val="00253016"/>
    <w:rsid w:val="0025304F"/>
    <w:rsid w:val="0025414D"/>
    <w:rsid w:val="0025469C"/>
    <w:rsid w:val="00256EE0"/>
    <w:rsid w:val="00256FDC"/>
    <w:rsid w:val="00257278"/>
    <w:rsid w:val="00270237"/>
    <w:rsid w:val="00270F4E"/>
    <w:rsid w:val="00274EED"/>
    <w:rsid w:val="00275A27"/>
    <w:rsid w:val="00275BA0"/>
    <w:rsid w:val="00276AB8"/>
    <w:rsid w:val="00277D6D"/>
    <w:rsid w:val="00282FA5"/>
    <w:rsid w:val="0028302F"/>
    <w:rsid w:val="00283CF1"/>
    <w:rsid w:val="00284173"/>
    <w:rsid w:val="00285CB4"/>
    <w:rsid w:val="002861B2"/>
    <w:rsid w:val="0028763B"/>
    <w:rsid w:val="00287D9A"/>
    <w:rsid w:val="00290457"/>
    <w:rsid w:val="002924EC"/>
    <w:rsid w:val="00292AEA"/>
    <w:rsid w:val="002940E5"/>
    <w:rsid w:val="0029411C"/>
    <w:rsid w:val="00295033"/>
    <w:rsid w:val="00295DC3"/>
    <w:rsid w:val="00296E9B"/>
    <w:rsid w:val="00297FEB"/>
    <w:rsid w:val="002A2DE0"/>
    <w:rsid w:val="002A400D"/>
    <w:rsid w:val="002A4699"/>
    <w:rsid w:val="002A6E29"/>
    <w:rsid w:val="002B0940"/>
    <w:rsid w:val="002B53B4"/>
    <w:rsid w:val="002B5CFC"/>
    <w:rsid w:val="002B61B9"/>
    <w:rsid w:val="002B6547"/>
    <w:rsid w:val="002B7A9C"/>
    <w:rsid w:val="002B7FBC"/>
    <w:rsid w:val="002C07A1"/>
    <w:rsid w:val="002C0C01"/>
    <w:rsid w:val="002C240E"/>
    <w:rsid w:val="002C3D92"/>
    <w:rsid w:val="002C4085"/>
    <w:rsid w:val="002C7D3F"/>
    <w:rsid w:val="002D06B7"/>
    <w:rsid w:val="002D2428"/>
    <w:rsid w:val="002D300D"/>
    <w:rsid w:val="002D36C5"/>
    <w:rsid w:val="002D4539"/>
    <w:rsid w:val="002D4CE0"/>
    <w:rsid w:val="002D7565"/>
    <w:rsid w:val="002E0F83"/>
    <w:rsid w:val="002E1330"/>
    <w:rsid w:val="002E1671"/>
    <w:rsid w:val="002E23C5"/>
    <w:rsid w:val="002E30D7"/>
    <w:rsid w:val="002E33B5"/>
    <w:rsid w:val="002E4385"/>
    <w:rsid w:val="002E45D5"/>
    <w:rsid w:val="002E6474"/>
    <w:rsid w:val="002E666F"/>
    <w:rsid w:val="002F0291"/>
    <w:rsid w:val="002F0323"/>
    <w:rsid w:val="002F0C37"/>
    <w:rsid w:val="002F0DEA"/>
    <w:rsid w:val="002F0E00"/>
    <w:rsid w:val="002F161B"/>
    <w:rsid w:val="002F3662"/>
    <w:rsid w:val="002F3AC1"/>
    <w:rsid w:val="002F6079"/>
    <w:rsid w:val="002F6530"/>
    <w:rsid w:val="00300233"/>
    <w:rsid w:val="00301A9E"/>
    <w:rsid w:val="00304FF7"/>
    <w:rsid w:val="00306641"/>
    <w:rsid w:val="00306A06"/>
    <w:rsid w:val="0031505E"/>
    <w:rsid w:val="00316251"/>
    <w:rsid w:val="00316B66"/>
    <w:rsid w:val="00317431"/>
    <w:rsid w:val="00317C80"/>
    <w:rsid w:val="00321C40"/>
    <w:rsid w:val="00322209"/>
    <w:rsid w:val="00324866"/>
    <w:rsid w:val="00324C79"/>
    <w:rsid w:val="00325E1D"/>
    <w:rsid w:val="00330399"/>
    <w:rsid w:val="00330895"/>
    <w:rsid w:val="00332C9F"/>
    <w:rsid w:val="00333CFA"/>
    <w:rsid w:val="0033494E"/>
    <w:rsid w:val="00335806"/>
    <w:rsid w:val="00335D3C"/>
    <w:rsid w:val="00336EA8"/>
    <w:rsid w:val="00341479"/>
    <w:rsid w:val="003509A0"/>
    <w:rsid w:val="00351AF5"/>
    <w:rsid w:val="00354370"/>
    <w:rsid w:val="00354AC1"/>
    <w:rsid w:val="00355534"/>
    <w:rsid w:val="003570F5"/>
    <w:rsid w:val="0035744C"/>
    <w:rsid w:val="00365027"/>
    <w:rsid w:val="00365D79"/>
    <w:rsid w:val="00367768"/>
    <w:rsid w:val="00370BF2"/>
    <w:rsid w:val="00371A77"/>
    <w:rsid w:val="00371C39"/>
    <w:rsid w:val="00372991"/>
    <w:rsid w:val="00372A7A"/>
    <w:rsid w:val="00373979"/>
    <w:rsid w:val="0037469E"/>
    <w:rsid w:val="0037498F"/>
    <w:rsid w:val="003752E8"/>
    <w:rsid w:val="0037586F"/>
    <w:rsid w:val="00377DEE"/>
    <w:rsid w:val="00384E44"/>
    <w:rsid w:val="00384F99"/>
    <w:rsid w:val="003853CF"/>
    <w:rsid w:val="00385A2B"/>
    <w:rsid w:val="00386A74"/>
    <w:rsid w:val="00390465"/>
    <w:rsid w:val="003915BC"/>
    <w:rsid w:val="00394102"/>
    <w:rsid w:val="00396072"/>
    <w:rsid w:val="00397AB1"/>
    <w:rsid w:val="003A00E3"/>
    <w:rsid w:val="003A2DF2"/>
    <w:rsid w:val="003A448B"/>
    <w:rsid w:val="003A47A2"/>
    <w:rsid w:val="003A4816"/>
    <w:rsid w:val="003A5E4C"/>
    <w:rsid w:val="003B036B"/>
    <w:rsid w:val="003B0A0B"/>
    <w:rsid w:val="003B1095"/>
    <w:rsid w:val="003B1F84"/>
    <w:rsid w:val="003B22E1"/>
    <w:rsid w:val="003B2CAE"/>
    <w:rsid w:val="003B384B"/>
    <w:rsid w:val="003B3D5C"/>
    <w:rsid w:val="003B5682"/>
    <w:rsid w:val="003B59D7"/>
    <w:rsid w:val="003B5ECD"/>
    <w:rsid w:val="003B6E9F"/>
    <w:rsid w:val="003C10FE"/>
    <w:rsid w:val="003C326A"/>
    <w:rsid w:val="003C32C3"/>
    <w:rsid w:val="003C55A7"/>
    <w:rsid w:val="003C562C"/>
    <w:rsid w:val="003C5E2F"/>
    <w:rsid w:val="003C6AB2"/>
    <w:rsid w:val="003D13EF"/>
    <w:rsid w:val="003D36F2"/>
    <w:rsid w:val="003D5190"/>
    <w:rsid w:val="003D5658"/>
    <w:rsid w:val="003D6189"/>
    <w:rsid w:val="003D6D4F"/>
    <w:rsid w:val="003D731E"/>
    <w:rsid w:val="003D7E1F"/>
    <w:rsid w:val="003E0B7A"/>
    <w:rsid w:val="003E2EA1"/>
    <w:rsid w:val="003E411A"/>
    <w:rsid w:val="003E5C20"/>
    <w:rsid w:val="003F148A"/>
    <w:rsid w:val="003F1C03"/>
    <w:rsid w:val="003F224D"/>
    <w:rsid w:val="003F3C5C"/>
    <w:rsid w:val="003F4D48"/>
    <w:rsid w:val="003F5EDB"/>
    <w:rsid w:val="003F659A"/>
    <w:rsid w:val="003F7D25"/>
    <w:rsid w:val="00401EC9"/>
    <w:rsid w:val="00401F9C"/>
    <w:rsid w:val="0040337F"/>
    <w:rsid w:val="00404E5C"/>
    <w:rsid w:val="00405EA7"/>
    <w:rsid w:val="00407740"/>
    <w:rsid w:val="00410192"/>
    <w:rsid w:val="00416DE4"/>
    <w:rsid w:val="00417833"/>
    <w:rsid w:val="0042066E"/>
    <w:rsid w:val="00420FE3"/>
    <w:rsid w:val="00422C80"/>
    <w:rsid w:val="00423B58"/>
    <w:rsid w:val="00424211"/>
    <w:rsid w:val="00425ABC"/>
    <w:rsid w:val="004276C1"/>
    <w:rsid w:val="00427CC3"/>
    <w:rsid w:val="004323B4"/>
    <w:rsid w:val="00432859"/>
    <w:rsid w:val="0043408A"/>
    <w:rsid w:val="00436D1D"/>
    <w:rsid w:val="004378B7"/>
    <w:rsid w:val="00440A5E"/>
    <w:rsid w:val="004411E1"/>
    <w:rsid w:val="00441439"/>
    <w:rsid w:val="00442AAC"/>
    <w:rsid w:val="00443402"/>
    <w:rsid w:val="004446EB"/>
    <w:rsid w:val="00446173"/>
    <w:rsid w:val="00446286"/>
    <w:rsid w:val="004465A9"/>
    <w:rsid w:val="00446869"/>
    <w:rsid w:val="00446D6C"/>
    <w:rsid w:val="004502CC"/>
    <w:rsid w:val="004516C0"/>
    <w:rsid w:val="00452248"/>
    <w:rsid w:val="004524A3"/>
    <w:rsid w:val="00452D57"/>
    <w:rsid w:val="00454FF1"/>
    <w:rsid w:val="00455DBA"/>
    <w:rsid w:val="00455E64"/>
    <w:rsid w:val="00456648"/>
    <w:rsid w:val="004629EA"/>
    <w:rsid w:val="00466114"/>
    <w:rsid w:val="00467502"/>
    <w:rsid w:val="004707A0"/>
    <w:rsid w:val="00470C27"/>
    <w:rsid w:val="00473573"/>
    <w:rsid w:val="0047625E"/>
    <w:rsid w:val="00477113"/>
    <w:rsid w:val="004774D6"/>
    <w:rsid w:val="00480ECE"/>
    <w:rsid w:val="00480F1F"/>
    <w:rsid w:val="00482031"/>
    <w:rsid w:val="00486A11"/>
    <w:rsid w:val="00486E05"/>
    <w:rsid w:val="004877FB"/>
    <w:rsid w:val="00487B86"/>
    <w:rsid w:val="00490E39"/>
    <w:rsid w:val="00493D5C"/>
    <w:rsid w:val="00493F34"/>
    <w:rsid w:val="00493FC5"/>
    <w:rsid w:val="0049466A"/>
    <w:rsid w:val="00495072"/>
    <w:rsid w:val="004959D4"/>
    <w:rsid w:val="004A2EA2"/>
    <w:rsid w:val="004A3B62"/>
    <w:rsid w:val="004A3B6B"/>
    <w:rsid w:val="004A48DC"/>
    <w:rsid w:val="004A5EAF"/>
    <w:rsid w:val="004A6844"/>
    <w:rsid w:val="004A7468"/>
    <w:rsid w:val="004B0193"/>
    <w:rsid w:val="004B49A0"/>
    <w:rsid w:val="004B7A6B"/>
    <w:rsid w:val="004C0741"/>
    <w:rsid w:val="004C0D6C"/>
    <w:rsid w:val="004C1E19"/>
    <w:rsid w:val="004C3B5B"/>
    <w:rsid w:val="004C3F06"/>
    <w:rsid w:val="004C4809"/>
    <w:rsid w:val="004C4A3D"/>
    <w:rsid w:val="004C6968"/>
    <w:rsid w:val="004D1777"/>
    <w:rsid w:val="004D1CF5"/>
    <w:rsid w:val="004D1D64"/>
    <w:rsid w:val="004D1FBD"/>
    <w:rsid w:val="004D2881"/>
    <w:rsid w:val="004D4045"/>
    <w:rsid w:val="004D4405"/>
    <w:rsid w:val="004D64A1"/>
    <w:rsid w:val="004D7221"/>
    <w:rsid w:val="004E21D3"/>
    <w:rsid w:val="004E4797"/>
    <w:rsid w:val="004E4A16"/>
    <w:rsid w:val="004E5740"/>
    <w:rsid w:val="004E6624"/>
    <w:rsid w:val="004E6E6A"/>
    <w:rsid w:val="004F0E56"/>
    <w:rsid w:val="004F18DC"/>
    <w:rsid w:val="004F3C72"/>
    <w:rsid w:val="004F41C9"/>
    <w:rsid w:val="004F52BB"/>
    <w:rsid w:val="004F5B15"/>
    <w:rsid w:val="004F7FD4"/>
    <w:rsid w:val="00504D0C"/>
    <w:rsid w:val="0050695A"/>
    <w:rsid w:val="00510CCF"/>
    <w:rsid w:val="00511074"/>
    <w:rsid w:val="0051110A"/>
    <w:rsid w:val="00511850"/>
    <w:rsid w:val="00511D7A"/>
    <w:rsid w:val="00514032"/>
    <w:rsid w:val="0051736C"/>
    <w:rsid w:val="00520166"/>
    <w:rsid w:val="00520B90"/>
    <w:rsid w:val="00521257"/>
    <w:rsid w:val="00521509"/>
    <w:rsid w:val="00524486"/>
    <w:rsid w:val="00530CD8"/>
    <w:rsid w:val="00531FB9"/>
    <w:rsid w:val="005326DF"/>
    <w:rsid w:val="00535749"/>
    <w:rsid w:val="005360CF"/>
    <w:rsid w:val="0053619A"/>
    <w:rsid w:val="00536E6C"/>
    <w:rsid w:val="00537D43"/>
    <w:rsid w:val="00540332"/>
    <w:rsid w:val="0054080A"/>
    <w:rsid w:val="00542861"/>
    <w:rsid w:val="005428F7"/>
    <w:rsid w:val="00543398"/>
    <w:rsid w:val="00544082"/>
    <w:rsid w:val="0054564E"/>
    <w:rsid w:val="00546657"/>
    <w:rsid w:val="00546AF2"/>
    <w:rsid w:val="005553C9"/>
    <w:rsid w:val="0055571E"/>
    <w:rsid w:val="00556716"/>
    <w:rsid w:val="00557016"/>
    <w:rsid w:val="005574D7"/>
    <w:rsid w:val="005600E5"/>
    <w:rsid w:val="00560F51"/>
    <w:rsid w:val="00561864"/>
    <w:rsid w:val="00563413"/>
    <w:rsid w:val="00565D80"/>
    <w:rsid w:val="0056733D"/>
    <w:rsid w:val="00567AD4"/>
    <w:rsid w:val="00567DE8"/>
    <w:rsid w:val="00570BC0"/>
    <w:rsid w:val="00571ECE"/>
    <w:rsid w:val="00573B45"/>
    <w:rsid w:val="00574188"/>
    <w:rsid w:val="00574B09"/>
    <w:rsid w:val="005817F2"/>
    <w:rsid w:val="0058253E"/>
    <w:rsid w:val="00582A5F"/>
    <w:rsid w:val="00585B3E"/>
    <w:rsid w:val="00587D96"/>
    <w:rsid w:val="00587E48"/>
    <w:rsid w:val="0059340B"/>
    <w:rsid w:val="005938C1"/>
    <w:rsid w:val="00594006"/>
    <w:rsid w:val="0059480B"/>
    <w:rsid w:val="00594A97"/>
    <w:rsid w:val="005963BA"/>
    <w:rsid w:val="005973DE"/>
    <w:rsid w:val="005974D9"/>
    <w:rsid w:val="005A02A5"/>
    <w:rsid w:val="005A1C5D"/>
    <w:rsid w:val="005A28E0"/>
    <w:rsid w:val="005A3790"/>
    <w:rsid w:val="005A3CCD"/>
    <w:rsid w:val="005A46C3"/>
    <w:rsid w:val="005A537C"/>
    <w:rsid w:val="005A605B"/>
    <w:rsid w:val="005A6D7D"/>
    <w:rsid w:val="005B00A3"/>
    <w:rsid w:val="005B1A27"/>
    <w:rsid w:val="005B3171"/>
    <w:rsid w:val="005B3E9F"/>
    <w:rsid w:val="005B5254"/>
    <w:rsid w:val="005B54AF"/>
    <w:rsid w:val="005B6DCA"/>
    <w:rsid w:val="005C24A0"/>
    <w:rsid w:val="005C24DE"/>
    <w:rsid w:val="005C2609"/>
    <w:rsid w:val="005C48C0"/>
    <w:rsid w:val="005C5578"/>
    <w:rsid w:val="005C5F91"/>
    <w:rsid w:val="005C78A3"/>
    <w:rsid w:val="005C7A20"/>
    <w:rsid w:val="005D0147"/>
    <w:rsid w:val="005D02B9"/>
    <w:rsid w:val="005D1675"/>
    <w:rsid w:val="005D5834"/>
    <w:rsid w:val="005D6C5E"/>
    <w:rsid w:val="005D7A5F"/>
    <w:rsid w:val="005E24DB"/>
    <w:rsid w:val="005E4C00"/>
    <w:rsid w:val="005E4E40"/>
    <w:rsid w:val="005E6423"/>
    <w:rsid w:val="005F1E97"/>
    <w:rsid w:val="005F3472"/>
    <w:rsid w:val="005F6ED2"/>
    <w:rsid w:val="00600658"/>
    <w:rsid w:val="00603147"/>
    <w:rsid w:val="00603CC6"/>
    <w:rsid w:val="00604ED9"/>
    <w:rsid w:val="0060680D"/>
    <w:rsid w:val="006070FC"/>
    <w:rsid w:val="00607E23"/>
    <w:rsid w:val="00610CD1"/>
    <w:rsid w:val="00611CA6"/>
    <w:rsid w:val="006122B7"/>
    <w:rsid w:val="00614387"/>
    <w:rsid w:val="00614B06"/>
    <w:rsid w:val="00616726"/>
    <w:rsid w:val="006169C6"/>
    <w:rsid w:val="0061714C"/>
    <w:rsid w:val="00617889"/>
    <w:rsid w:val="00621C36"/>
    <w:rsid w:val="0062371D"/>
    <w:rsid w:val="006244E9"/>
    <w:rsid w:val="00624594"/>
    <w:rsid w:val="00625BAA"/>
    <w:rsid w:val="0063009F"/>
    <w:rsid w:val="006313EC"/>
    <w:rsid w:val="0063313E"/>
    <w:rsid w:val="0063357E"/>
    <w:rsid w:val="006337D8"/>
    <w:rsid w:val="00634273"/>
    <w:rsid w:val="00635CEA"/>
    <w:rsid w:val="00635D44"/>
    <w:rsid w:val="00637609"/>
    <w:rsid w:val="00637D37"/>
    <w:rsid w:val="006404D6"/>
    <w:rsid w:val="00642556"/>
    <w:rsid w:val="00643024"/>
    <w:rsid w:val="006441C1"/>
    <w:rsid w:val="0064427B"/>
    <w:rsid w:val="006455EA"/>
    <w:rsid w:val="006462E4"/>
    <w:rsid w:val="0064697E"/>
    <w:rsid w:val="00650B35"/>
    <w:rsid w:val="00654043"/>
    <w:rsid w:val="006541DA"/>
    <w:rsid w:val="006549DD"/>
    <w:rsid w:val="00655524"/>
    <w:rsid w:val="00655F2E"/>
    <w:rsid w:val="00657744"/>
    <w:rsid w:val="006612D6"/>
    <w:rsid w:val="00662130"/>
    <w:rsid w:val="006626B8"/>
    <w:rsid w:val="00662F22"/>
    <w:rsid w:val="0066429C"/>
    <w:rsid w:val="006666AC"/>
    <w:rsid w:val="0067021E"/>
    <w:rsid w:val="00671792"/>
    <w:rsid w:val="0067197F"/>
    <w:rsid w:val="00671E3C"/>
    <w:rsid w:val="006733C3"/>
    <w:rsid w:val="00674BCC"/>
    <w:rsid w:val="006759ED"/>
    <w:rsid w:val="00676472"/>
    <w:rsid w:val="006809BC"/>
    <w:rsid w:val="00681302"/>
    <w:rsid w:val="0068201D"/>
    <w:rsid w:val="0068215D"/>
    <w:rsid w:val="00683616"/>
    <w:rsid w:val="006838BD"/>
    <w:rsid w:val="00683929"/>
    <w:rsid w:val="0068628D"/>
    <w:rsid w:val="0068632D"/>
    <w:rsid w:val="006869F9"/>
    <w:rsid w:val="00687152"/>
    <w:rsid w:val="00687A88"/>
    <w:rsid w:val="00690062"/>
    <w:rsid w:val="00691493"/>
    <w:rsid w:val="00691AD1"/>
    <w:rsid w:val="00693367"/>
    <w:rsid w:val="006A0A71"/>
    <w:rsid w:val="006A352D"/>
    <w:rsid w:val="006A3999"/>
    <w:rsid w:val="006A3DDF"/>
    <w:rsid w:val="006A54FF"/>
    <w:rsid w:val="006A62DF"/>
    <w:rsid w:val="006A6687"/>
    <w:rsid w:val="006B0393"/>
    <w:rsid w:val="006B0533"/>
    <w:rsid w:val="006B26ED"/>
    <w:rsid w:val="006B42A0"/>
    <w:rsid w:val="006B4362"/>
    <w:rsid w:val="006B655F"/>
    <w:rsid w:val="006B7101"/>
    <w:rsid w:val="006C0581"/>
    <w:rsid w:val="006C0D8E"/>
    <w:rsid w:val="006C0EE3"/>
    <w:rsid w:val="006C3328"/>
    <w:rsid w:val="006C5383"/>
    <w:rsid w:val="006C5D3A"/>
    <w:rsid w:val="006C6036"/>
    <w:rsid w:val="006D0594"/>
    <w:rsid w:val="006D149C"/>
    <w:rsid w:val="006D1709"/>
    <w:rsid w:val="006D441E"/>
    <w:rsid w:val="006D448E"/>
    <w:rsid w:val="006D5ED1"/>
    <w:rsid w:val="006D7D5E"/>
    <w:rsid w:val="006E0335"/>
    <w:rsid w:val="006E0CE9"/>
    <w:rsid w:val="006E1683"/>
    <w:rsid w:val="006E180D"/>
    <w:rsid w:val="006E1ED9"/>
    <w:rsid w:val="006E1FA2"/>
    <w:rsid w:val="006E6F40"/>
    <w:rsid w:val="006F140A"/>
    <w:rsid w:val="006F4B7C"/>
    <w:rsid w:val="006F5CE9"/>
    <w:rsid w:val="006F5D84"/>
    <w:rsid w:val="006F7DD3"/>
    <w:rsid w:val="006F7FD7"/>
    <w:rsid w:val="00703332"/>
    <w:rsid w:val="00703719"/>
    <w:rsid w:val="007042BB"/>
    <w:rsid w:val="0070505E"/>
    <w:rsid w:val="007053D6"/>
    <w:rsid w:val="00706715"/>
    <w:rsid w:val="007069AF"/>
    <w:rsid w:val="00706D12"/>
    <w:rsid w:val="0070726A"/>
    <w:rsid w:val="00707628"/>
    <w:rsid w:val="00713AAE"/>
    <w:rsid w:val="007157AC"/>
    <w:rsid w:val="007159AE"/>
    <w:rsid w:val="00715DAD"/>
    <w:rsid w:val="00716784"/>
    <w:rsid w:val="007167DD"/>
    <w:rsid w:val="00716A69"/>
    <w:rsid w:val="00720BCE"/>
    <w:rsid w:val="00720CD2"/>
    <w:rsid w:val="00721BAE"/>
    <w:rsid w:val="0072385B"/>
    <w:rsid w:val="00725F26"/>
    <w:rsid w:val="007260B7"/>
    <w:rsid w:val="00727840"/>
    <w:rsid w:val="00730A07"/>
    <w:rsid w:val="00732E82"/>
    <w:rsid w:val="00733ED2"/>
    <w:rsid w:val="007361C0"/>
    <w:rsid w:val="007406D8"/>
    <w:rsid w:val="0074181F"/>
    <w:rsid w:val="00741DC5"/>
    <w:rsid w:val="007446A8"/>
    <w:rsid w:val="007446CC"/>
    <w:rsid w:val="00745FFA"/>
    <w:rsid w:val="007468E9"/>
    <w:rsid w:val="00747E02"/>
    <w:rsid w:val="00750010"/>
    <w:rsid w:val="00750483"/>
    <w:rsid w:val="00751AB1"/>
    <w:rsid w:val="007522F4"/>
    <w:rsid w:val="00752C95"/>
    <w:rsid w:val="00753FCE"/>
    <w:rsid w:val="007540E6"/>
    <w:rsid w:val="00754927"/>
    <w:rsid w:val="00754AC9"/>
    <w:rsid w:val="007623FD"/>
    <w:rsid w:val="00762BC2"/>
    <w:rsid w:val="00762DAF"/>
    <w:rsid w:val="0076374D"/>
    <w:rsid w:val="00765675"/>
    <w:rsid w:val="00765D0A"/>
    <w:rsid w:val="00766DA2"/>
    <w:rsid w:val="00767E23"/>
    <w:rsid w:val="00770262"/>
    <w:rsid w:val="00770B19"/>
    <w:rsid w:val="007713CC"/>
    <w:rsid w:val="007725B0"/>
    <w:rsid w:val="007725E1"/>
    <w:rsid w:val="00772B22"/>
    <w:rsid w:val="00776E66"/>
    <w:rsid w:val="0078150E"/>
    <w:rsid w:val="00781D82"/>
    <w:rsid w:val="00783EF5"/>
    <w:rsid w:val="00785544"/>
    <w:rsid w:val="00791834"/>
    <w:rsid w:val="0079193D"/>
    <w:rsid w:val="00794229"/>
    <w:rsid w:val="00794E76"/>
    <w:rsid w:val="0079685C"/>
    <w:rsid w:val="007A0CBD"/>
    <w:rsid w:val="007A0D30"/>
    <w:rsid w:val="007A18DD"/>
    <w:rsid w:val="007A38D8"/>
    <w:rsid w:val="007A4E3E"/>
    <w:rsid w:val="007A57C4"/>
    <w:rsid w:val="007B01AB"/>
    <w:rsid w:val="007B031E"/>
    <w:rsid w:val="007B11C2"/>
    <w:rsid w:val="007B1FF9"/>
    <w:rsid w:val="007B32E1"/>
    <w:rsid w:val="007B55BF"/>
    <w:rsid w:val="007B5BD2"/>
    <w:rsid w:val="007B6E64"/>
    <w:rsid w:val="007C4180"/>
    <w:rsid w:val="007C4E7A"/>
    <w:rsid w:val="007C584F"/>
    <w:rsid w:val="007C647D"/>
    <w:rsid w:val="007D0A17"/>
    <w:rsid w:val="007D0A75"/>
    <w:rsid w:val="007D20B5"/>
    <w:rsid w:val="007D229E"/>
    <w:rsid w:val="007D344C"/>
    <w:rsid w:val="007D3ACC"/>
    <w:rsid w:val="007D43B7"/>
    <w:rsid w:val="007D612C"/>
    <w:rsid w:val="007D673A"/>
    <w:rsid w:val="007D7423"/>
    <w:rsid w:val="007E0676"/>
    <w:rsid w:val="007E1E00"/>
    <w:rsid w:val="007E3408"/>
    <w:rsid w:val="007E383C"/>
    <w:rsid w:val="007E5B6B"/>
    <w:rsid w:val="007F01DB"/>
    <w:rsid w:val="007F3E63"/>
    <w:rsid w:val="007F54B5"/>
    <w:rsid w:val="007F6F74"/>
    <w:rsid w:val="008000A7"/>
    <w:rsid w:val="008005C8"/>
    <w:rsid w:val="00800C30"/>
    <w:rsid w:val="00801033"/>
    <w:rsid w:val="008011B7"/>
    <w:rsid w:val="00802D0D"/>
    <w:rsid w:val="008034FF"/>
    <w:rsid w:val="00804705"/>
    <w:rsid w:val="00805626"/>
    <w:rsid w:val="008056DF"/>
    <w:rsid w:val="008114E7"/>
    <w:rsid w:val="00811780"/>
    <w:rsid w:val="00812681"/>
    <w:rsid w:val="008142A8"/>
    <w:rsid w:val="008145F6"/>
    <w:rsid w:val="00815736"/>
    <w:rsid w:val="00815CB8"/>
    <w:rsid w:val="008161D7"/>
    <w:rsid w:val="008171C0"/>
    <w:rsid w:val="008209CC"/>
    <w:rsid w:val="00820B42"/>
    <w:rsid w:val="00820C68"/>
    <w:rsid w:val="00821347"/>
    <w:rsid w:val="00821E58"/>
    <w:rsid w:val="00826EE5"/>
    <w:rsid w:val="008278D8"/>
    <w:rsid w:val="00830978"/>
    <w:rsid w:val="00831C4D"/>
    <w:rsid w:val="0083271C"/>
    <w:rsid w:val="00840E4F"/>
    <w:rsid w:val="008415D9"/>
    <w:rsid w:val="008425DF"/>
    <w:rsid w:val="00843D2D"/>
    <w:rsid w:val="00844C92"/>
    <w:rsid w:val="00845611"/>
    <w:rsid w:val="00845A74"/>
    <w:rsid w:val="008477DE"/>
    <w:rsid w:val="0085168A"/>
    <w:rsid w:val="0085178B"/>
    <w:rsid w:val="00851880"/>
    <w:rsid w:val="00856CF7"/>
    <w:rsid w:val="00857046"/>
    <w:rsid w:val="00861A45"/>
    <w:rsid w:val="00861EB1"/>
    <w:rsid w:val="008624FE"/>
    <w:rsid w:val="008666D0"/>
    <w:rsid w:val="00866A81"/>
    <w:rsid w:val="00866F8C"/>
    <w:rsid w:val="00867004"/>
    <w:rsid w:val="00867439"/>
    <w:rsid w:val="00867529"/>
    <w:rsid w:val="00867CD4"/>
    <w:rsid w:val="00867F2F"/>
    <w:rsid w:val="00870195"/>
    <w:rsid w:val="00871790"/>
    <w:rsid w:val="00872A9B"/>
    <w:rsid w:val="00873615"/>
    <w:rsid w:val="00874514"/>
    <w:rsid w:val="008753CD"/>
    <w:rsid w:val="008754F4"/>
    <w:rsid w:val="008758D7"/>
    <w:rsid w:val="00876DB8"/>
    <w:rsid w:val="008801CB"/>
    <w:rsid w:val="0088194B"/>
    <w:rsid w:val="008840BB"/>
    <w:rsid w:val="008854D5"/>
    <w:rsid w:val="008860AE"/>
    <w:rsid w:val="0088793A"/>
    <w:rsid w:val="0089246C"/>
    <w:rsid w:val="00892586"/>
    <w:rsid w:val="008935EA"/>
    <w:rsid w:val="00893FCC"/>
    <w:rsid w:val="00894C29"/>
    <w:rsid w:val="008979B5"/>
    <w:rsid w:val="008A040C"/>
    <w:rsid w:val="008A3151"/>
    <w:rsid w:val="008A6BE7"/>
    <w:rsid w:val="008A77D0"/>
    <w:rsid w:val="008B0060"/>
    <w:rsid w:val="008B07A8"/>
    <w:rsid w:val="008B1190"/>
    <w:rsid w:val="008B21A5"/>
    <w:rsid w:val="008B5833"/>
    <w:rsid w:val="008B68E3"/>
    <w:rsid w:val="008B7A07"/>
    <w:rsid w:val="008B7EAF"/>
    <w:rsid w:val="008C0134"/>
    <w:rsid w:val="008C0415"/>
    <w:rsid w:val="008C0736"/>
    <w:rsid w:val="008C248A"/>
    <w:rsid w:val="008C2CBE"/>
    <w:rsid w:val="008C2E2A"/>
    <w:rsid w:val="008C4843"/>
    <w:rsid w:val="008C4BAC"/>
    <w:rsid w:val="008C64D2"/>
    <w:rsid w:val="008C6C1A"/>
    <w:rsid w:val="008C781E"/>
    <w:rsid w:val="008D264C"/>
    <w:rsid w:val="008D3495"/>
    <w:rsid w:val="008D3EFA"/>
    <w:rsid w:val="008D53A5"/>
    <w:rsid w:val="008D6994"/>
    <w:rsid w:val="008D7AFE"/>
    <w:rsid w:val="008E5A97"/>
    <w:rsid w:val="008E5ADB"/>
    <w:rsid w:val="008E6EE6"/>
    <w:rsid w:val="008F0525"/>
    <w:rsid w:val="008F0DE7"/>
    <w:rsid w:val="008F11E4"/>
    <w:rsid w:val="008F6E57"/>
    <w:rsid w:val="008F72EC"/>
    <w:rsid w:val="008F780D"/>
    <w:rsid w:val="0090404C"/>
    <w:rsid w:val="00910B05"/>
    <w:rsid w:val="009120F0"/>
    <w:rsid w:val="009125AA"/>
    <w:rsid w:val="00914F1B"/>
    <w:rsid w:val="00915CDA"/>
    <w:rsid w:val="009214D2"/>
    <w:rsid w:val="00921D0D"/>
    <w:rsid w:val="0092257E"/>
    <w:rsid w:val="00923496"/>
    <w:rsid w:val="00923751"/>
    <w:rsid w:val="00923EAB"/>
    <w:rsid w:val="009256B9"/>
    <w:rsid w:val="00925AE0"/>
    <w:rsid w:val="0092648D"/>
    <w:rsid w:val="00927009"/>
    <w:rsid w:val="00931A47"/>
    <w:rsid w:val="00931D7F"/>
    <w:rsid w:val="00935082"/>
    <w:rsid w:val="00935206"/>
    <w:rsid w:val="0093625C"/>
    <w:rsid w:val="009366F4"/>
    <w:rsid w:val="00940A5B"/>
    <w:rsid w:val="009412C1"/>
    <w:rsid w:val="009431E4"/>
    <w:rsid w:val="00946A58"/>
    <w:rsid w:val="0094747E"/>
    <w:rsid w:val="00950BFD"/>
    <w:rsid w:val="00950D2B"/>
    <w:rsid w:val="00951609"/>
    <w:rsid w:val="0095350C"/>
    <w:rsid w:val="00954B76"/>
    <w:rsid w:val="0095710A"/>
    <w:rsid w:val="00961457"/>
    <w:rsid w:val="009620FE"/>
    <w:rsid w:val="0096340D"/>
    <w:rsid w:val="009635BA"/>
    <w:rsid w:val="00965A5B"/>
    <w:rsid w:val="00965DC6"/>
    <w:rsid w:val="00966285"/>
    <w:rsid w:val="00966B4F"/>
    <w:rsid w:val="00966CFA"/>
    <w:rsid w:val="00971A77"/>
    <w:rsid w:val="00972A7F"/>
    <w:rsid w:val="00974137"/>
    <w:rsid w:val="009741E0"/>
    <w:rsid w:val="00975C7D"/>
    <w:rsid w:val="0097655B"/>
    <w:rsid w:val="00981E29"/>
    <w:rsid w:val="009820D7"/>
    <w:rsid w:val="0098387C"/>
    <w:rsid w:val="00984022"/>
    <w:rsid w:val="00984A24"/>
    <w:rsid w:val="009857F0"/>
    <w:rsid w:val="009859B8"/>
    <w:rsid w:val="00985E50"/>
    <w:rsid w:val="00991166"/>
    <w:rsid w:val="00991F18"/>
    <w:rsid w:val="0099211E"/>
    <w:rsid w:val="00993240"/>
    <w:rsid w:val="00993DD5"/>
    <w:rsid w:val="00994220"/>
    <w:rsid w:val="00994B4A"/>
    <w:rsid w:val="00995165"/>
    <w:rsid w:val="00995489"/>
    <w:rsid w:val="00995818"/>
    <w:rsid w:val="00997EF5"/>
    <w:rsid w:val="009A0803"/>
    <w:rsid w:val="009A0E62"/>
    <w:rsid w:val="009A1792"/>
    <w:rsid w:val="009A17F1"/>
    <w:rsid w:val="009A3055"/>
    <w:rsid w:val="009A3E97"/>
    <w:rsid w:val="009A3FC1"/>
    <w:rsid w:val="009A46BE"/>
    <w:rsid w:val="009A5958"/>
    <w:rsid w:val="009A5B99"/>
    <w:rsid w:val="009A6CA3"/>
    <w:rsid w:val="009A6F4D"/>
    <w:rsid w:val="009A74BC"/>
    <w:rsid w:val="009B0082"/>
    <w:rsid w:val="009B4BD1"/>
    <w:rsid w:val="009B4C66"/>
    <w:rsid w:val="009B55AE"/>
    <w:rsid w:val="009B56EE"/>
    <w:rsid w:val="009B6FD2"/>
    <w:rsid w:val="009B72F1"/>
    <w:rsid w:val="009B7E6A"/>
    <w:rsid w:val="009B7EC6"/>
    <w:rsid w:val="009C07D5"/>
    <w:rsid w:val="009C2331"/>
    <w:rsid w:val="009C5E08"/>
    <w:rsid w:val="009C6B67"/>
    <w:rsid w:val="009C74B7"/>
    <w:rsid w:val="009D06A2"/>
    <w:rsid w:val="009D1137"/>
    <w:rsid w:val="009D22C3"/>
    <w:rsid w:val="009D25DB"/>
    <w:rsid w:val="009D480F"/>
    <w:rsid w:val="009D649F"/>
    <w:rsid w:val="009D65BF"/>
    <w:rsid w:val="009D6E05"/>
    <w:rsid w:val="009D7180"/>
    <w:rsid w:val="009E03B1"/>
    <w:rsid w:val="009E056B"/>
    <w:rsid w:val="009E09A1"/>
    <w:rsid w:val="009E3EBF"/>
    <w:rsid w:val="009E4F6E"/>
    <w:rsid w:val="009E50C8"/>
    <w:rsid w:val="009E5889"/>
    <w:rsid w:val="009E5AF9"/>
    <w:rsid w:val="009E759B"/>
    <w:rsid w:val="009E7AA4"/>
    <w:rsid w:val="009F06AB"/>
    <w:rsid w:val="009F104C"/>
    <w:rsid w:val="009F1EA8"/>
    <w:rsid w:val="009F3BDE"/>
    <w:rsid w:val="009F46A2"/>
    <w:rsid w:val="009F60EA"/>
    <w:rsid w:val="009F7318"/>
    <w:rsid w:val="00A02744"/>
    <w:rsid w:val="00A0374C"/>
    <w:rsid w:val="00A05FA4"/>
    <w:rsid w:val="00A10EB0"/>
    <w:rsid w:val="00A120D0"/>
    <w:rsid w:val="00A15089"/>
    <w:rsid w:val="00A15D81"/>
    <w:rsid w:val="00A169F1"/>
    <w:rsid w:val="00A17446"/>
    <w:rsid w:val="00A2043C"/>
    <w:rsid w:val="00A25E95"/>
    <w:rsid w:val="00A25F0B"/>
    <w:rsid w:val="00A263AA"/>
    <w:rsid w:val="00A267E0"/>
    <w:rsid w:val="00A26895"/>
    <w:rsid w:val="00A2744F"/>
    <w:rsid w:val="00A27FB3"/>
    <w:rsid w:val="00A3099F"/>
    <w:rsid w:val="00A30A5B"/>
    <w:rsid w:val="00A30B7A"/>
    <w:rsid w:val="00A33556"/>
    <w:rsid w:val="00A34478"/>
    <w:rsid w:val="00A368B3"/>
    <w:rsid w:val="00A36E99"/>
    <w:rsid w:val="00A36F37"/>
    <w:rsid w:val="00A37436"/>
    <w:rsid w:val="00A41519"/>
    <w:rsid w:val="00A437A4"/>
    <w:rsid w:val="00A43CF1"/>
    <w:rsid w:val="00A46E09"/>
    <w:rsid w:val="00A471AB"/>
    <w:rsid w:val="00A51389"/>
    <w:rsid w:val="00A550D8"/>
    <w:rsid w:val="00A55742"/>
    <w:rsid w:val="00A55ED5"/>
    <w:rsid w:val="00A56D65"/>
    <w:rsid w:val="00A56D70"/>
    <w:rsid w:val="00A57772"/>
    <w:rsid w:val="00A578E4"/>
    <w:rsid w:val="00A6038A"/>
    <w:rsid w:val="00A62A11"/>
    <w:rsid w:val="00A62B60"/>
    <w:rsid w:val="00A65BE2"/>
    <w:rsid w:val="00A713A4"/>
    <w:rsid w:val="00A72224"/>
    <w:rsid w:val="00A74221"/>
    <w:rsid w:val="00A76517"/>
    <w:rsid w:val="00A76717"/>
    <w:rsid w:val="00A76A6A"/>
    <w:rsid w:val="00A76F3D"/>
    <w:rsid w:val="00A813CA"/>
    <w:rsid w:val="00A8190A"/>
    <w:rsid w:val="00A82326"/>
    <w:rsid w:val="00A8611B"/>
    <w:rsid w:val="00A86479"/>
    <w:rsid w:val="00A87A70"/>
    <w:rsid w:val="00A90363"/>
    <w:rsid w:val="00A91966"/>
    <w:rsid w:val="00A92304"/>
    <w:rsid w:val="00A9300B"/>
    <w:rsid w:val="00A94F42"/>
    <w:rsid w:val="00A94FB9"/>
    <w:rsid w:val="00A95095"/>
    <w:rsid w:val="00A961A2"/>
    <w:rsid w:val="00A97A95"/>
    <w:rsid w:val="00AA0C4F"/>
    <w:rsid w:val="00AA20CA"/>
    <w:rsid w:val="00AA411F"/>
    <w:rsid w:val="00AA4124"/>
    <w:rsid w:val="00AA41F6"/>
    <w:rsid w:val="00AA4AC2"/>
    <w:rsid w:val="00AA734E"/>
    <w:rsid w:val="00AA7F68"/>
    <w:rsid w:val="00AB1A0A"/>
    <w:rsid w:val="00AB1F48"/>
    <w:rsid w:val="00AB2B36"/>
    <w:rsid w:val="00AB3125"/>
    <w:rsid w:val="00AB38B3"/>
    <w:rsid w:val="00AB48F4"/>
    <w:rsid w:val="00AB6B08"/>
    <w:rsid w:val="00AB7283"/>
    <w:rsid w:val="00AC08A3"/>
    <w:rsid w:val="00AC2344"/>
    <w:rsid w:val="00AC30F4"/>
    <w:rsid w:val="00AC31CC"/>
    <w:rsid w:val="00AC52BF"/>
    <w:rsid w:val="00AC5FF3"/>
    <w:rsid w:val="00AD50C2"/>
    <w:rsid w:val="00AD7AD5"/>
    <w:rsid w:val="00AE02A6"/>
    <w:rsid w:val="00AE0E93"/>
    <w:rsid w:val="00AE1A0A"/>
    <w:rsid w:val="00AE2144"/>
    <w:rsid w:val="00AE28BE"/>
    <w:rsid w:val="00AE5A68"/>
    <w:rsid w:val="00AE5FBF"/>
    <w:rsid w:val="00AE6F90"/>
    <w:rsid w:val="00AF0321"/>
    <w:rsid w:val="00AF049D"/>
    <w:rsid w:val="00AF129E"/>
    <w:rsid w:val="00AF2D28"/>
    <w:rsid w:val="00AF3EC7"/>
    <w:rsid w:val="00AF4CD2"/>
    <w:rsid w:val="00AF4EDB"/>
    <w:rsid w:val="00AF4F89"/>
    <w:rsid w:val="00AF5AA1"/>
    <w:rsid w:val="00AF5D9C"/>
    <w:rsid w:val="00B00783"/>
    <w:rsid w:val="00B03895"/>
    <w:rsid w:val="00B04952"/>
    <w:rsid w:val="00B055D6"/>
    <w:rsid w:val="00B0589D"/>
    <w:rsid w:val="00B0644B"/>
    <w:rsid w:val="00B06787"/>
    <w:rsid w:val="00B075F4"/>
    <w:rsid w:val="00B07B33"/>
    <w:rsid w:val="00B109EF"/>
    <w:rsid w:val="00B10D55"/>
    <w:rsid w:val="00B10F29"/>
    <w:rsid w:val="00B11326"/>
    <w:rsid w:val="00B138DF"/>
    <w:rsid w:val="00B1400C"/>
    <w:rsid w:val="00B14A54"/>
    <w:rsid w:val="00B15EE2"/>
    <w:rsid w:val="00B15F82"/>
    <w:rsid w:val="00B16545"/>
    <w:rsid w:val="00B16B24"/>
    <w:rsid w:val="00B20F6E"/>
    <w:rsid w:val="00B22823"/>
    <w:rsid w:val="00B22C6A"/>
    <w:rsid w:val="00B231E4"/>
    <w:rsid w:val="00B23787"/>
    <w:rsid w:val="00B23A9C"/>
    <w:rsid w:val="00B23AC2"/>
    <w:rsid w:val="00B26247"/>
    <w:rsid w:val="00B26CD3"/>
    <w:rsid w:val="00B30295"/>
    <w:rsid w:val="00B31352"/>
    <w:rsid w:val="00B32833"/>
    <w:rsid w:val="00B3479E"/>
    <w:rsid w:val="00B34E65"/>
    <w:rsid w:val="00B35FF1"/>
    <w:rsid w:val="00B402CF"/>
    <w:rsid w:val="00B42166"/>
    <w:rsid w:val="00B42D8F"/>
    <w:rsid w:val="00B43109"/>
    <w:rsid w:val="00B43722"/>
    <w:rsid w:val="00B44411"/>
    <w:rsid w:val="00B4561D"/>
    <w:rsid w:val="00B464BB"/>
    <w:rsid w:val="00B51972"/>
    <w:rsid w:val="00B52696"/>
    <w:rsid w:val="00B54E32"/>
    <w:rsid w:val="00B568C9"/>
    <w:rsid w:val="00B56A01"/>
    <w:rsid w:val="00B56FB6"/>
    <w:rsid w:val="00B573F3"/>
    <w:rsid w:val="00B57CCA"/>
    <w:rsid w:val="00B61D00"/>
    <w:rsid w:val="00B63935"/>
    <w:rsid w:val="00B645CD"/>
    <w:rsid w:val="00B659E4"/>
    <w:rsid w:val="00B66C69"/>
    <w:rsid w:val="00B67464"/>
    <w:rsid w:val="00B741DB"/>
    <w:rsid w:val="00B75FC8"/>
    <w:rsid w:val="00B82418"/>
    <w:rsid w:val="00B8448D"/>
    <w:rsid w:val="00B84976"/>
    <w:rsid w:val="00B85707"/>
    <w:rsid w:val="00B857C8"/>
    <w:rsid w:val="00B86C93"/>
    <w:rsid w:val="00B931C2"/>
    <w:rsid w:val="00B946A4"/>
    <w:rsid w:val="00B95331"/>
    <w:rsid w:val="00B97044"/>
    <w:rsid w:val="00BA0E83"/>
    <w:rsid w:val="00BA17D5"/>
    <w:rsid w:val="00BA2A00"/>
    <w:rsid w:val="00BA758E"/>
    <w:rsid w:val="00BA7B75"/>
    <w:rsid w:val="00BB0FC7"/>
    <w:rsid w:val="00BB16CC"/>
    <w:rsid w:val="00BB1783"/>
    <w:rsid w:val="00BB1BC9"/>
    <w:rsid w:val="00BB2601"/>
    <w:rsid w:val="00BB35A7"/>
    <w:rsid w:val="00BB39BF"/>
    <w:rsid w:val="00BB52D5"/>
    <w:rsid w:val="00BB6E05"/>
    <w:rsid w:val="00BC173E"/>
    <w:rsid w:val="00BC1E4C"/>
    <w:rsid w:val="00BC2C7E"/>
    <w:rsid w:val="00BC3245"/>
    <w:rsid w:val="00BC58E3"/>
    <w:rsid w:val="00BD2D9C"/>
    <w:rsid w:val="00BD37EE"/>
    <w:rsid w:val="00BD4092"/>
    <w:rsid w:val="00BD4564"/>
    <w:rsid w:val="00BD4E17"/>
    <w:rsid w:val="00BD6A39"/>
    <w:rsid w:val="00BE00EA"/>
    <w:rsid w:val="00BE0A22"/>
    <w:rsid w:val="00BE1264"/>
    <w:rsid w:val="00BE170F"/>
    <w:rsid w:val="00BE327D"/>
    <w:rsid w:val="00BE3A5C"/>
    <w:rsid w:val="00BE5B34"/>
    <w:rsid w:val="00BE5CD0"/>
    <w:rsid w:val="00BE656E"/>
    <w:rsid w:val="00BE65A7"/>
    <w:rsid w:val="00BE6903"/>
    <w:rsid w:val="00BF0004"/>
    <w:rsid w:val="00BF038E"/>
    <w:rsid w:val="00BF095F"/>
    <w:rsid w:val="00BF1401"/>
    <w:rsid w:val="00BF1516"/>
    <w:rsid w:val="00BF19FB"/>
    <w:rsid w:val="00BF524F"/>
    <w:rsid w:val="00C008BC"/>
    <w:rsid w:val="00C02A67"/>
    <w:rsid w:val="00C02E05"/>
    <w:rsid w:val="00C032EA"/>
    <w:rsid w:val="00C03F13"/>
    <w:rsid w:val="00C03FFD"/>
    <w:rsid w:val="00C04817"/>
    <w:rsid w:val="00C0535A"/>
    <w:rsid w:val="00C06107"/>
    <w:rsid w:val="00C06C37"/>
    <w:rsid w:val="00C0781F"/>
    <w:rsid w:val="00C10685"/>
    <w:rsid w:val="00C10784"/>
    <w:rsid w:val="00C1280A"/>
    <w:rsid w:val="00C137FA"/>
    <w:rsid w:val="00C145A2"/>
    <w:rsid w:val="00C15373"/>
    <w:rsid w:val="00C178DA"/>
    <w:rsid w:val="00C21517"/>
    <w:rsid w:val="00C215D5"/>
    <w:rsid w:val="00C21FCC"/>
    <w:rsid w:val="00C23A6E"/>
    <w:rsid w:val="00C2415E"/>
    <w:rsid w:val="00C24E16"/>
    <w:rsid w:val="00C25FDF"/>
    <w:rsid w:val="00C27716"/>
    <w:rsid w:val="00C30EF0"/>
    <w:rsid w:val="00C31421"/>
    <w:rsid w:val="00C33481"/>
    <w:rsid w:val="00C34141"/>
    <w:rsid w:val="00C35D48"/>
    <w:rsid w:val="00C35F1F"/>
    <w:rsid w:val="00C364DF"/>
    <w:rsid w:val="00C3758F"/>
    <w:rsid w:val="00C406DF"/>
    <w:rsid w:val="00C410DB"/>
    <w:rsid w:val="00C4136E"/>
    <w:rsid w:val="00C42210"/>
    <w:rsid w:val="00C438C4"/>
    <w:rsid w:val="00C44524"/>
    <w:rsid w:val="00C44F23"/>
    <w:rsid w:val="00C502C4"/>
    <w:rsid w:val="00C5159C"/>
    <w:rsid w:val="00C545FE"/>
    <w:rsid w:val="00C55569"/>
    <w:rsid w:val="00C60643"/>
    <w:rsid w:val="00C61BA2"/>
    <w:rsid w:val="00C64120"/>
    <w:rsid w:val="00C64230"/>
    <w:rsid w:val="00C647B3"/>
    <w:rsid w:val="00C6607B"/>
    <w:rsid w:val="00C671F0"/>
    <w:rsid w:val="00C70CD0"/>
    <w:rsid w:val="00C70EFB"/>
    <w:rsid w:val="00C70F0E"/>
    <w:rsid w:val="00C724FD"/>
    <w:rsid w:val="00C7275A"/>
    <w:rsid w:val="00C72ABB"/>
    <w:rsid w:val="00C7486F"/>
    <w:rsid w:val="00C7620C"/>
    <w:rsid w:val="00C76B69"/>
    <w:rsid w:val="00C76C5E"/>
    <w:rsid w:val="00C76E85"/>
    <w:rsid w:val="00C81FB6"/>
    <w:rsid w:val="00C82F69"/>
    <w:rsid w:val="00C83152"/>
    <w:rsid w:val="00C83652"/>
    <w:rsid w:val="00C85C26"/>
    <w:rsid w:val="00C867E0"/>
    <w:rsid w:val="00C87A23"/>
    <w:rsid w:val="00C87E1C"/>
    <w:rsid w:val="00C904C7"/>
    <w:rsid w:val="00C90B5E"/>
    <w:rsid w:val="00C91CD8"/>
    <w:rsid w:val="00C927F2"/>
    <w:rsid w:val="00C939CA"/>
    <w:rsid w:val="00C94E70"/>
    <w:rsid w:val="00C9595A"/>
    <w:rsid w:val="00CA08FF"/>
    <w:rsid w:val="00CA0DE2"/>
    <w:rsid w:val="00CA220A"/>
    <w:rsid w:val="00CA3A77"/>
    <w:rsid w:val="00CA6516"/>
    <w:rsid w:val="00CA6C74"/>
    <w:rsid w:val="00CB351C"/>
    <w:rsid w:val="00CB5BEB"/>
    <w:rsid w:val="00CB60AA"/>
    <w:rsid w:val="00CB61EA"/>
    <w:rsid w:val="00CB7597"/>
    <w:rsid w:val="00CC0F49"/>
    <w:rsid w:val="00CC27B2"/>
    <w:rsid w:val="00CC3982"/>
    <w:rsid w:val="00CC581B"/>
    <w:rsid w:val="00CC650B"/>
    <w:rsid w:val="00CC6B0B"/>
    <w:rsid w:val="00CC6B20"/>
    <w:rsid w:val="00CC6C5E"/>
    <w:rsid w:val="00CD0172"/>
    <w:rsid w:val="00CD0B75"/>
    <w:rsid w:val="00CD134A"/>
    <w:rsid w:val="00CD17CF"/>
    <w:rsid w:val="00CD39EE"/>
    <w:rsid w:val="00CD510A"/>
    <w:rsid w:val="00CD6C0B"/>
    <w:rsid w:val="00CD7A1B"/>
    <w:rsid w:val="00CE044F"/>
    <w:rsid w:val="00CE1D79"/>
    <w:rsid w:val="00CE5032"/>
    <w:rsid w:val="00CE61F8"/>
    <w:rsid w:val="00CE6856"/>
    <w:rsid w:val="00CE76E4"/>
    <w:rsid w:val="00CF00F1"/>
    <w:rsid w:val="00CF0E85"/>
    <w:rsid w:val="00CF0F36"/>
    <w:rsid w:val="00CF16D2"/>
    <w:rsid w:val="00D00E2F"/>
    <w:rsid w:val="00D056FE"/>
    <w:rsid w:val="00D108CF"/>
    <w:rsid w:val="00D10B37"/>
    <w:rsid w:val="00D12504"/>
    <w:rsid w:val="00D1379E"/>
    <w:rsid w:val="00D13FE6"/>
    <w:rsid w:val="00D14622"/>
    <w:rsid w:val="00D149DA"/>
    <w:rsid w:val="00D16261"/>
    <w:rsid w:val="00D168BE"/>
    <w:rsid w:val="00D1728F"/>
    <w:rsid w:val="00D173A0"/>
    <w:rsid w:val="00D17C33"/>
    <w:rsid w:val="00D2071A"/>
    <w:rsid w:val="00D208AA"/>
    <w:rsid w:val="00D21A47"/>
    <w:rsid w:val="00D235B4"/>
    <w:rsid w:val="00D239ED"/>
    <w:rsid w:val="00D25E4C"/>
    <w:rsid w:val="00D26985"/>
    <w:rsid w:val="00D30875"/>
    <w:rsid w:val="00D31098"/>
    <w:rsid w:val="00D3213A"/>
    <w:rsid w:val="00D346A6"/>
    <w:rsid w:val="00D35040"/>
    <w:rsid w:val="00D351C1"/>
    <w:rsid w:val="00D357F1"/>
    <w:rsid w:val="00D36BC2"/>
    <w:rsid w:val="00D377CB"/>
    <w:rsid w:val="00D37EDD"/>
    <w:rsid w:val="00D41CCF"/>
    <w:rsid w:val="00D42BCC"/>
    <w:rsid w:val="00D43070"/>
    <w:rsid w:val="00D43DC4"/>
    <w:rsid w:val="00D46135"/>
    <w:rsid w:val="00D46288"/>
    <w:rsid w:val="00D466CA"/>
    <w:rsid w:val="00D51913"/>
    <w:rsid w:val="00D51D41"/>
    <w:rsid w:val="00D539FA"/>
    <w:rsid w:val="00D54D9E"/>
    <w:rsid w:val="00D5523C"/>
    <w:rsid w:val="00D55B94"/>
    <w:rsid w:val="00D605F6"/>
    <w:rsid w:val="00D60622"/>
    <w:rsid w:val="00D6094A"/>
    <w:rsid w:val="00D62253"/>
    <w:rsid w:val="00D631B1"/>
    <w:rsid w:val="00D65462"/>
    <w:rsid w:val="00D6602D"/>
    <w:rsid w:val="00D663FD"/>
    <w:rsid w:val="00D669C4"/>
    <w:rsid w:val="00D67D3C"/>
    <w:rsid w:val="00D7085F"/>
    <w:rsid w:val="00D709B7"/>
    <w:rsid w:val="00D71875"/>
    <w:rsid w:val="00D72359"/>
    <w:rsid w:val="00D7391D"/>
    <w:rsid w:val="00D7440E"/>
    <w:rsid w:val="00D7489D"/>
    <w:rsid w:val="00D749A4"/>
    <w:rsid w:val="00D74A23"/>
    <w:rsid w:val="00D75DD3"/>
    <w:rsid w:val="00D76D4B"/>
    <w:rsid w:val="00D77D66"/>
    <w:rsid w:val="00D855EF"/>
    <w:rsid w:val="00D85A9E"/>
    <w:rsid w:val="00D85D23"/>
    <w:rsid w:val="00D87C86"/>
    <w:rsid w:val="00D87F8E"/>
    <w:rsid w:val="00D90088"/>
    <w:rsid w:val="00D90527"/>
    <w:rsid w:val="00D90BDA"/>
    <w:rsid w:val="00D9256E"/>
    <w:rsid w:val="00D9269E"/>
    <w:rsid w:val="00D9364A"/>
    <w:rsid w:val="00D962A5"/>
    <w:rsid w:val="00D979F3"/>
    <w:rsid w:val="00D97CB7"/>
    <w:rsid w:val="00DA086D"/>
    <w:rsid w:val="00DA14EB"/>
    <w:rsid w:val="00DA1E3E"/>
    <w:rsid w:val="00DA2576"/>
    <w:rsid w:val="00DA7F93"/>
    <w:rsid w:val="00DB008A"/>
    <w:rsid w:val="00DB123D"/>
    <w:rsid w:val="00DB18B6"/>
    <w:rsid w:val="00DB2B35"/>
    <w:rsid w:val="00DB6A7F"/>
    <w:rsid w:val="00DB7793"/>
    <w:rsid w:val="00DC0450"/>
    <w:rsid w:val="00DC3130"/>
    <w:rsid w:val="00DC3320"/>
    <w:rsid w:val="00DC349C"/>
    <w:rsid w:val="00DC3515"/>
    <w:rsid w:val="00DC3638"/>
    <w:rsid w:val="00DC375C"/>
    <w:rsid w:val="00DC648E"/>
    <w:rsid w:val="00DC675A"/>
    <w:rsid w:val="00DC7F6A"/>
    <w:rsid w:val="00DD0B2C"/>
    <w:rsid w:val="00DD332F"/>
    <w:rsid w:val="00DD530C"/>
    <w:rsid w:val="00DD649B"/>
    <w:rsid w:val="00DD678A"/>
    <w:rsid w:val="00DD79CE"/>
    <w:rsid w:val="00DE0019"/>
    <w:rsid w:val="00DE0DC0"/>
    <w:rsid w:val="00DE1CAE"/>
    <w:rsid w:val="00DE3DDD"/>
    <w:rsid w:val="00DE5E04"/>
    <w:rsid w:val="00DE6114"/>
    <w:rsid w:val="00DE782B"/>
    <w:rsid w:val="00DF02E3"/>
    <w:rsid w:val="00DF053A"/>
    <w:rsid w:val="00DF059A"/>
    <w:rsid w:val="00DF0FA0"/>
    <w:rsid w:val="00DF234B"/>
    <w:rsid w:val="00DF29B8"/>
    <w:rsid w:val="00DF2D97"/>
    <w:rsid w:val="00DF3684"/>
    <w:rsid w:val="00DF4E67"/>
    <w:rsid w:val="00DF51A8"/>
    <w:rsid w:val="00DF54DE"/>
    <w:rsid w:val="00DF5EC6"/>
    <w:rsid w:val="00DF6AE4"/>
    <w:rsid w:val="00DF6BD8"/>
    <w:rsid w:val="00DF740C"/>
    <w:rsid w:val="00E00E7A"/>
    <w:rsid w:val="00E0297D"/>
    <w:rsid w:val="00E054B7"/>
    <w:rsid w:val="00E068CD"/>
    <w:rsid w:val="00E06CE9"/>
    <w:rsid w:val="00E102EC"/>
    <w:rsid w:val="00E106EF"/>
    <w:rsid w:val="00E11674"/>
    <w:rsid w:val="00E12A8C"/>
    <w:rsid w:val="00E12E7A"/>
    <w:rsid w:val="00E136E5"/>
    <w:rsid w:val="00E14035"/>
    <w:rsid w:val="00E1602D"/>
    <w:rsid w:val="00E20FDC"/>
    <w:rsid w:val="00E21342"/>
    <w:rsid w:val="00E2155A"/>
    <w:rsid w:val="00E218E6"/>
    <w:rsid w:val="00E23F6B"/>
    <w:rsid w:val="00E253F6"/>
    <w:rsid w:val="00E31F0B"/>
    <w:rsid w:val="00E32CA2"/>
    <w:rsid w:val="00E33350"/>
    <w:rsid w:val="00E336FA"/>
    <w:rsid w:val="00E33F10"/>
    <w:rsid w:val="00E36748"/>
    <w:rsid w:val="00E36AED"/>
    <w:rsid w:val="00E41838"/>
    <w:rsid w:val="00E419CA"/>
    <w:rsid w:val="00E41AC4"/>
    <w:rsid w:val="00E41DE7"/>
    <w:rsid w:val="00E46017"/>
    <w:rsid w:val="00E47F3D"/>
    <w:rsid w:val="00E5103E"/>
    <w:rsid w:val="00E53C09"/>
    <w:rsid w:val="00E547B6"/>
    <w:rsid w:val="00E56812"/>
    <w:rsid w:val="00E57397"/>
    <w:rsid w:val="00E61C28"/>
    <w:rsid w:val="00E62368"/>
    <w:rsid w:val="00E65FE5"/>
    <w:rsid w:val="00E67A74"/>
    <w:rsid w:val="00E709B4"/>
    <w:rsid w:val="00E719F2"/>
    <w:rsid w:val="00E71A8E"/>
    <w:rsid w:val="00E72931"/>
    <w:rsid w:val="00E72DE1"/>
    <w:rsid w:val="00E743DB"/>
    <w:rsid w:val="00E76DE1"/>
    <w:rsid w:val="00E826B4"/>
    <w:rsid w:val="00E84413"/>
    <w:rsid w:val="00E8741E"/>
    <w:rsid w:val="00E87D43"/>
    <w:rsid w:val="00E9022F"/>
    <w:rsid w:val="00E90994"/>
    <w:rsid w:val="00E90AD6"/>
    <w:rsid w:val="00E90BCF"/>
    <w:rsid w:val="00E9177A"/>
    <w:rsid w:val="00E96569"/>
    <w:rsid w:val="00EA0888"/>
    <w:rsid w:val="00EA12A7"/>
    <w:rsid w:val="00EA1D01"/>
    <w:rsid w:val="00EA284B"/>
    <w:rsid w:val="00EA342C"/>
    <w:rsid w:val="00EA4D6C"/>
    <w:rsid w:val="00EA4E0E"/>
    <w:rsid w:val="00EA5702"/>
    <w:rsid w:val="00EB0790"/>
    <w:rsid w:val="00EB16CC"/>
    <w:rsid w:val="00EB1E41"/>
    <w:rsid w:val="00EB219C"/>
    <w:rsid w:val="00EB3AE8"/>
    <w:rsid w:val="00EB3EA5"/>
    <w:rsid w:val="00EB4281"/>
    <w:rsid w:val="00EB4771"/>
    <w:rsid w:val="00EB4BA4"/>
    <w:rsid w:val="00EB7946"/>
    <w:rsid w:val="00EB7EC4"/>
    <w:rsid w:val="00EC33E8"/>
    <w:rsid w:val="00EC36B8"/>
    <w:rsid w:val="00EC4A64"/>
    <w:rsid w:val="00EC66A0"/>
    <w:rsid w:val="00EC6CC7"/>
    <w:rsid w:val="00ED0FE1"/>
    <w:rsid w:val="00ED134F"/>
    <w:rsid w:val="00ED1851"/>
    <w:rsid w:val="00ED23AE"/>
    <w:rsid w:val="00ED23E8"/>
    <w:rsid w:val="00ED45A2"/>
    <w:rsid w:val="00ED483A"/>
    <w:rsid w:val="00ED5028"/>
    <w:rsid w:val="00ED5326"/>
    <w:rsid w:val="00ED678F"/>
    <w:rsid w:val="00EE3ACB"/>
    <w:rsid w:val="00EE4575"/>
    <w:rsid w:val="00EE53FE"/>
    <w:rsid w:val="00EE7772"/>
    <w:rsid w:val="00EF1418"/>
    <w:rsid w:val="00EF1708"/>
    <w:rsid w:val="00EF2B36"/>
    <w:rsid w:val="00EF31BB"/>
    <w:rsid w:val="00EF42D4"/>
    <w:rsid w:val="00EF5090"/>
    <w:rsid w:val="00EF5C7E"/>
    <w:rsid w:val="00F019F5"/>
    <w:rsid w:val="00F02B08"/>
    <w:rsid w:val="00F031AA"/>
    <w:rsid w:val="00F102DD"/>
    <w:rsid w:val="00F10FC0"/>
    <w:rsid w:val="00F132C8"/>
    <w:rsid w:val="00F14CF0"/>
    <w:rsid w:val="00F1674E"/>
    <w:rsid w:val="00F1734F"/>
    <w:rsid w:val="00F2000D"/>
    <w:rsid w:val="00F200A3"/>
    <w:rsid w:val="00F22222"/>
    <w:rsid w:val="00F24ED7"/>
    <w:rsid w:val="00F26A5B"/>
    <w:rsid w:val="00F26E18"/>
    <w:rsid w:val="00F2718F"/>
    <w:rsid w:val="00F30489"/>
    <w:rsid w:val="00F308C1"/>
    <w:rsid w:val="00F31370"/>
    <w:rsid w:val="00F326ED"/>
    <w:rsid w:val="00F32998"/>
    <w:rsid w:val="00F32EB6"/>
    <w:rsid w:val="00F330EE"/>
    <w:rsid w:val="00F331A2"/>
    <w:rsid w:val="00F33419"/>
    <w:rsid w:val="00F3665E"/>
    <w:rsid w:val="00F36AAF"/>
    <w:rsid w:val="00F36F24"/>
    <w:rsid w:val="00F37B74"/>
    <w:rsid w:val="00F41508"/>
    <w:rsid w:val="00F427A8"/>
    <w:rsid w:val="00F43361"/>
    <w:rsid w:val="00F446D9"/>
    <w:rsid w:val="00F44D0A"/>
    <w:rsid w:val="00F46DB8"/>
    <w:rsid w:val="00F551CF"/>
    <w:rsid w:val="00F55CA3"/>
    <w:rsid w:val="00F55FBE"/>
    <w:rsid w:val="00F57DE3"/>
    <w:rsid w:val="00F60857"/>
    <w:rsid w:val="00F60AE9"/>
    <w:rsid w:val="00F6187E"/>
    <w:rsid w:val="00F626FC"/>
    <w:rsid w:val="00F63090"/>
    <w:rsid w:val="00F6313E"/>
    <w:rsid w:val="00F66223"/>
    <w:rsid w:val="00F70DFD"/>
    <w:rsid w:val="00F710A9"/>
    <w:rsid w:val="00F7187A"/>
    <w:rsid w:val="00F72A81"/>
    <w:rsid w:val="00F7332F"/>
    <w:rsid w:val="00F739F6"/>
    <w:rsid w:val="00F74BFA"/>
    <w:rsid w:val="00F76818"/>
    <w:rsid w:val="00F779D0"/>
    <w:rsid w:val="00F83B64"/>
    <w:rsid w:val="00F8488E"/>
    <w:rsid w:val="00F8554E"/>
    <w:rsid w:val="00F86695"/>
    <w:rsid w:val="00F90B1C"/>
    <w:rsid w:val="00F914DC"/>
    <w:rsid w:val="00F95697"/>
    <w:rsid w:val="00F95A12"/>
    <w:rsid w:val="00F95B16"/>
    <w:rsid w:val="00F95B80"/>
    <w:rsid w:val="00F95BE1"/>
    <w:rsid w:val="00F95CD5"/>
    <w:rsid w:val="00F9718D"/>
    <w:rsid w:val="00FA0ABE"/>
    <w:rsid w:val="00FA0FE0"/>
    <w:rsid w:val="00FA2313"/>
    <w:rsid w:val="00FA28A6"/>
    <w:rsid w:val="00FA30CD"/>
    <w:rsid w:val="00FA3994"/>
    <w:rsid w:val="00FA523E"/>
    <w:rsid w:val="00FA53E4"/>
    <w:rsid w:val="00FA5C8F"/>
    <w:rsid w:val="00FA6704"/>
    <w:rsid w:val="00FA68AC"/>
    <w:rsid w:val="00FA7779"/>
    <w:rsid w:val="00FA784F"/>
    <w:rsid w:val="00FB0EFF"/>
    <w:rsid w:val="00FB1D47"/>
    <w:rsid w:val="00FB23C3"/>
    <w:rsid w:val="00FB26CE"/>
    <w:rsid w:val="00FB3F8E"/>
    <w:rsid w:val="00FB41C4"/>
    <w:rsid w:val="00FB636E"/>
    <w:rsid w:val="00FB6DC1"/>
    <w:rsid w:val="00FB7F5E"/>
    <w:rsid w:val="00FC00DC"/>
    <w:rsid w:val="00FC00FA"/>
    <w:rsid w:val="00FC03CB"/>
    <w:rsid w:val="00FC06AC"/>
    <w:rsid w:val="00FC51D6"/>
    <w:rsid w:val="00FC5CE4"/>
    <w:rsid w:val="00FD22C8"/>
    <w:rsid w:val="00FD42D2"/>
    <w:rsid w:val="00FD57DE"/>
    <w:rsid w:val="00FD6583"/>
    <w:rsid w:val="00FD6B8A"/>
    <w:rsid w:val="00FD6CE2"/>
    <w:rsid w:val="00FE0C27"/>
    <w:rsid w:val="00FE0DED"/>
    <w:rsid w:val="00FE242C"/>
    <w:rsid w:val="00FE3A06"/>
    <w:rsid w:val="00FE3C46"/>
    <w:rsid w:val="00FE4839"/>
    <w:rsid w:val="00FE510C"/>
    <w:rsid w:val="00FE6044"/>
    <w:rsid w:val="00FE6691"/>
    <w:rsid w:val="00FE6704"/>
    <w:rsid w:val="00FE7CBD"/>
    <w:rsid w:val="00FF1A3A"/>
    <w:rsid w:val="00FF1B38"/>
    <w:rsid w:val="00FF2CDF"/>
    <w:rsid w:val="00FF3939"/>
    <w:rsid w:val="00FF43B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2D1B87"/>
  <w15:chartTrackingRefBased/>
  <w15:docId w15:val="{D7FDE1E5-0853-4911-904C-928BCDA8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O"/>
    <w:qFormat/>
    <w:rsid w:val="00B659E4"/>
    <w:pPr>
      <w:spacing w:after="200" w:line="276" w:lineRule="auto"/>
      <w:jc w:val="both"/>
    </w:pPr>
    <w:rPr>
      <w:rFonts w:ascii="Helvetica Neue" w:hAnsi="Helvetica Neue"/>
      <w:sz w:val="22"/>
      <w:lang w:val="en-GB" w:eastAsia="en-GB"/>
    </w:rPr>
  </w:style>
  <w:style w:type="paragraph" w:styleId="Ttulo1">
    <w:name w:val="heading 1"/>
    <w:aliases w:val="TITLE"/>
    <w:basedOn w:val="Normal"/>
    <w:next w:val="Normal"/>
    <w:link w:val="Ttulo1Carter"/>
    <w:uiPriority w:val="9"/>
    <w:qFormat/>
    <w:rsid w:val="006809BC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Ttulo1"/>
    <w:next w:val="Normal"/>
    <w:link w:val="Ttulo2Carter"/>
    <w:uiPriority w:val="9"/>
    <w:qFormat/>
    <w:rsid w:val="006809BC"/>
    <w:pPr>
      <w:spacing w:before="240" w:after="80"/>
      <w:outlineLvl w:val="1"/>
    </w:pPr>
    <w:rPr>
      <w:smallCaps w:val="0"/>
      <w:color w:val="FF7A00"/>
      <w:sz w:val="22"/>
      <w:szCs w:val="28"/>
    </w:rPr>
  </w:style>
  <w:style w:type="paragraph" w:styleId="Ttulo3">
    <w:name w:val="heading 3"/>
    <w:aliases w:val="DATA"/>
    <w:basedOn w:val="Normal"/>
    <w:next w:val="Normal"/>
    <w:link w:val="Ttulo3Carter"/>
    <w:uiPriority w:val="9"/>
    <w:qFormat/>
    <w:rsid w:val="006809BC"/>
    <w:pPr>
      <w:spacing w:after="0"/>
      <w:jc w:val="left"/>
      <w:outlineLvl w:val="2"/>
    </w:pPr>
    <w:rPr>
      <w:i/>
      <w:smallCaps/>
      <w:color w:val="000000"/>
      <w:spacing w:val="5"/>
      <w:sz w:val="18"/>
      <w:szCs w:val="24"/>
      <w:lang w:val="x-none" w:eastAsia="x-none"/>
    </w:rPr>
  </w:style>
  <w:style w:type="paragraph" w:styleId="Ttulo4">
    <w:name w:val="heading 4"/>
    <w:basedOn w:val="Normal"/>
    <w:next w:val="Normal"/>
    <w:link w:val="Ttulo4Carter"/>
    <w:uiPriority w:val="9"/>
    <w:qFormat/>
    <w:rsid w:val="006B7101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  <w:lang w:val="x-none" w:eastAsia="x-none"/>
    </w:rPr>
  </w:style>
  <w:style w:type="paragraph" w:styleId="Ttulo5">
    <w:name w:val="heading 5"/>
    <w:basedOn w:val="Normal"/>
    <w:next w:val="Normal"/>
    <w:link w:val="Ttulo5Carter"/>
    <w:uiPriority w:val="9"/>
    <w:qFormat/>
    <w:rsid w:val="006B7101"/>
    <w:pPr>
      <w:spacing w:before="200" w:after="0"/>
      <w:jc w:val="left"/>
      <w:outlineLvl w:val="4"/>
    </w:pPr>
    <w:rPr>
      <w:rFonts w:ascii="Calibri" w:hAnsi="Calibri"/>
      <w:smallCaps/>
      <w:color w:val="943634"/>
      <w:spacing w:val="10"/>
      <w:szCs w:val="26"/>
      <w:lang w:val="x-none" w:eastAsia="x-none"/>
    </w:rPr>
  </w:style>
  <w:style w:type="paragraph" w:styleId="Ttulo6">
    <w:name w:val="heading 6"/>
    <w:basedOn w:val="Normal"/>
    <w:next w:val="Normal"/>
    <w:link w:val="Ttulo6Carter"/>
    <w:uiPriority w:val="9"/>
    <w:qFormat/>
    <w:rsid w:val="006B7101"/>
    <w:pPr>
      <w:spacing w:after="0"/>
      <w:jc w:val="left"/>
      <w:outlineLvl w:val="5"/>
    </w:pPr>
    <w:rPr>
      <w:rFonts w:ascii="Calibri" w:hAnsi="Calibri"/>
      <w:smallCaps/>
      <w:color w:val="C0504D"/>
      <w:spacing w:val="5"/>
      <w:lang w:val="x-none" w:eastAsia="x-none"/>
    </w:rPr>
  </w:style>
  <w:style w:type="paragraph" w:styleId="Ttulo7">
    <w:name w:val="heading 7"/>
    <w:basedOn w:val="Normal"/>
    <w:next w:val="Normal"/>
    <w:link w:val="Ttulo7Carter"/>
    <w:uiPriority w:val="9"/>
    <w:qFormat/>
    <w:rsid w:val="006B7101"/>
    <w:pPr>
      <w:spacing w:after="0"/>
      <w:jc w:val="left"/>
      <w:outlineLvl w:val="6"/>
    </w:pPr>
    <w:rPr>
      <w:rFonts w:ascii="Calibri" w:hAnsi="Calibri"/>
      <w:b/>
      <w:smallCaps/>
      <w:color w:val="C0504D"/>
      <w:spacing w:val="10"/>
      <w:sz w:val="20"/>
      <w:lang w:val="x-none" w:eastAsia="x-none"/>
    </w:rPr>
  </w:style>
  <w:style w:type="paragraph" w:styleId="Ttulo8">
    <w:name w:val="heading 8"/>
    <w:basedOn w:val="Normal"/>
    <w:next w:val="Normal"/>
    <w:link w:val="Ttulo8Carter"/>
    <w:uiPriority w:val="9"/>
    <w:qFormat/>
    <w:rsid w:val="006B7101"/>
    <w:pPr>
      <w:spacing w:after="0"/>
      <w:jc w:val="left"/>
      <w:outlineLvl w:val="7"/>
    </w:pPr>
    <w:rPr>
      <w:rFonts w:ascii="Calibri" w:hAnsi="Calibri"/>
      <w:b/>
      <w:i/>
      <w:smallCaps/>
      <w:color w:val="943634"/>
      <w:sz w:val="20"/>
      <w:lang w:val="x-none" w:eastAsia="x-none"/>
    </w:rPr>
  </w:style>
  <w:style w:type="paragraph" w:styleId="Ttulo9">
    <w:name w:val="heading 9"/>
    <w:basedOn w:val="Normal"/>
    <w:next w:val="Normal"/>
    <w:link w:val="Ttulo9Carter"/>
    <w:uiPriority w:val="9"/>
    <w:qFormat/>
    <w:rsid w:val="006B7101"/>
    <w:pPr>
      <w:spacing w:after="0"/>
      <w:jc w:val="left"/>
      <w:outlineLvl w:val="8"/>
    </w:pPr>
    <w:rPr>
      <w:rFonts w:ascii="Calibri" w:hAnsi="Calibri"/>
      <w:b/>
      <w:i/>
      <w:smallCaps/>
      <w:color w:val="622423"/>
      <w:sz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aliases w:val="TITLE Caráter"/>
    <w:link w:val="Ttulo1"/>
    <w:uiPriority w:val="9"/>
    <w:rsid w:val="006809BC"/>
    <w:rPr>
      <w:rFonts w:ascii="Helvetica Neue" w:hAnsi="Helvetica Neue"/>
      <w:b/>
      <w:smallCaps/>
      <w:spacing w:val="5"/>
      <w:sz w:val="32"/>
      <w:szCs w:val="32"/>
    </w:rPr>
  </w:style>
  <w:style w:type="character" w:customStyle="1" w:styleId="Ttulo2Carter">
    <w:name w:val="Título 2 Caráter"/>
    <w:link w:val="Ttulo2"/>
    <w:uiPriority w:val="9"/>
    <w:rsid w:val="006809BC"/>
    <w:rPr>
      <w:rFonts w:ascii="Helvetica Neue" w:hAnsi="Helvetica Neue"/>
      <w:b/>
      <w:color w:val="FF7A00"/>
      <w:spacing w:val="5"/>
      <w:sz w:val="22"/>
      <w:szCs w:val="28"/>
    </w:rPr>
  </w:style>
  <w:style w:type="character" w:customStyle="1" w:styleId="Ttulo3Carter">
    <w:name w:val="Título 3 Caráter"/>
    <w:aliases w:val="DATA Caráter"/>
    <w:link w:val="Ttulo3"/>
    <w:uiPriority w:val="9"/>
    <w:semiHidden/>
    <w:rsid w:val="006809BC"/>
    <w:rPr>
      <w:rFonts w:ascii="Helvetica Neue" w:hAnsi="Helvetica Neue"/>
      <w:i/>
      <w:smallCaps/>
      <w:color w:val="000000"/>
      <w:spacing w:val="5"/>
      <w:sz w:val="18"/>
      <w:szCs w:val="24"/>
    </w:rPr>
  </w:style>
  <w:style w:type="character" w:customStyle="1" w:styleId="Ttulo4Carter">
    <w:name w:val="Título 4 Caráter"/>
    <w:link w:val="Ttulo4"/>
    <w:uiPriority w:val="9"/>
    <w:semiHidden/>
    <w:rsid w:val="006B7101"/>
    <w:rPr>
      <w:smallCaps/>
      <w:spacing w:val="10"/>
      <w:sz w:val="22"/>
      <w:szCs w:val="22"/>
    </w:rPr>
  </w:style>
  <w:style w:type="character" w:customStyle="1" w:styleId="Ttulo5Carter">
    <w:name w:val="Título 5 Caráter"/>
    <w:link w:val="Ttulo5"/>
    <w:uiPriority w:val="9"/>
    <w:semiHidden/>
    <w:rsid w:val="006B7101"/>
    <w:rPr>
      <w:smallCaps/>
      <w:color w:val="943634"/>
      <w:spacing w:val="10"/>
      <w:sz w:val="22"/>
      <w:szCs w:val="26"/>
    </w:rPr>
  </w:style>
  <w:style w:type="character" w:customStyle="1" w:styleId="Ttulo6Carter">
    <w:name w:val="Título 6 Caráter"/>
    <w:link w:val="Ttulo6"/>
    <w:uiPriority w:val="9"/>
    <w:semiHidden/>
    <w:rsid w:val="006B7101"/>
    <w:rPr>
      <w:smallCaps/>
      <w:color w:val="C0504D"/>
      <w:spacing w:val="5"/>
      <w:sz w:val="22"/>
    </w:rPr>
  </w:style>
  <w:style w:type="character" w:customStyle="1" w:styleId="Ttulo7Carter">
    <w:name w:val="Título 7 Caráter"/>
    <w:link w:val="Ttulo7"/>
    <w:uiPriority w:val="9"/>
    <w:semiHidden/>
    <w:rsid w:val="006B7101"/>
    <w:rPr>
      <w:b/>
      <w:smallCaps/>
      <w:color w:val="C0504D"/>
      <w:spacing w:val="10"/>
    </w:rPr>
  </w:style>
  <w:style w:type="character" w:customStyle="1" w:styleId="Ttulo8Carter">
    <w:name w:val="Título 8 Caráter"/>
    <w:link w:val="Ttulo8"/>
    <w:uiPriority w:val="9"/>
    <w:semiHidden/>
    <w:rsid w:val="006B7101"/>
    <w:rPr>
      <w:b/>
      <w:i/>
      <w:smallCaps/>
      <w:color w:val="943634"/>
    </w:rPr>
  </w:style>
  <w:style w:type="character" w:customStyle="1" w:styleId="Ttulo9Carter">
    <w:name w:val="Título 9 Caráter"/>
    <w:link w:val="Ttulo9"/>
    <w:uiPriority w:val="9"/>
    <w:semiHidden/>
    <w:rsid w:val="006B7101"/>
    <w:rPr>
      <w:b/>
      <w:i/>
      <w:smallCaps/>
      <w:color w:val="622423"/>
    </w:rPr>
  </w:style>
  <w:style w:type="paragraph" w:styleId="Cabealho">
    <w:name w:val="header"/>
    <w:basedOn w:val="Normal"/>
    <w:link w:val="CabealhoCarter"/>
    <w:uiPriority w:val="99"/>
    <w:rsid w:val="00FF1A3A"/>
    <w:pPr>
      <w:tabs>
        <w:tab w:val="center" w:pos="4252"/>
        <w:tab w:val="right" w:pos="8504"/>
      </w:tabs>
    </w:pPr>
    <w:rPr>
      <w:rFonts w:ascii="Calibri" w:hAnsi="Calibri"/>
      <w:iCs/>
      <w:sz w:val="21"/>
      <w:szCs w:val="21"/>
      <w:lang w:val="x-none" w:eastAsia="x-none"/>
    </w:rPr>
  </w:style>
  <w:style w:type="character" w:customStyle="1" w:styleId="CabealhoCarter">
    <w:name w:val="Cabeçalho Caráter"/>
    <w:link w:val="Cabealho"/>
    <w:uiPriority w:val="99"/>
    <w:rsid w:val="00B568C9"/>
    <w:rPr>
      <w:iCs/>
      <w:sz w:val="21"/>
      <w:szCs w:val="21"/>
    </w:rPr>
  </w:style>
  <w:style w:type="paragraph" w:customStyle="1" w:styleId="Rodap1">
    <w:name w:val="Rodapé1"/>
    <w:basedOn w:val="Normal"/>
    <w:qFormat/>
    <w:rsid w:val="0014273A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6E1FA2"/>
    <w:rPr>
      <w:color w:val="929292"/>
      <w:u w:val="single"/>
    </w:rPr>
  </w:style>
  <w:style w:type="paragraph" w:styleId="Textodebalo">
    <w:name w:val="Balloon Text"/>
    <w:basedOn w:val="Normal"/>
    <w:semiHidden/>
    <w:rsid w:val="002D242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2D2428"/>
    <w:rPr>
      <w:sz w:val="16"/>
      <w:szCs w:val="16"/>
    </w:rPr>
  </w:style>
  <w:style w:type="paragraph" w:styleId="Textodecomentrio">
    <w:name w:val="annotation text"/>
    <w:basedOn w:val="Normal"/>
    <w:semiHidden/>
    <w:rsid w:val="002D2428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2D2428"/>
    <w:rPr>
      <w:b/>
      <w:bCs/>
    </w:rPr>
  </w:style>
  <w:style w:type="paragraph" w:styleId="Mapadodocumento">
    <w:name w:val="Document Map"/>
    <w:basedOn w:val="Normal"/>
    <w:semiHidden/>
    <w:rsid w:val="006612D6"/>
    <w:pPr>
      <w:shd w:val="clear" w:color="auto" w:fill="000080"/>
    </w:pPr>
    <w:rPr>
      <w:rFonts w:ascii="Tahoma" w:hAnsi="Tahoma" w:cs="Tahoma"/>
      <w:sz w:val="20"/>
    </w:rPr>
  </w:style>
  <w:style w:type="character" w:styleId="Hiperligaovisitada">
    <w:name w:val="FollowedHyperlink"/>
    <w:rsid w:val="006E1FA2"/>
    <w:rPr>
      <w:color w:val="929292"/>
      <w:u w:val="single"/>
    </w:rPr>
  </w:style>
  <w:style w:type="paragraph" w:styleId="Legenda">
    <w:name w:val="caption"/>
    <w:basedOn w:val="Normal"/>
    <w:next w:val="Normal"/>
    <w:uiPriority w:val="35"/>
    <w:qFormat/>
    <w:rsid w:val="006B7101"/>
    <w:rPr>
      <w:b/>
      <w:bCs/>
      <w:caps/>
      <w:sz w:val="16"/>
      <w:szCs w:val="18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6B7101"/>
    <w:pPr>
      <w:outlineLvl w:val="9"/>
    </w:pPr>
  </w:style>
  <w:style w:type="paragraph" w:customStyle="1" w:styleId="SombreadoColorido-Cor11">
    <w:name w:val="Sombreado Colorido - Cor 11"/>
    <w:hidden/>
    <w:uiPriority w:val="99"/>
    <w:semiHidden/>
    <w:rsid w:val="005326DF"/>
    <w:pPr>
      <w:spacing w:after="200" w:line="276" w:lineRule="auto"/>
      <w:jc w:val="both"/>
    </w:pPr>
    <w:rPr>
      <w:iCs/>
      <w:sz w:val="21"/>
      <w:szCs w:val="21"/>
      <w:lang w:val="en-GB" w:eastAsia="en-GB"/>
    </w:rPr>
  </w:style>
  <w:style w:type="paragraph" w:styleId="Rodap">
    <w:name w:val="footer"/>
    <w:basedOn w:val="Normal"/>
    <w:link w:val="RodapCarter"/>
    <w:unhideWhenUsed/>
    <w:rsid w:val="008D53A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RodapCarter">
    <w:name w:val="Rodapé Caráter"/>
    <w:link w:val="Rodap"/>
    <w:rsid w:val="008D53A5"/>
    <w:rPr>
      <w:rFonts w:ascii="Helvetica Neue" w:hAnsi="Helvetica Neue"/>
      <w:sz w:val="22"/>
    </w:rPr>
  </w:style>
  <w:style w:type="character" w:styleId="Forte">
    <w:name w:val="Strong"/>
    <w:uiPriority w:val="22"/>
    <w:qFormat/>
    <w:rsid w:val="00211ABE"/>
    <w:rPr>
      <w:b/>
      <w:bCs/>
    </w:rPr>
  </w:style>
  <w:style w:type="paragraph" w:styleId="Reviso">
    <w:name w:val="Revision"/>
    <w:hidden/>
    <w:uiPriority w:val="71"/>
    <w:rsid w:val="002513D2"/>
    <w:rPr>
      <w:rFonts w:ascii="Helvetica Neue" w:hAnsi="Helvetica Neue"/>
      <w:sz w:val="22"/>
      <w:lang w:val="en-GB" w:eastAsia="en-GB"/>
    </w:rPr>
  </w:style>
  <w:style w:type="paragraph" w:customStyle="1" w:styleId="Footer1">
    <w:name w:val="Footer1"/>
    <w:basedOn w:val="Normal"/>
    <w:qFormat/>
    <w:rsid w:val="005938C1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nfase">
    <w:name w:val="Emphasis"/>
    <w:uiPriority w:val="20"/>
    <w:qFormat/>
    <w:rsid w:val="00536E6C"/>
    <w:rPr>
      <w:i/>
      <w:iCs/>
    </w:rPr>
  </w:style>
  <w:style w:type="paragraph" w:styleId="PargrafodaLista">
    <w:name w:val="List Paragraph"/>
    <w:basedOn w:val="Normal"/>
    <w:uiPriority w:val="72"/>
    <w:qFormat/>
    <w:rsid w:val="00C04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liftworld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arida.morais@fox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EC11-3BF7-4A97-95E0-BE6F28816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0BA9E-A3B0-43E6-8F9E-D2F4069C6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B43753F-7B01-4D49-BE40-9FA621F70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05D07-6F4C-4E17-898F-091DC0D3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 – XX de Abril de 2008</vt:lpstr>
      <vt:lpstr>Informação à Imprensa – XX de Abril de 2008</vt:lpstr>
    </vt:vector>
  </TitlesOfParts>
  <Company>EDP - Energias de Portugal, S.A.</Company>
  <LinksUpToDate>false</LinksUpToDate>
  <CharactersWithSpaces>4697</CharactersWithSpaces>
  <SharedDoc>false</SharedDoc>
  <HLinks>
    <vt:vector size="18" baseType="variant">
      <vt:variant>
        <vt:i4>1572911</vt:i4>
      </vt:variant>
      <vt:variant>
        <vt:i4>6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 – XX de Abril de 2008</dc:title>
  <dc:subject/>
  <dc:creator>Fábio Duarte</dc:creator>
  <cp:keywords/>
  <cp:lastModifiedBy>Fábio Duarte</cp:lastModifiedBy>
  <cp:revision>3</cp:revision>
  <cp:lastPrinted>2010-03-19T11:52:00Z</cp:lastPrinted>
  <dcterms:created xsi:type="dcterms:W3CDTF">2020-01-09T08:54:00Z</dcterms:created>
  <dcterms:modified xsi:type="dcterms:W3CDTF">2020-01-10T17:32:00Z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0x010100233CD7AFD5EC754DAC324F7C60CF86FB</vt:lpwstr>
  </property>
</Properties>
</file>