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A8C51" w14:textId="6731308E" w:rsidR="00097367" w:rsidRPr="00107DB6" w:rsidRDefault="00097367" w:rsidP="00097367">
      <w:pPr>
        <w:pStyle w:val="Nagwek"/>
        <w:spacing w:before="240" w:after="240" w:line="276" w:lineRule="auto"/>
        <w:jc w:val="center"/>
        <w:rPr>
          <w:rFonts w:ascii="Calibri" w:hAnsi="Calibri"/>
          <w:color w:val="auto"/>
          <w:sz w:val="24"/>
          <w:szCs w:val="24"/>
        </w:rPr>
      </w:pPr>
      <w:r w:rsidRPr="00107DB6">
        <w:rPr>
          <w:rFonts w:ascii="Calibri" w:hAnsi="Calibri"/>
          <w:color w:val="auto"/>
          <w:sz w:val="24"/>
          <w:szCs w:val="24"/>
        </w:rPr>
        <w:t xml:space="preserve">Informacja prasowa                                              </w:t>
      </w:r>
      <w:r>
        <w:rPr>
          <w:rFonts w:ascii="Calibri" w:hAnsi="Calibri"/>
          <w:color w:val="auto"/>
          <w:sz w:val="24"/>
          <w:szCs w:val="24"/>
        </w:rPr>
        <w:t xml:space="preserve">                        Warszawa, </w:t>
      </w:r>
      <w:r w:rsidR="002D40FF">
        <w:rPr>
          <w:rFonts w:ascii="Calibri" w:hAnsi="Calibri"/>
          <w:color w:val="auto"/>
          <w:sz w:val="24"/>
          <w:szCs w:val="24"/>
        </w:rPr>
        <w:t>1</w:t>
      </w:r>
      <w:del w:id="0" w:author="Maciej Kutera" w:date="2016-05-17T16:18:00Z">
        <w:r w:rsidR="002D40FF" w:rsidDel="00DE262D">
          <w:rPr>
            <w:rFonts w:ascii="Calibri" w:hAnsi="Calibri"/>
            <w:color w:val="auto"/>
            <w:sz w:val="24"/>
            <w:szCs w:val="24"/>
          </w:rPr>
          <w:delText>1</w:delText>
        </w:r>
      </w:del>
      <w:ins w:id="1" w:author="Maciej Kutera" w:date="2016-05-17T16:18:00Z">
        <w:r w:rsidR="00DE262D">
          <w:rPr>
            <w:rFonts w:ascii="Calibri" w:hAnsi="Calibri"/>
            <w:color w:val="auto"/>
            <w:sz w:val="24"/>
            <w:szCs w:val="24"/>
          </w:rPr>
          <w:t>7</w:t>
        </w:r>
      </w:ins>
      <w:bookmarkStart w:id="2" w:name="_GoBack"/>
      <w:bookmarkEnd w:id="2"/>
      <w:r w:rsidR="002D40FF">
        <w:rPr>
          <w:rFonts w:ascii="Calibri" w:hAnsi="Calibri"/>
          <w:color w:val="auto"/>
          <w:sz w:val="24"/>
          <w:szCs w:val="24"/>
        </w:rPr>
        <w:t xml:space="preserve"> </w:t>
      </w:r>
      <w:r w:rsidR="006E01B9">
        <w:rPr>
          <w:rFonts w:ascii="Calibri" w:hAnsi="Calibri"/>
          <w:color w:val="auto"/>
          <w:sz w:val="24"/>
          <w:szCs w:val="24"/>
        </w:rPr>
        <w:t xml:space="preserve">maja </w:t>
      </w:r>
      <w:r w:rsidR="00AD0E43">
        <w:rPr>
          <w:rFonts w:ascii="Calibri" w:hAnsi="Calibri"/>
          <w:color w:val="auto"/>
          <w:sz w:val="24"/>
          <w:szCs w:val="24"/>
        </w:rPr>
        <w:t>2016</w:t>
      </w:r>
    </w:p>
    <w:p w14:paraId="6F65E28E" w14:textId="77777777" w:rsidR="00097367" w:rsidRDefault="00097367" w:rsidP="00150849">
      <w:pPr>
        <w:rPr>
          <w:rFonts w:asciiTheme="minorHAnsi" w:hAnsiTheme="minorHAnsi"/>
          <w:b/>
          <w:sz w:val="28"/>
          <w:szCs w:val="28"/>
        </w:rPr>
      </w:pPr>
    </w:p>
    <w:p w14:paraId="32B14757" w14:textId="77777777" w:rsidR="00855165" w:rsidRDefault="00855165" w:rsidP="0009736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60AA1DB" w14:textId="77777777" w:rsidR="002D40FF" w:rsidRPr="002D40FF" w:rsidRDefault="002D40FF" w:rsidP="00097367">
      <w:pPr>
        <w:jc w:val="center"/>
        <w:rPr>
          <w:rFonts w:ascii="Geometr415 Lt BT PL" w:hAnsi="Geometr415 Lt BT PL"/>
          <w:b/>
          <w:sz w:val="36"/>
          <w:szCs w:val="28"/>
        </w:rPr>
      </w:pPr>
    </w:p>
    <w:p w14:paraId="70F032CF" w14:textId="5B7C8E95" w:rsidR="002D40FF" w:rsidRPr="002D40FF" w:rsidRDefault="002D40FF" w:rsidP="002D40FF">
      <w:pPr>
        <w:jc w:val="center"/>
        <w:rPr>
          <w:rFonts w:ascii="Geometr415 Lt BT PL" w:hAnsi="Geometr415 Lt BT PL"/>
          <w:b/>
          <w:sz w:val="32"/>
        </w:rPr>
      </w:pPr>
      <w:r w:rsidRPr="002D40FF">
        <w:rPr>
          <w:rFonts w:ascii="Geometr415 Lt BT PL" w:hAnsi="Geometr415 Lt BT PL"/>
          <w:b/>
          <w:sz w:val="32"/>
        </w:rPr>
        <w:t xml:space="preserve">Abstrachuje, Szparagi oraz Blowek w </w:t>
      </w:r>
      <w:r w:rsidR="00AE3C02">
        <w:rPr>
          <w:rFonts w:ascii="Geometr415 Lt BT PL" w:hAnsi="Geometr415 Lt BT PL"/>
          <w:b/>
          <w:sz w:val="32"/>
        </w:rPr>
        <w:t>promocji</w:t>
      </w:r>
      <w:r w:rsidR="00AE3C02" w:rsidRPr="002D40FF">
        <w:rPr>
          <w:rFonts w:ascii="Geometr415 Lt BT PL" w:hAnsi="Geometr415 Lt BT PL"/>
          <w:b/>
          <w:sz w:val="32"/>
        </w:rPr>
        <w:t xml:space="preserve"> </w:t>
      </w:r>
      <w:r w:rsidRPr="002D40FF">
        <w:rPr>
          <w:rFonts w:ascii="Geometr415 Lt BT PL" w:hAnsi="Geometr415 Lt BT PL"/>
          <w:b/>
          <w:sz w:val="32"/>
        </w:rPr>
        <w:t>Oreo</w:t>
      </w:r>
      <w:r w:rsidR="00E66FC4">
        <w:rPr>
          <w:rFonts w:ascii="Geometr415 Lt BT PL" w:hAnsi="Geometr415 Lt BT PL"/>
          <w:b/>
          <w:sz w:val="32"/>
        </w:rPr>
        <w:t xml:space="preserve"> Double </w:t>
      </w:r>
    </w:p>
    <w:p w14:paraId="49DA30C0" w14:textId="77777777" w:rsidR="002D40FF" w:rsidRPr="002D40FF" w:rsidRDefault="002D40FF" w:rsidP="002D40FF">
      <w:pPr>
        <w:jc w:val="both"/>
        <w:rPr>
          <w:rFonts w:ascii="Geometr415 Lt BT PL" w:hAnsi="Geometr415 Lt BT PL"/>
          <w:b/>
          <w:sz w:val="32"/>
        </w:rPr>
      </w:pPr>
    </w:p>
    <w:p w14:paraId="528D11D6" w14:textId="5476C74D" w:rsidR="002D40FF" w:rsidRPr="002D40FF" w:rsidRDefault="002D40FF" w:rsidP="002D40FF">
      <w:pPr>
        <w:jc w:val="both"/>
        <w:rPr>
          <w:rFonts w:ascii="Geometr415 Lt BT PL" w:hAnsi="Geometr415 Lt BT PL"/>
          <w:b/>
          <w:iCs/>
          <w:sz w:val="32"/>
        </w:rPr>
      </w:pPr>
      <w:r w:rsidRPr="002D40FF">
        <w:rPr>
          <w:rFonts w:ascii="Geometr415 Lt BT PL" w:hAnsi="Geometr415 Lt BT PL"/>
          <w:b/>
          <w:iCs/>
          <w:sz w:val="32"/>
        </w:rPr>
        <w:t xml:space="preserve">Wystartowała kampania promująca nowy wariant ciastek Oreo </w:t>
      </w:r>
      <w:r w:rsidR="00F7226A">
        <w:rPr>
          <w:rFonts w:ascii="Geometr415 Lt BT PL" w:hAnsi="Geometr415 Lt BT PL"/>
          <w:b/>
          <w:iCs/>
          <w:sz w:val="32"/>
        </w:rPr>
        <w:t>z podwójnym kremem</w:t>
      </w:r>
      <w:r w:rsidRPr="002D40FF">
        <w:rPr>
          <w:rFonts w:ascii="Geometr415 Lt BT PL" w:hAnsi="Geometr415 Lt BT PL"/>
          <w:b/>
          <w:iCs/>
          <w:sz w:val="32"/>
        </w:rPr>
        <w:t xml:space="preserve">. Działania reklamowe obejmują </w:t>
      </w:r>
      <w:r w:rsidR="00D82A19">
        <w:rPr>
          <w:rFonts w:ascii="Geometr415 Lt BT PL" w:hAnsi="Geometr415 Lt BT PL"/>
          <w:b/>
          <w:iCs/>
          <w:sz w:val="32"/>
        </w:rPr>
        <w:t>promocję</w:t>
      </w:r>
      <w:r w:rsidR="00D82A19" w:rsidRPr="002D40FF">
        <w:rPr>
          <w:rFonts w:ascii="Geometr415 Lt BT PL" w:hAnsi="Geometr415 Lt BT PL"/>
          <w:b/>
          <w:iCs/>
          <w:sz w:val="32"/>
        </w:rPr>
        <w:t xml:space="preserve"> </w:t>
      </w:r>
      <w:r w:rsidRPr="002D40FF">
        <w:rPr>
          <w:rFonts w:ascii="Geometr415 Lt BT PL" w:hAnsi="Geometr415 Lt BT PL"/>
          <w:b/>
          <w:iCs/>
          <w:sz w:val="32"/>
        </w:rPr>
        <w:t xml:space="preserve">w </w:t>
      </w:r>
      <w:r w:rsidR="00B2343E">
        <w:rPr>
          <w:rFonts w:ascii="Geometr415 Lt BT PL" w:hAnsi="Geometr415 Lt BT PL"/>
          <w:b/>
          <w:iCs/>
          <w:sz w:val="32"/>
        </w:rPr>
        <w:t>I</w:t>
      </w:r>
      <w:r w:rsidRPr="002D40FF">
        <w:rPr>
          <w:rFonts w:ascii="Geometr415 Lt BT PL" w:hAnsi="Geometr415 Lt BT PL"/>
          <w:b/>
          <w:iCs/>
          <w:sz w:val="32"/>
        </w:rPr>
        <w:t xml:space="preserve">nternecie z popularnymi youtuberami. </w:t>
      </w:r>
    </w:p>
    <w:p w14:paraId="08F221A7" w14:textId="77777777" w:rsidR="002D40FF" w:rsidRPr="002D40FF" w:rsidRDefault="002D40FF" w:rsidP="002D40FF">
      <w:pPr>
        <w:jc w:val="both"/>
        <w:rPr>
          <w:rFonts w:ascii="Geometr415 Lt BT PL" w:hAnsi="Geometr415 Lt BT PL"/>
          <w:b/>
          <w:iCs/>
          <w:sz w:val="24"/>
        </w:rPr>
      </w:pPr>
    </w:p>
    <w:p w14:paraId="4C01AE27" w14:textId="77777777" w:rsidR="003769B9" w:rsidRDefault="003769B9" w:rsidP="002D40FF">
      <w:pPr>
        <w:jc w:val="both"/>
        <w:rPr>
          <w:rFonts w:ascii="Geometr415 Lt BT PL" w:hAnsi="Geometr415 Lt BT PL"/>
          <w:iCs/>
          <w:sz w:val="24"/>
        </w:rPr>
      </w:pPr>
      <w:r>
        <w:rPr>
          <w:rFonts w:ascii="Geometr415 Lt BT PL" w:hAnsi="Geometr415 Lt BT PL"/>
          <w:iCs/>
          <w:sz w:val="24"/>
        </w:rPr>
        <w:t>Marka Oreo pochodzi z USA i jest obecna na polskim rynku od 6 lat. Ciastka cieszą się u nas dużą popularnością. Teraz na rynek wchodzi nowy wariant ciastek z podwójnym kremem – Oreo Double.</w:t>
      </w:r>
    </w:p>
    <w:p w14:paraId="7782E7A1" w14:textId="77777777" w:rsidR="003769B9" w:rsidRDefault="003769B9" w:rsidP="002D40FF">
      <w:pPr>
        <w:jc w:val="both"/>
        <w:rPr>
          <w:rFonts w:ascii="Geometr415 Lt BT PL" w:hAnsi="Geometr415 Lt BT PL"/>
          <w:iCs/>
          <w:sz w:val="24"/>
        </w:rPr>
      </w:pPr>
    </w:p>
    <w:p w14:paraId="4D041F11" w14:textId="16766959" w:rsidR="00B94D61" w:rsidRPr="002D40FF" w:rsidRDefault="002D40FF" w:rsidP="002D40FF">
      <w:pPr>
        <w:jc w:val="both"/>
        <w:rPr>
          <w:rFonts w:ascii="Geometr415 Lt BT PL" w:hAnsi="Geometr415 Lt BT PL"/>
          <w:iCs/>
          <w:sz w:val="24"/>
        </w:rPr>
      </w:pPr>
      <w:r w:rsidRPr="002D40FF">
        <w:rPr>
          <w:rFonts w:ascii="Geometr415 Lt BT PL" w:hAnsi="Geometr415 Lt BT PL"/>
          <w:iCs/>
          <w:sz w:val="24"/>
        </w:rPr>
        <w:t xml:space="preserve">Do promocji zaangażowano czołowych polskich </w:t>
      </w:r>
      <w:r w:rsidR="00B2343E">
        <w:rPr>
          <w:rFonts w:ascii="Geometr415 Lt BT PL" w:hAnsi="Geometr415 Lt BT PL"/>
          <w:iCs/>
          <w:sz w:val="24"/>
        </w:rPr>
        <w:t>y</w:t>
      </w:r>
      <w:r w:rsidRPr="002D40FF">
        <w:rPr>
          <w:rFonts w:ascii="Geometr415 Lt BT PL" w:hAnsi="Geometr415 Lt BT PL"/>
          <w:iCs/>
          <w:sz w:val="24"/>
        </w:rPr>
        <w:t>outuberów m.in. twórców kanału Abstrachuje, twórczynie kanału Szparagi oraz Blowka</w:t>
      </w:r>
      <w:r w:rsidR="00B2343E">
        <w:rPr>
          <w:rFonts w:ascii="Geometr415 Lt BT PL" w:hAnsi="Geometr415 Lt BT PL"/>
          <w:iCs/>
          <w:sz w:val="24"/>
        </w:rPr>
        <w:t>,</w:t>
      </w:r>
      <w:r w:rsidR="00E66FC4">
        <w:rPr>
          <w:rFonts w:ascii="Geometr415 Lt BT PL" w:hAnsi="Geometr415 Lt BT PL"/>
          <w:iCs/>
          <w:sz w:val="24"/>
        </w:rPr>
        <w:t xml:space="preserve"> którzy są popularni wśród nastolatków. </w:t>
      </w:r>
      <w:r w:rsidRPr="002D40FF">
        <w:rPr>
          <w:rFonts w:ascii="Geometr415 Lt BT PL" w:hAnsi="Geometr415 Lt BT PL"/>
          <w:iCs/>
          <w:sz w:val="24"/>
        </w:rPr>
        <w:t>Materiały filmowe opierają się na popularnej na Youtubie formie wyzwa</w:t>
      </w:r>
      <w:r w:rsidR="00454E6D">
        <w:rPr>
          <w:rFonts w:ascii="Geometr415 Lt BT PL" w:hAnsi="Geometr415 Lt BT PL"/>
          <w:iCs/>
          <w:sz w:val="24"/>
        </w:rPr>
        <w:t xml:space="preserve">ń pod hasłem </w:t>
      </w:r>
      <w:r w:rsidR="00454E6D" w:rsidRPr="004C2493">
        <w:rPr>
          <w:rFonts w:ascii="Geometr415 Lt BT PL" w:hAnsi="Geometr415 Lt BT PL"/>
          <w:b/>
          <w:iCs/>
          <w:sz w:val="24"/>
        </w:rPr>
        <w:t>Oreo Double – Wyli</w:t>
      </w:r>
      <w:r w:rsidR="00454E6D" w:rsidRPr="004C2493">
        <w:rPr>
          <w:rFonts w:ascii="Geometr415 Lt BT PL" w:hAnsi="Geometr415 Lt BT PL" w:hint="eastAsia"/>
          <w:b/>
          <w:iCs/>
          <w:sz w:val="24"/>
        </w:rPr>
        <w:t>ż</w:t>
      </w:r>
      <w:r w:rsidR="00454E6D" w:rsidRPr="004C2493">
        <w:rPr>
          <w:rFonts w:ascii="Geometr415 Lt BT PL" w:hAnsi="Geometr415 Lt BT PL"/>
          <w:b/>
          <w:iCs/>
          <w:sz w:val="24"/>
        </w:rPr>
        <w:t xml:space="preserve"> si</w:t>
      </w:r>
      <w:r w:rsidR="00454E6D" w:rsidRPr="004C2493">
        <w:rPr>
          <w:rFonts w:ascii="Geometr415 Lt BT PL" w:hAnsi="Geometr415 Lt BT PL" w:hint="eastAsia"/>
          <w:b/>
          <w:iCs/>
          <w:sz w:val="24"/>
        </w:rPr>
        <w:t>ę</w:t>
      </w:r>
      <w:r w:rsidR="00454E6D" w:rsidRPr="004C2493">
        <w:rPr>
          <w:rFonts w:ascii="Geometr415 Lt BT PL" w:hAnsi="Geometr415 Lt BT PL"/>
          <w:b/>
          <w:iCs/>
          <w:sz w:val="24"/>
        </w:rPr>
        <w:t xml:space="preserve"> z tego</w:t>
      </w:r>
      <w:r w:rsidRPr="002D40FF">
        <w:rPr>
          <w:rFonts w:ascii="Geometr415 Lt BT PL" w:hAnsi="Geometr415 Lt BT PL"/>
          <w:iCs/>
          <w:sz w:val="24"/>
        </w:rPr>
        <w:t xml:space="preserve">. </w:t>
      </w:r>
      <w:r w:rsidR="003F7E16">
        <w:rPr>
          <w:rFonts w:ascii="Geometr415 Lt BT PL" w:hAnsi="Geometr415 Lt BT PL"/>
          <w:iCs/>
          <w:sz w:val="24"/>
        </w:rPr>
        <w:t>Kto pierwszy zliże podwójne nadzienie z ciastka</w:t>
      </w:r>
      <w:r w:rsidR="00B94D61">
        <w:rPr>
          <w:rFonts w:ascii="Geometr415 Lt BT PL" w:hAnsi="Geometr415 Lt BT PL"/>
          <w:iCs/>
          <w:sz w:val="24"/>
        </w:rPr>
        <w:t xml:space="preserve"> może „wylizać się” z nieprzyjemnego zadania, np. sprzątania mieszkania. Youtuberzy </w:t>
      </w:r>
      <w:r w:rsidR="001B45CB">
        <w:rPr>
          <w:rFonts w:ascii="Geometr415 Lt BT PL" w:hAnsi="Geometr415 Lt BT PL"/>
          <w:iCs/>
          <w:sz w:val="24"/>
        </w:rPr>
        <w:t xml:space="preserve">rzucają sobie nawzajem wyzwania </w:t>
      </w:r>
      <w:r w:rsidR="00B94D61">
        <w:rPr>
          <w:rFonts w:ascii="Geometr415 Lt BT PL" w:hAnsi="Geometr415 Lt BT PL"/>
          <w:iCs/>
          <w:sz w:val="24"/>
        </w:rPr>
        <w:t>oraz zachęcają do zabawy swoich widzów.</w:t>
      </w:r>
    </w:p>
    <w:p w14:paraId="3228A292" w14:textId="77777777" w:rsidR="002D40FF" w:rsidRPr="002D40FF" w:rsidRDefault="002D40FF" w:rsidP="002D40FF">
      <w:pPr>
        <w:jc w:val="both"/>
        <w:rPr>
          <w:rFonts w:ascii="Geometr415 Lt BT PL" w:hAnsi="Geometr415 Lt BT PL"/>
          <w:iCs/>
          <w:sz w:val="24"/>
        </w:rPr>
      </w:pPr>
    </w:p>
    <w:p w14:paraId="5BF19B3F" w14:textId="3723E4FC" w:rsidR="002D40FF" w:rsidRPr="002D40FF" w:rsidRDefault="00D82A19" w:rsidP="002D40FF">
      <w:pPr>
        <w:jc w:val="both"/>
        <w:rPr>
          <w:rFonts w:ascii="Geometr415 Lt BT PL" w:hAnsi="Geometr415 Lt BT PL"/>
          <w:iCs/>
          <w:sz w:val="24"/>
        </w:rPr>
      </w:pPr>
      <w:r>
        <w:rPr>
          <w:rFonts w:ascii="Geometr415 Lt BT PL" w:hAnsi="Geometr415 Lt BT PL"/>
          <w:iCs/>
          <w:sz w:val="24"/>
        </w:rPr>
        <w:t>Promocja</w:t>
      </w:r>
      <w:r w:rsidRPr="002D40FF">
        <w:rPr>
          <w:rFonts w:ascii="Geometr415 Lt BT PL" w:hAnsi="Geometr415 Lt BT PL"/>
          <w:iCs/>
          <w:sz w:val="24"/>
        </w:rPr>
        <w:t xml:space="preserve"> </w:t>
      </w:r>
      <w:r w:rsidR="002D40FF" w:rsidRPr="002D40FF">
        <w:rPr>
          <w:rFonts w:ascii="Geometr415 Lt BT PL" w:hAnsi="Geometr415 Lt BT PL"/>
          <w:iCs/>
          <w:sz w:val="24"/>
        </w:rPr>
        <w:t>została przygotowana przez dom mediowy Carat Polska oraz agencję Isobar na zlecenie Mondelez. Kampania jest wspierana w mediach społecznościowych: na Facebooku oraz Youtubie</w:t>
      </w:r>
      <w:r w:rsidR="00454E6D">
        <w:rPr>
          <w:rFonts w:ascii="Geometr415 Lt BT PL" w:hAnsi="Geometr415 Lt BT PL"/>
          <w:iCs/>
          <w:sz w:val="24"/>
        </w:rPr>
        <w:t>.</w:t>
      </w:r>
      <w:r w:rsidR="002D40FF" w:rsidRPr="002D40FF">
        <w:rPr>
          <w:rFonts w:ascii="Geometr415 Lt BT PL" w:hAnsi="Geometr415 Lt BT PL"/>
          <w:iCs/>
          <w:sz w:val="24"/>
        </w:rPr>
        <w:t xml:space="preserve"> </w:t>
      </w:r>
    </w:p>
    <w:p w14:paraId="5EDDA26A" w14:textId="77777777" w:rsidR="002D40FF" w:rsidRPr="002D40FF" w:rsidRDefault="002D40FF" w:rsidP="002D40FF">
      <w:pPr>
        <w:jc w:val="both"/>
        <w:rPr>
          <w:sz w:val="24"/>
        </w:rPr>
      </w:pPr>
    </w:p>
    <w:p w14:paraId="77ACB73D" w14:textId="77777777" w:rsidR="002D40FF" w:rsidRPr="0046125A" w:rsidRDefault="002D40FF" w:rsidP="002D40FF">
      <w:pPr>
        <w:jc w:val="both"/>
      </w:pPr>
    </w:p>
    <w:p w14:paraId="37FE8D3B" w14:textId="77777777" w:rsidR="00150849" w:rsidRDefault="00150849" w:rsidP="00150849">
      <w:pPr>
        <w:jc w:val="both"/>
      </w:pPr>
    </w:p>
    <w:p w14:paraId="3B7CE3D4" w14:textId="77777777" w:rsidR="005337EE" w:rsidRPr="00431790" w:rsidRDefault="005337EE" w:rsidP="005337EE">
      <w:pPr>
        <w:jc w:val="both"/>
      </w:pPr>
    </w:p>
    <w:p w14:paraId="413D1C39" w14:textId="77777777" w:rsidR="00097367" w:rsidRDefault="00855165" w:rsidP="00855165">
      <w:pPr>
        <w:spacing w:before="240" w:after="240" w:line="276" w:lineRule="auto"/>
        <w:jc w:val="center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-koniec-</w:t>
      </w:r>
    </w:p>
    <w:p w14:paraId="6070993C" w14:textId="77777777"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14:paraId="5AB38D87" w14:textId="77777777" w:rsidR="005F4005" w:rsidRDefault="005F400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14:paraId="3549621D" w14:textId="77777777" w:rsidR="005F4005" w:rsidRDefault="005F400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14:paraId="5B45C5DB" w14:textId="77777777" w:rsidR="005F4005" w:rsidRDefault="005F400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14:paraId="1EC43BCD" w14:textId="77777777" w:rsidR="00855165" w:rsidRDefault="0085516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14:paraId="6936E7C2" w14:textId="77777777"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  <w:r w:rsidRPr="000C0E61">
        <w:rPr>
          <w:rFonts w:ascii="Calibri" w:hAnsi="Calibri"/>
          <w:b/>
          <w:i/>
          <w:sz w:val="18"/>
          <w:szCs w:val="18"/>
        </w:rPr>
        <w:t xml:space="preserve">O Carat: </w:t>
      </w:r>
    </w:p>
    <w:p w14:paraId="7A65F7D5" w14:textId="77777777" w:rsidR="00097367" w:rsidRPr="00796D55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E72105">
        <w:rPr>
          <w:rFonts w:ascii="Calibri" w:hAnsi="Calibri"/>
          <w:sz w:val="18"/>
          <w:szCs w:val="18"/>
        </w:rPr>
        <w:lastRenderedPageBreak/>
        <w:t xml:space="preserve">Dom mediowy Carat rozpoczął działalność w Polsce w 1993 roku. Carat jest największym na świecie niezależnym specjalistą od komunikacji marketingowej i liderem w tworzeniu zintegrowanych rozwiązań komunikacyjnych w oparciu o media cyfrowe. Carat oferuje usługi w obszarze badań marketingowych, strategii komunikacji, planowania i zakupu mediów, przygotowywania rozwiązań technologicznych oraz kreatywnych w mediach cyfrowych, badania efektywności komunikacji, jak również analityki marketingowej. </w:t>
      </w:r>
      <w:r w:rsidRPr="00E72105">
        <w:rPr>
          <w:rFonts w:ascii="Calibri" w:hAnsi="Calibri"/>
          <w:sz w:val="18"/>
          <w:szCs w:val="18"/>
          <w:lang w:val="en-US"/>
        </w:rPr>
        <w:t xml:space="preserve">Klientami Carat Polska są takie firmy jak Mondelez, Zott, Philips, adidas, Reebok, Indesit, Mondelez, General Motors, Arla Foods, Mead Johnson Nutrition, Mattel, Perno Ricard czy Lego. </w:t>
      </w:r>
      <w:r w:rsidRPr="00E72105">
        <w:rPr>
          <w:rFonts w:ascii="Calibri" w:hAnsi="Calibri"/>
          <w:sz w:val="18"/>
          <w:szCs w:val="18"/>
        </w:rPr>
        <w:t>Więcej informacji dostępnych jest na stronie: www.caratpoland.com</w:t>
      </w:r>
      <w:r w:rsidRPr="00E63C76">
        <w:rPr>
          <w:sz w:val="22"/>
          <w:szCs w:val="22"/>
        </w:rPr>
        <w:t>.</w:t>
      </w:r>
    </w:p>
    <w:p w14:paraId="34E197F9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4D8FED05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2584B02F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6E67CCF8" w14:textId="77777777" w:rsidR="00097367" w:rsidRPr="009459C7" w:rsidRDefault="00097367" w:rsidP="00097367">
      <w:pPr>
        <w:spacing w:line="276" w:lineRule="auto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14:paraId="1F2F3464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14:paraId="70F9A230" w14:textId="77777777" w:rsidR="00097367" w:rsidRDefault="00855165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 xml:space="preserve">Senior </w:t>
      </w:r>
      <w:r w:rsidR="00097367">
        <w:rPr>
          <w:rStyle w:val="Uwydatnienie"/>
          <w:rFonts w:ascii="Calibri" w:hAnsi="Calibri"/>
          <w:iCs/>
          <w:sz w:val="24"/>
          <w:szCs w:val="24"/>
        </w:rPr>
        <w:t>PR Specialist</w:t>
      </w:r>
    </w:p>
    <w:p w14:paraId="33CFFEAE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Dentsu Aegis Network Polska</w:t>
      </w:r>
    </w:p>
    <w:p w14:paraId="4D6A1AC6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 w:rsidRPr="00440564">
        <w:rPr>
          <w:rStyle w:val="Uwydatnienie"/>
          <w:rFonts w:ascii="Calibri" w:hAnsi="Calibri"/>
          <w:iCs/>
          <w:sz w:val="24"/>
          <w:szCs w:val="24"/>
        </w:rPr>
        <w:t>Tel. (+48) 22 441 47 26</w:t>
      </w:r>
    </w:p>
    <w:p w14:paraId="7A91F54B" w14:textId="77777777" w:rsidR="00097367" w:rsidRDefault="00097367" w:rsidP="00097367">
      <w:pPr>
        <w:spacing w:line="276" w:lineRule="auto"/>
      </w:pPr>
      <w:r w:rsidRPr="00440564">
        <w:rPr>
          <w:rStyle w:val="Uwydatnienie"/>
          <w:rFonts w:ascii="Calibri" w:hAnsi="Calibri"/>
          <w:iCs/>
          <w:sz w:val="24"/>
          <w:szCs w:val="24"/>
        </w:rPr>
        <w:t>Mobile: +48 883 365</w:t>
      </w:r>
      <w:r>
        <w:rPr>
          <w:rStyle w:val="Uwydatnienie"/>
          <w:rFonts w:ascii="Calibri" w:hAnsi="Calibri"/>
          <w:iCs/>
          <w:sz w:val="24"/>
          <w:szCs w:val="24"/>
        </w:rPr>
        <w:t> </w:t>
      </w:r>
      <w:r w:rsidRPr="00440564">
        <w:rPr>
          <w:rStyle w:val="Uwydatnienie"/>
          <w:rFonts w:ascii="Calibri" w:hAnsi="Calibri"/>
          <w:iCs/>
          <w:sz w:val="24"/>
          <w:szCs w:val="24"/>
        </w:rPr>
        <w:t>831</w:t>
      </w:r>
    </w:p>
    <w:p w14:paraId="4C7C3681" w14:textId="77777777" w:rsidR="00097367" w:rsidRPr="00D51EBA" w:rsidRDefault="00097367" w:rsidP="00097367">
      <w:pPr>
        <w:jc w:val="both"/>
        <w:rPr>
          <w:rFonts w:asciiTheme="minorHAnsi" w:hAnsiTheme="minorHAnsi"/>
          <w:sz w:val="22"/>
          <w:szCs w:val="22"/>
        </w:rPr>
      </w:pPr>
    </w:p>
    <w:p w14:paraId="5443E13B" w14:textId="77777777" w:rsidR="00097367" w:rsidRPr="00CC59C9" w:rsidRDefault="00097367" w:rsidP="00097367">
      <w:pPr>
        <w:jc w:val="both"/>
        <w:rPr>
          <w:color w:val="000000" w:themeColor="text1"/>
        </w:rPr>
      </w:pPr>
    </w:p>
    <w:p w14:paraId="4B2483A0" w14:textId="77777777" w:rsidR="006E2935" w:rsidRDefault="006E2935"/>
    <w:sectPr w:rsidR="006E2935" w:rsidSect="001244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C724A" w14:textId="77777777" w:rsidR="008E7501" w:rsidRDefault="008E7501">
      <w:r>
        <w:separator/>
      </w:r>
    </w:p>
  </w:endnote>
  <w:endnote w:type="continuationSeparator" w:id="0">
    <w:p w14:paraId="2C558AC7" w14:textId="77777777" w:rsidR="008E7501" w:rsidRDefault="008E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Lt BT PL">
    <w:altName w:val="Segoe UI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D2841" w14:textId="77777777" w:rsidR="00BA6EC5" w:rsidRPr="00324CBD" w:rsidRDefault="00855165" w:rsidP="00124428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14:paraId="675E1497" w14:textId="77777777" w:rsidR="00BA6EC5" w:rsidRPr="003966FE" w:rsidRDefault="008E7501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1F48C092" w14:textId="77777777"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4510611A" w14:textId="77777777" w:rsidR="00BA6EC5" w:rsidRPr="00A93C94" w:rsidRDefault="008E7501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</w:p>
  <w:p w14:paraId="206A07E7" w14:textId="77777777" w:rsidR="00BA6EC5" w:rsidRDefault="008E7501" w:rsidP="00124428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669AF" w14:textId="77777777" w:rsidR="00BA6EC5" w:rsidRDefault="008E7501" w:rsidP="00124428">
    <w:pPr>
      <w:rPr>
        <w:rFonts w:ascii="Calibri" w:hAnsi="Calibri"/>
        <w:noProof/>
        <w:sz w:val="14"/>
        <w:szCs w:val="14"/>
        <w:lang w:eastAsia="ja-JP"/>
      </w:rPr>
    </w:pPr>
  </w:p>
  <w:p w14:paraId="10D1005F" w14:textId="77777777" w:rsidR="00BA6EC5" w:rsidRDefault="008E7501" w:rsidP="00124428">
    <w:pPr>
      <w:rPr>
        <w:rFonts w:ascii="Calibri" w:hAnsi="Calibri"/>
        <w:noProof/>
        <w:sz w:val="14"/>
        <w:szCs w:val="14"/>
        <w:lang w:eastAsia="ja-JP"/>
      </w:rPr>
    </w:pPr>
  </w:p>
  <w:p w14:paraId="3D07ECEB" w14:textId="77777777" w:rsidR="000A20BA" w:rsidRPr="00324CBD" w:rsidRDefault="00855165" w:rsidP="000A20BA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14:paraId="7418CAE2" w14:textId="77777777" w:rsidR="00BA6EC5" w:rsidRPr="003966FE" w:rsidRDefault="008E7501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762C464C" w14:textId="77777777"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1B91B7BD" w14:textId="77777777" w:rsidR="00BA6EC5" w:rsidRDefault="008E7501" w:rsidP="00124428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14:paraId="40429751" w14:textId="77777777" w:rsidR="00BA6EC5" w:rsidRDefault="008E7501" w:rsidP="00124428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14:paraId="55B3C71B" w14:textId="77777777" w:rsidR="00BA6EC5" w:rsidRPr="003966FE" w:rsidRDefault="008E7501" w:rsidP="00124428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E5AAC" w14:textId="77777777" w:rsidR="008E7501" w:rsidRDefault="008E7501">
      <w:r>
        <w:separator/>
      </w:r>
    </w:p>
  </w:footnote>
  <w:footnote w:type="continuationSeparator" w:id="0">
    <w:p w14:paraId="2C02A76E" w14:textId="77777777" w:rsidR="008E7501" w:rsidRDefault="008E7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6376" w14:textId="77777777"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06DD680" wp14:editId="10CA92CB">
          <wp:simplePos x="0" y="0"/>
          <wp:positionH relativeFrom="column">
            <wp:posOffset>4533900</wp:posOffset>
          </wp:positionH>
          <wp:positionV relativeFrom="paragraph">
            <wp:posOffset>324485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6" name="Obraz 6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165">
      <w:rPr>
        <w:noProof/>
      </w:rPr>
      <w:drawing>
        <wp:anchor distT="0" distB="0" distL="114300" distR="114300" simplePos="0" relativeHeight="251662336" behindDoc="1" locked="0" layoutInCell="1" allowOverlap="1" wp14:anchorId="466E2241" wp14:editId="0A24F8E9">
          <wp:simplePos x="0" y="0"/>
          <wp:positionH relativeFrom="column">
            <wp:posOffset>-916940</wp:posOffset>
          </wp:positionH>
          <wp:positionV relativeFrom="paragraph">
            <wp:posOffset>186055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6A43D" w14:textId="77777777" w:rsidR="00BA6EC5" w:rsidRDefault="008E7501" w:rsidP="00124428">
    <w:pPr>
      <w:ind w:left="-1418"/>
      <w:jc w:val="right"/>
      <w:rPr>
        <w:noProof/>
      </w:rPr>
    </w:pPr>
  </w:p>
  <w:p w14:paraId="20B7C075" w14:textId="77777777" w:rsidR="00BA6EC5" w:rsidRDefault="00855165" w:rsidP="00124428">
    <w:pPr>
      <w:ind w:left="-14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6DC3FB" wp14:editId="59045D02">
          <wp:simplePos x="0" y="0"/>
          <wp:positionH relativeFrom="column">
            <wp:posOffset>-922655</wp:posOffset>
          </wp:positionH>
          <wp:positionV relativeFrom="paragraph">
            <wp:posOffset>26035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F0B91" w14:textId="77777777"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770F3FD" wp14:editId="634CF7B7">
          <wp:simplePos x="0" y="0"/>
          <wp:positionH relativeFrom="column">
            <wp:posOffset>4638675</wp:posOffset>
          </wp:positionH>
          <wp:positionV relativeFrom="paragraph">
            <wp:posOffset>41910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5" name="Obraz 5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B82F6" w14:textId="77777777" w:rsidR="00BA6EC5" w:rsidRDefault="008E7501" w:rsidP="00124428">
    <w:pPr>
      <w:ind w:left="-141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442AB"/>
    <w:multiLevelType w:val="hybridMultilevel"/>
    <w:tmpl w:val="4BBCEB72"/>
    <w:lvl w:ilvl="0" w:tplc="4F5ABA7A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ej Kutera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67"/>
    <w:rsid w:val="00030691"/>
    <w:rsid w:val="0004009E"/>
    <w:rsid w:val="00064C78"/>
    <w:rsid w:val="00097367"/>
    <w:rsid w:val="000A1DA9"/>
    <w:rsid w:val="00125FBF"/>
    <w:rsid w:val="00150849"/>
    <w:rsid w:val="00176F97"/>
    <w:rsid w:val="001832AC"/>
    <w:rsid w:val="001A7D36"/>
    <w:rsid w:val="001B1533"/>
    <w:rsid w:val="001B45CB"/>
    <w:rsid w:val="001E487E"/>
    <w:rsid w:val="0026195C"/>
    <w:rsid w:val="002850C6"/>
    <w:rsid w:val="002929D8"/>
    <w:rsid w:val="002D40FF"/>
    <w:rsid w:val="002E4766"/>
    <w:rsid w:val="002F0384"/>
    <w:rsid w:val="00313EEE"/>
    <w:rsid w:val="00376462"/>
    <w:rsid w:val="003769B9"/>
    <w:rsid w:val="003D7A42"/>
    <w:rsid w:val="003F68A2"/>
    <w:rsid w:val="003F7E16"/>
    <w:rsid w:val="00433915"/>
    <w:rsid w:val="004372BC"/>
    <w:rsid w:val="00445361"/>
    <w:rsid w:val="00454E6D"/>
    <w:rsid w:val="004674A9"/>
    <w:rsid w:val="00475253"/>
    <w:rsid w:val="00491B07"/>
    <w:rsid w:val="0049235F"/>
    <w:rsid w:val="004C2493"/>
    <w:rsid w:val="004C270F"/>
    <w:rsid w:val="004D173A"/>
    <w:rsid w:val="005337EE"/>
    <w:rsid w:val="00564C3B"/>
    <w:rsid w:val="00572ECE"/>
    <w:rsid w:val="00580866"/>
    <w:rsid w:val="005B17E7"/>
    <w:rsid w:val="005F4005"/>
    <w:rsid w:val="00630C3A"/>
    <w:rsid w:val="006E01B9"/>
    <w:rsid w:val="006E2935"/>
    <w:rsid w:val="007032D4"/>
    <w:rsid w:val="00736ED0"/>
    <w:rsid w:val="007460FE"/>
    <w:rsid w:val="00793DC3"/>
    <w:rsid w:val="007979ED"/>
    <w:rsid w:val="007C074C"/>
    <w:rsid w:val="008136F2"/>
    <w:rsid w:val="0081598D"/>
    <w:rsid w:val="008525D6"/>
    <w:rsid w:val="00855165"/>
    <w:rsid w:val="00860EDD"/>
    <w:rsid w:val="00892D29"/>
    <w:rsid w:val="008C7AF9"/>
    <w:rsid w:val="008D55A6"/>
    <w:rsid w:val="008E7501"/>
    <w:rsid w:val="00915D51"/>
    <w:rsid w:val="009323B2"/>
    <w:rsid w:val="00953EE3"/>
    <w:rsid w:val="00965F6B"/>
    <w:rsid w:val="009965D6"/>
    <w:rsid w:val="00A05E6C"/>
    <w:rsid w:val="00AD0E43"/>
    <w:rsid w:val="00AE3C02"/>
    <w:rsid w:val="00AE5D1F"/>
    <w:rsid w:val="00AF3E90"/>
    <w:rsid w:val="00AF511A"/>
    <w:rsid w:val="00B2343E"/>
    <w:rsid w:val="00B45852"/>
    <w:rsid w:val="00B7511C"/>
    <w:rsid w:val="00B94D61"/>
    <w:rsid w:val="00C53BD1"/>
    <w:rsid w:val="00C60321"/>
    <w:rsid w:val="00C82C55"/>
    <w:rsid w:val="00CB51EB"/>
    <w:rsid w:val="00CC780C"/>
    <w:rsid w:val="00CD621E"/>
    <w:rsid w:val="00CE5793"/>
    <w:rsid w:val="00CF2832"/>
    <w:rsid w:val="00D414E9"/>
    <w:rsid w:val="00D82A19"/>
    <w:rsid w:val="00DA4515"/>
    <w:rsid w:val="00DE262D"/>
    <w:rsid w:val="00E66FC4"/>
    <w:rsid w:val="00E674CF"/>
    <w:rsid w:val="00EA0D7D"/>
    <w:rsid w:val="00EC0F98"/>
    <w:rsid w:val="00F7226A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4AD66"/>
  <w15:docId w15:val="{D29018EF-4C52-42F6-B6E8-626A2327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F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FC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FC4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Wasowski</dc:creator>
  <cp:lastModifiedBy>Maciej Kutera</cp:lastModifiedBy>
  <cp:revision>5</cp:revision>
  <dcterms:created xsi:type="dcterms:W3CDTF">2016-05-17T14:18:00Z</dcterms:created>
  <dcterms:modified xsi:type="dcterms:W3CDTF">2016-05-17T14:18:00Z</dcterms:modified>
</cp:coreProperties>
</file>