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62BF9" w14:textId="565C10DC" w:rsidR="00AB5785" w:rsidRPr="00EF2D7E" w:rsidRDefault="00A80B6C" w:rsidP="00AB5785">
      <w:pPr>
        <w:jc w:val="righ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Warszawa</w:t>
      </w:r>
      <w:r w:rsidR="00AB5785" w:rsidRPr="00BB187E">
        <w:rPr>
          <w:rFonts w:asciiTheme="minorHAnsi" w:hAnsiTheme="minorHAnsi"/>
          <w:szCs w:val="22"/>
          <w:lang w:val="pl-PL"/>
        </w:rPr>
        <w:t xml:space="preserve">, </w:t>
      </w:r>
      <w:ins w:id="0" w:author="Katarzyna Solowiej" w:date="2020-04-15T12:53:00Z">
        <w:r w:rsidR="0043512D">
          <w:rPr>
            <w:rFonts w:asciiTheme="minorHAnsi" w:hAnsiTheme="minorHAnsi"/>
            <w:szCs w:val="22"/>
            <w:lang w:val="pl-PL"/>
          </w:rPr>
          <w:t>10</w:t>
        </w:r>
      </w:ins>
      <w:del w:id="1" w:author="Katarzyna Solowiej" w:date="2020-04-15T12:53:00Z">
        <w:r w:rsidR="00646C71" w:rsidDel="0043512D">
          <w:rPr>
            <w:rFonts w:asciiTheme="minorHAnsi" w:hAnsiTheme="minorHAnsi"/>
            <w:szCs w:val="22"/>
            <w:lang w:val="pl-PL"/>
          </w:rPr>
          <w:delText>09</w:delText>
        </w:r>
      </w:del>
      <w:r w:rsidR="00646C71">
        <w:rPr>
          <w:rFonts w:asciiTheme="minorHAnsi" w:hAnsiTheme="minorHAnsi"/>
          <w:szCs w:val="22"/>
          <w:lang w:val="pl-PL"/>
        </w:rPr>
        <w:t>.04</w:t>
      </w:r>
      <w:r w:rsidR="00D72792">
        <w:rPr>
          <w:rFonts w:asciiTheme="minorHAnsi" w:hAnsiTheme="minorHAnsi"/>
          <w:szCs w:val="22"/>
          <w:lang w:val="pl-PL"/>
        </w:rPr>
        <w:t>.2020</w:t>
      </w:r>
      <w:r w:rsidR="0096337D">
        <w:rPr>
          <w:rFonts w:asciiTheme="minorHAnsi" w:hAnsiTheme="minorHAnsi"/>
          <w:szCs w:val="22"/>
          <w:lang w:val="pl-PL"/>
        </w:rPr>
        <w:t xml:space="preserve"> r.</w:t>
      </w:r>
    </w:p>
    <w:p w14:paraId="5581DDFA" w14:textId="77777777" w:rsidR="00AB5785" w:rsidRPr="00EF2D7E" w:rsidRDefault="00AB5785" w:rsidP="00AB5785">
      <w:pPr>
        <w:jc w:val="right"/>
        <w:rPr>
          <w:rFonts w:asciiTheme="minorHAnsi" w:hAnsiTheme="minorHAnsi"/>
          <w:szCs w:val="22"/>
          <w:lang w:val="pl-PL"/>
        </w:rPr>
      </w:pPr>
    </w:p>
    <w:p w14:paraId="722D9696" w14:textId="77777777" w:rsidR="00CA0158" w:rsidRDefault="00CA0158" w:rsidP="00F7292D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59F6DF5E" w14:textId="77777777" w:rsidR="00A11742" w:rsidRDefault="00C70429" w:rsidP="00A1174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1</w:t>
      </w:r>
      <w:r w:rsidR="00D11218">
        <w:rPr>
          <w:rFonts w:asciiTheme="minorHAnsi" w:hAnsiTheme="minorHAnsi"/>
          <w:b/>
          <w:sz w:val="28"/>
          <w:szCs w:val="28"/>
          <w:lang w:val="pl-PL"/>
        </w:rPr>
        <w:t xml:space="preserve">00 tysięcy dla </w:t>
      </w:r>
      <w:r>
        <w:rPr>
          <w:rFonts w:asciiTheme="minorHAnsi" w:hAnsiTheme="minorHAnsi"/>
          <w:b/>
          <w:sz w:val="28"/>
          <w:szCs w:val="28"/>
          <w:lang w:val="pl-PL"/>
        </w:rPr>
        <w:t>Poznania</w:t>
      </w:r>
    </w:p>
    <w:p w14:paraId="6EE4021F" w14:textId="77777777" w:rsidR="00A11742" w:rsidRPr="00A11742" w:rsidRDefault="00A11742" w:rsidP="00A1174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– Cordia i </w:t>
      </w:r>
      <w:proofErr w:type="spellStart"/>
      <w:r>
        <w:rPr>
          <w:rFonts w:asciiTheme="minorHAnsi" w:hAnsiTheme="minorHAnsi"/>
          <w:b/>
          <w:sz w:val="28"/>
          <w:szCs w:val="28"/>
          <w:lang w:val="pl-PL"/>
        </w:rPr>
        <w:t>Futureal</w:t>
      </w:r>
      <w:proofErr w:type="spellEnd"/>
      <w:r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="00904B10">
        <w:rPr>
          <w:rFonts w:asciiTheme="minorHAnsi" w:hAnsiTheme="minorHAnsi"/>
          <w:b/>
          <w:sz w:val="28"/>
          <w:szCs w:val="28"/>
          <w:lang w:val="pl-PL"/>
        </w:rPr>
        <w:t xml:space="preserve">przekazały 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środki na walkę z </w:t>
      </w:r>
      <w:proofErr w:type="spellStart"/>
      <w:r>
        <w:rPr>
          <w:rFonts w:asciiTheme="minorHAnsi" w:hAnsiTheme="minorHAnsi"/>
          <w:b/>
          <w:sz w:val="28"/>
          <w:szCs w:val="28"/>
          <w:lang w:val="pl-PL"/>
        </w:rPr>
        <w:t>koronawirusem</w:t>
      </w:r>
      <w:proofErr w:type="spellEnd"/>
    </w:p>
    <w:p w14:paraId="3C324B75" w14:textId="77777777" w:rsidR="00CB4E0D" w:rsidRDefault="00CB4E0D" w:rsidP="00FE388F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7085AC6E" w14:textId="3559C61B" w:rsidR="00C2459B" w:rsidRPr="003A6D87" w:rsidRDefault="006E6FCE" w:rsidP="00FE388F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3A6D87">
        <w:rPr>
          <w:rFonts w:asciiTheme="minorHAnsi" w:hAnsiTheme="minorHAnsi"/>
          <w:b/>
          <w:sz w:val="22"/>
          <w:szCs w:val="22"/>
          <w:lang w:val="pl-PL"/>
        </w:rPr>
        <w:t>100 tys. zł trafi</w:t>
      </w:r>
      <w:r>
        <w:rPr>
          <w:rFonts w:asciiTheme="minorHAnsi" w:hAnsiTheme="minorHAnsi"/>
          <w:b/>
          <w:sz w:val="22"/>
          <w:szCs w:val="22"/>
          <w:lang w:val="pl-PL"/>
        </w:rPr>
        <w:t>ło</w:t>
      </w:r>
      <w:r w:rsidRPr="003A6D87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ins w:id="2" w:author="Magdalena Popik" w:date="2020-04-09T10:56:00Z">
        <w:r w:rsidR="00B9152B">
          <w:rPr>
            <w:rFonts w:asciiTheme="minorHAnsi" w:hAnsiTheme="minorHAnsi"/>
            <w:b/>
            <w:sz w:val="22"/>
            <w:szCs w:val="22"/>
            <w:lang w:val="pl-PL"/>
          </w:rPr>
          <w:t xml:space="preserve">wczoraj </w:t>
        </w:r>
      </w:ins>
      <w:del w:id="3" w:author="Magdalena Popik" w:date="2020-04-09T10:56:00Z">
        <w:r w:rsidDel="00B9152B">
          <w:rPr>
            <w:rFonts w:asciiTheme="minorHAnsi" w:hAnsiTheme="minorHAnsi"/>
            <w:b/>
            <w:sz w:val="22"/>
            <w:szCs w:val="22"/>
            <w:lang w:val="pl-PL"/>
          </w:rPr>
          <w:delText xml:space="preserve">dziś </w:delText>
        </w:r>
      </w:del>
      <w:r w:rsidRPr="003A6D87">
        <w:rPr>
          <w:rFonts w:asciiTheme="minorHAnsi" w:hAnsiTheme="minorHAnsi"/>
          <w:b/>
          <w:sz w:val="22"/>
          <w:szCs w:val="22"/>
          <w:lang w:val="pl-PL"/>
        </w:rPr>
        <w:t>do</w:t>
      </w:r>
      <w:r w:rsidR="00646C71">
        <w:rPr>
          <w:rFonts w:asciiTheme="minorHAnsi" w:hAnsiTheme="minorHAnsi"/>
          <w:b/>
          <w:sz w:val="22"/>
          <w:szCs w:val="22"/>
          <w:lang w:val="pl-PL"/>
        </w:rPr>
        <w:t xml:space="preserve"> Poznania</w:t>
      </w:r>
      <w:r>
        <w:rPr>
          <w:rFonts w:asciiTheme="minorHAnsi" w:hAnsiTheme="minorHAnsi"/>
          <w:b/>
          <w:sz w:val="22"/>
          <w:szCs w:val="22"/>
          <w:lang w:val="pl-PL"/>
        </w:rPr>
        <w:t>. Środki pozwolą na zakup</w:t>
      </w:r>
      <w:r w:rsidRPr="003A6D87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odzieży ochronnej dla pracowników </w:t>
      </w:r>
      <w:r w:rsidR="00826613">
        <w:rPr>
          <w:rFonts w:asciiTheme="minorHAnsi" w:hAnsiTheme="minorHAnsi"/>
          <w:b/>
          <w:sz w:val="22"/>
          <w:szCs w:val="22"/>
          <w:lang w:val="pl-PL"/>
        </w:rPr>
        <w:t>m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iejskiego </w:t>
      </w:r>
      <w:r w:rsidR="00826613">
        <w:rPr>
          <w:rFonts w:asciiTheme="minorHAnsi" w:hAnsiTheme="minorHAnsi"/>
          <w:b/>
          <w:sz w:val="22"/>
          <w:szCs w:val="22"/>
          <w:lang w:val="pl-PL"/>
        </w:rPr>
        <w:t>s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zpitala </w:t>
      </w:r>
      <w:r w:rsidR="00826613">
        <w:rPr>
          <w:rFonts w:asciiTheme="minorHAnsi" w:hAnsiTheme="minorHAnsi"/>
          <w:b/>
          <w:sz w:val="22"/>
          <w:szCs w:val="22"/>
          <w:lang w:val="pl-PL"/>
        </w:rPr>
        <w:t>z</w:t>
      </w:r>
      <w:r>
        <w:rPr>
          <w:rFonts w:asciiTheme="minorHAnsi" w:hAnsiTheme="minorHAnsi"/>
          <w:b/>
          <w:sz w:val="22"/>
          <w:szCs w:val="22"/>
          <w:lang w:val="pl-PL"/>
        </w:rPr>
        <w:t>akaźnego</w:t>
      </w:r>
      <w:r w:rsidRPr="003A6D87">
        <w:rPr>
          <w:rFonts w:asciiTheme="minorHAnsi" w:hAnsiTheme="minorHAnsi"/>
          <w:b/>
          <w:sz w:val="22"/>
          <w:szCs w:val="22"/>
          <w:lang w:val="pl-PL"/>
        </w:rPr>
        <w:t>.</w:t>
      </w:r>
      <w:r w:rsidR="00107B11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bookmarkStart w:id="4" w:name="_Hlk36583131"/>
      <w:r>
        <w:rPr>
          <w:rFonts w:asciiTheme="minorHAnsi" w:hAnsiTheme="minorHAnsi"/>
          <w:b/>
          <w:sz w:val="22"/>
          <w:szCs w:val="22"/>
          <w:lang w:val="pl-PL"/>
        </w:rPr>
        <w:t xml:space="preserve">Wsparcie finansowe dla miasta zapewnił węgierski deweloper Cordia i grupa dewelopersko-inwestycyjna </w:t>
      </w:r>
      <w:proofErr w:type="spellStart"/>
      <w:r>
        <w:rPr>
          <w:rFonts w:asciiTheme="minorHAnsi" w:hAnsiTheme="minorHAnsi"/>
          <w:b/>
          <w:sz w:val="22"/>
          <w:szCs w:val="22"/>
          <w:lang w:val="pl-PL"/>
        </w:rPr>
        <w:t>Futureal</w:t>
      </w:r>
      <w:proofErr w:type="spellEnd"/>
      <w:r>
        <w:rPr>
          <w:rFonts w:asciiTheme="minorHAnsi" w:hAnsiTheme="minorHAnsi"/>
          <w:b/>
          <w:sz w:val="22"/>
          <w:szCs w:val="22"/>
          <w:lang w:val="pl-PL"/>
        </w:rPr>
        <w:t xml:space="preserve">, które przeznaczyły 250 mln forintów, czyli ponad 3 mln zł na walkę z epidemią COVID-19 w regionie. </w:t>
      </w:r>
      <w:r w:rsidR="001634F6">
        <w:rPr>
          <w:rFonts w:asciiTheme="minorHAnsi" w:hAnsiTheme="minorHAnsi"/>
          <w:b/>
          <w:sz w:val="22"/>
          <w:szCs w:val="22"/>
          <w:lang w:val="pl-PL"/>
        </w:rPr>
        <w:t>Wsparcie od dewelopera otrzymają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też władze Warszawy, </w:t>
      </w:r>
      <w:r w:rsidR="00CC2B70">
        <w:rPr>
          <w:rFonts w:asciiTheme="minorHAnsi" w:hAnsiTheme="minorHAnsi"/>
          <w:b/>
          <w:sz w:val="22"/>
          <w:szCs w:val="22"/>
          <w:lang w:val="pl-PL"/>
        </w:rPr>
        <w:t xml:space="preserve">Krakowa i </w:t>
      </w:r>
      <w:r>
        <w:rPr>
          <w:rFonts w:asciiTheme="minorHAnsi" w:hAnsiTheme="minorHAnsi"/>
          <w:b/>
          <w:sz w:val="22"/>
          <w:szCs w:val="22"/>
          <w:lang w:val="pl-PL"/>
        </w:rPr>
        <w:t>Gdańska. W sum</w:t>
      </w:r>
      <w:r w:rsidR="001634F6">
        <w:rPr>
          <w:rFonts w:asciiTheme="minorHAnsi" w:hAnsiTheme="minorHAnsi"/>
          <w:b/>
          <w:sz w:val="22"/>
          <w:szCs w:val="22"/>
          <w:lang w:val="pl-PL"/>
        </w:rPr>
        <w:t xml:space="preserve">ie Cordia i </w:t>
      </w:r>
      <w:proofErr w:type="spellStart"/>
      <w:r w:rsidR="001634F6">
        <w:rPr>
          <w:rFonts w:asciiTheme="minorHAnsi" w:hAnsiTheme="minorHAnsi"/>
          <w:b/>
          <w:sz w:val="22"/>
          <w:szCs w:val="22"/>
          <w:lang w:val="pl-PL"/>
        </w:rPr>
        <w:t>Futureal</w:t>
      </w:r>
      <w:proofErr w:type="spellEnd"/>
      <w:r w:rsidR="001634F6">
        <w:rPr>
          <w:rFonts w:asciiTheme="minorHAnsi" w:hAnsiTheme="minorHAnsi"/>
          <w:b/>
          <w:sz w:val="22"/>
          <w:szCs w:val="22"/>
          <w:lang w:val="pl-PL"/>
        </w:rPr>
        <w:t xml:space="preserve"> przekażą </w:t>
      </w:r>
      <w:r>
        <w:rPr>
          <w:rFonts w:asciiTheme="minorHAnsi" w:hAnsiTheme="minorHAnsi"/>
          <w:b/>
          <w:sz w:val="22"/>
          <w:szCs w:val="22"/>
          <w:lang w:val="pl-PL"/>
        </w:rPr>
        <w:t>polskim miastom 1 mln złotych.</w:t>
      </w:r>
    </w:p>
    <w:bookmarkEnd w:id="4"/>
    <w:p w14:paraId="5334EB80" w14:textId="77777777" w:rsidR="00CB4E0D" w:rsidRPr="003A6D87" w:rsidRDefault="00CB4E0D" w:rsidP="00956C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03B6AF0" w14:textId="46C103BB" w:rsidR="0070455B" w:rsidRPr="003A6D87" w:rsidRDefault="00F02F74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W ramach akcji realizowanej we współpracy z Urzędem Miasta Poznania, </w:t>
      </w:r>
      <w:r w:rsidR="00C70429" w:rsidRPr="003A6D87">
        <w:rPr>
          <w:rFonts w:asciiTheme="minorHAnsi" w:hAnsiTheme="minorHAnsi"/>
          <w:sz w:val="22"/>
          <w:szCs w:val="22"/>
          <w:lang w:val="pl-PL"/>
        </w:rPr>
        <w:t>1</w:t>
      </w:r>
      <w:r w:rsidR="00D11218" w:rsidRPr="003A6D87">
        <w:rPr>
          <w:rFonts w:asciiTheme="minorHAnsi" w:hAnsiTheme="minorHAnsi"/>
          <w:sz w:val="22"/>
          <w:szCs w:val="22"/>
          <w:lang w:val="pl-PL"/>
        </w:rPr>
        <w:t>00</w:t>
      </w:r>
      <w:r w:rsidR="0070455B" w:rsidRPr="003A6D87">
        <w:rPr>
          <w:rFonts w:asciiTheme="minorHAnsi" w:hAnsiTheme="minorHAnsi"/>
          <w:sz w:val="22"/>
          <w:szCs w:val="22"/>
          <w:lang w:val="pl-PL"/>
        </w:rPr>
        <w:t xml:space="preserve"> tys. zł trafiło </w:t>
      </w:r>
      <w:del w:id="5" w:author="Katarzyna Solowiej" w:date="2020-04-15T12:55:00Z">
        <w:r w:rsidR="003A6D87" w:rsidDel="0043512D">
          <w:rPr>
            <w:rFonts w:asciiTheme="minorHAnsi" w:hAnsiTheme="minorHAnsi"/>
            <w:sz w:val="22"/>
            <w:szCs w:val="22"/>
            <w:lang w:val="pl-PL"/>
          </w:rPr>
          <w:delText>dziś</w:delText>
        </w:r>
        <w:r w:rsidR="0070455B" w:rsidRPr="003A6D87" w:rsidDel="0043512D">
          <w:rPr>
            <w:rFonts w:asciiTheme="minorHAnsi" w:hAnsiTheme="minorHAnsi"/>
            <w:sz w:val="22"/>
            <w:szCs w:val="22"/>
            <w:lang w:val="pl-PL"/>
          </w:rPr>
          <w:delText xml:space="preserve"> </w:delText>
        </w:r>
      </w:del>
      <w:ins w:id="6" w:author="Katarzyna Solowiej" w:date="2020-04-15T12:55:00Z">
        <w:r w:rsidR="0043512D">
          <w:rPr>
            <w:rFonts w:asciiTheme="minorHAnsi" w:hAnsiTheme="minorHAnsi"/>
            <w:sz w:val="22"/>
            <w:szCs w:val="22"/>
            <w:lang w:val="pl-PL"/>
          </w:rPr>
          <w:t>wczoraj</w:t>
        </w:r>
        <w:bookmarkStart w:id="7" w:name="_GoBack"/>
        <w:bookmarkEnd w:id="7"/>
        <w:r w:rsidR="0043512D" w:rsidRPr="003A6D87">
          <w:rPr>
            <w:rFonts w:asciiTheme="minorHAnsi" w:hAnsiTheme="minorHAnsi"/>
            <w:sz w:val="22"/>
            <w:szCs w:val="22"/>
            <w:lang w:val="pl-PL"/>
          </w:rPr>
          <w:t xml:space="preserve"> </w:t>
        </w:r>
      </w:ins>
      <w:r w:rsidR="0070455B" w:rsidRPr="003A6D87">
        <w:rPr>
          <w:rFonts w:asciiTheme="minorHAnsi" w:hAnsiTheme="minorHAnsi"/>
          <w:sz w:val="22"/>
          <w:szCs w:val="22"/>
          <w:lang w:val="pl-PL"/>
        </w:rPr>
        <w:t xml:space="preserve">na konto </w:t>
      </w:r>
      <w:r w:rsidR="007034A2">
        <w:rPr>
          <w:rFonts w:asciiTheme="minorHAnsi" w:hAnsiTheme="minorHAnsi"/>
          <w:sz w:val="22"/>
          <w:szCs w:val="22"/>
          <w:lang w:val="pl-PL"/>
        </w:rPr>
        <w:t xml:space="preserve">miejskiego szpitala zakaźnego </w:t>
      </w:r>
      <w:r w:rsidR="003A6D87">
        <w:rPr>
          <w:rFonts w:asciiTheme="minorHAnsi" w:hAnsiTheme="minorHAnsi"/>
          <w:sz w:val="22"/>
          <w:szCs w:val="22"/>
          <w:lang w:val="pl-PL"/>
        </w:rPr>
        <w:t xml:space="preserve">w Poznaniu. Środki zostaną przeznaczone na zakup odzieży ochronnej niezbędnej do skutecznej walki z epidemią – w tym masek, gogli i kombinezonów. </w:t>
      </w:r>
    </w:p>
    <w:p w14:paraId="72824011" w14:textId="77777777" w:rsidR="0070455B" w:rsidRPr="003A6D87" w:rsidRDefault="0070455B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9E0C5F0" w14:textId="77777777" w:rsidR="00F02F74" w:rsidRDefault="00F02F74" w:rsidP="00F02F7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– </w:t>
      </w:r>
      <w:r w:rsidR="0002487F" w:rsidRPr="0002487F">
        <w:rPr>
          <w:rFonts w:asciiTheme="minorHAnsi" w:hAnsiTheme="minorHAnsi"/>
          <w:i/>
          <w:sz w:val="22"/>
          <w:szCs w:val="22"/>
          <w:lang w:val="pl-PL"/>
        </w:rPr>
        <w:t xml:space="preserve">COVID-19 to nasz wspólny problem i wspólna odpowiedzialność. </w:t>
      </w:r>
      <w:r w:rsidRPr="0002487F">
        <w:rPr>
          <w:rFonts w:asciiTheme="minorHAnsi" w:hAnsiTheme="minorHAnsi"/>
          <w:i/>
          <w:sz w:val="22"/>
          <w:szCs w:val="22"/>
          <w:lang w:val="pl-PL"/>
        </w:rPr>
        <w:t>Wierzymy, że pomoc w walce z epidemią jest naszym obowiązkiem</w:t>
      </w:r>
      <w:r w:rsidR="0002487F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– mówi </w:t>
      </w:r>
      <w:r w:rsidR="0002487F">
        <w:rPr>
          <w:rFonts w:asciiTheme="minorHAnsi" w:hAnsiTheme="minorHAnsi"/>
          <w:sz w:val="22"/>
          <w:szCs w:val="22"/>
          <w:lang w:val="pl-PL"/>
        </w:rPr>
        <w:t>Michał Melaniuk, Dyrektor Zarządzający Inwestycjami Mieszkaniowymi w Cordia Polska</w:t>
      </w:r>
      <w:r w:rsidRPr="00956CD4">
        <w:rPr>
          <w:rFonts w:asciiTheme="minorHAnsi" w:hAnsiTheme="minorHAnsi"/>
          <w:sz w:val="22"/>
          <w:szCs w:val="22"/>
          <w:lang w:val="pl-PL"/>
        </w:rPr>
        <w:t>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0F16421C" w14:textId="77777777" w:rsidR="00F02F74" w:rsidRDefault="00F02F74" w:rsidP="00F02F7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3F2EF4E" w14:textId="77777777" w:rsidR="00F02F74" w:rsidRDefault="0070455B" w:rsidP="00F02F7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 w:rsidRPr="003A6D87">
        <w:rPr>
          <w:rFonts w:asciiTheme="minorHAnsi" w:hAnsiTheme="minorHAnsi"/>
          <w:sz w:val="22"/>
          <w:szCs w:val="22"/>
          <w:lang w:val="pl-PL"/>
        </w:rPr>
        <w:t xml:space="preserve">Łącznie Cordia i </w:t>
      </w:r>
      <w:proofErr w:type="spellStart"/>
      <w:r w:rsidRPr="003A6D87">
        <w:rPr>
          <w:rFonts w:asciiTheme="minorHAnsi" w:hAnsiTheme="minorHAnsi"/>
          <w:sz w:val="22"/>
          <w:szCs w:val="22"/>
          <w:lang w:val="pl-PL"/>
        </w:rPr>
        <w:t>Futureal</w:t>
      </w:r>
      <w:proofErr w:type="spellEnd"/>
      <w:r w:rsidRPr="003A6D87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634F6">
        <w:rPr>
          <w:rFonts w:asciiTheme="minorHAnsi" w:hAnsiTheme="minorHAnsi"/>
          <w:sz w:val="22"/>
          <w:szCs w:val="22"/>
          <w:lang w:val="pl-PL"/>
        </w:rPr>
        <w:t>przekażą</w:t>
      </w:r>
      <w:r w:rsidRPr="003A6D87">
        <w:rPr>
          <w:rFonts w:asciiTheme="minorHAnsi" w:hAnsiTheme="minorHAnsi"/>
          <w:sz w:val="22"/>
          <w:szCs w:val="22"/>
          <w:lang w:val="pl-PL"/>
        </w:rPr>
        <w:t xml:space="preserve"> polskim miastom 1 mln zł. Poza </w:t>
      </w:r>
      <w:r w:rsidR="00C70429" w:rsidRPr="003A6D87">
        <w:rPr>
          <w:rFonts w:asciiTheme="minorHAnsi" w:hAnsiTheme="minorHAnsi"/>
          <w:sz w:val="22"/>
          <w:szCs w:val="22"/>
          <w:lang w:val="pl-PL"/>
        </w:rPr>
        <w:t>Poznaniem</w:t>
      </w:r>
      <w:r>
        <w:rPr>
          <w:rFonts w:asciiTheme="minorHAnsi" w:hAnsiTheme="minorHAnsi"/>
          <w:sz w:val="22"/>
          <w:szCs w:val="22"/>
          <w:lang w:val="pl-PL"/>
        </w:rPr>
        <w:t>, wsparcie trafi</w:t>
      </w:r>
      <w:r w:rsidR="001634F6">
        <w:rPr>
          <w:rFonts w:asciiTheme="minorHAnsi" w:hAnsiTheme="minorHAnsi"/>
          <w:sz w:val="22"/>
          <w:szCs w:val="22"/>
          <w:lang w:val="pl-PL"/>
        </w:rPr>
        <w:t>ło</w:t>
      </w:r>
      <w:r>
        <w:rPr>
          <w:rFonts w:asciiTheme="minorHAnsi" w:hAnsiTheme="minorHAnsi"/>
          <w:sz w:val="22"/>
          <w:szCs w:val="22"/>
          <w:lang w:val="pl-PL"/>
        </w:rPr>
        <w:t xml:space="preserve"> do </w:t>
      </w:r>
      <w:r w:rsidR="00D11218">
        <w:rPr>
          <w:rFonts w:asciiTheme="minorHAnsi" w:hAnsiTheme="minorHAnsi"/>
          <w:sz w:val="22"/>
          <w:szCs w:val="22"/>
          <w:lang w:val="pl-PL"/>
        </w:rPr>
        <w:t>Warszawy</w:t>
      </w:r>
      <w:r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1634F6">
        <w:rPr>
          <w:rFonts w:asciiTheme="minorHAnsi" w:hAnsiTheme="minorHAnsi"/>
          <w:sz w:val="22"/>
          <w:szCs w:val="22"/>
          <w:lang w:val="pl-PL"/>
        </w:rPr>
        <w:t xml:space="preserve">a niedługo dotrze również do </w:t>
      </w:r>
      <w:r w:rsidR="007933F3">
        <w:rPr>
          <w:rFonts w:asciiTheme="minorHAnsi" w:hAnsiTheme="minorHAnsi"/>
          <w:sz w:val="22"/>
          <w:szCs w:val="22"/>
          <w:lang w:val="pl-PL"/>
        </w:rPr>
        <w:t>Krakowa</w:t>
      </w:r>
      <w:r>
        <w:rPr>
          <w:rFonts w:asciiTheme="minorHAnsi" w:hAnsiTheme="minorHAnsi"/>
          <w:sz w:val="22"/>
          <w:szCs w:val="22"/>
          <w:lang w:val="pl-PL"/>
        </w:rPr>
        <w:t xml:space="preserve"> i </w:t>
      </w:r>
      <w:r w:rsidR="00C70429">
        <w:rPr>
          <w:rFonts w:asciiTheme="minorHAnsi" w:hAnsiTheme="minorHAnsi"/>
          <w:sz w:val="22"/>
          <w:szCs w:val="22"/>
          <w:lang w:val="pl-PL"/>
        </w:rPr>
        <w:t>Gdańska</w:t>
      </w:r>
      <w:r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F02F74">
        <w:rPr>
          <w:rFonts w:asciiTheme="minorHAnsi" w:hAnsiTheme="minorHAnsi"/>
          <w:sz w:val="22"/>
          <w:szCs w:val="22"/>
          <w:lang w:val="pl-PL"/>
        </w:rPr>
        <w:t>Środki w pozostałych miastach zostaną przeznaczone na zakup żywności dla seniorów, działalność miejskich ośrodków kwarantanny oraz zakup laptopów dla dzieci objętych obowiązkiem edukacji zdalnej.</w:t>
      </w:r>
    </w:p>
    <w:p w14:paraId="79D379F2" w14:textId="77777777" w:rsidR="0070455B" w:rsidRDefault="0070455B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0FA275C" w14:textId="77777777" w:rsidR="00F02F74" w:rsidRDefault="00F02F74" w:rsidP="00F02F7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Kolejne 2 mln zł węgierski deweloper przeznaczył na wsparcie walki z epidemią na Węgrzech, gdzie obie grupy </w:t>
      </w:r>
      <w:r w:rsidR="000A200E">
        <w:rPr>
          <w:rFonts w:asciiTheme="minorHAnsi" w:hAnsiTheme="minorHAnsi"/>
          <w:sz w:val="22"/>
          <w:szCs w:val="22"/>
          <w:lang w:val="pl-PL"/>
        </w:rPr>
        <w:t>mają swoją siedzibę</w:t>
      </w:r>
      <w:r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57C4C45F" w14:textId="77777777" w:rsidR="0070455B" w:rsidRDefault="0070455B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2AE4315" w14:textId="77777777" w:rsidR="00817E0A" w:rsidRDefault="00817E0A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2505CE9" w14:textId="77777777" w:rsidR="003D33AC" w:rsidRDefault="003D33AC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0094025" w14:textId="77777777" w:rsidR="00887409" w:rsidRDefault="00887409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DEE9BB1" w14:textId="77777777" w:rsidR="0005609A" w:rsidRDefault="0005609A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</w:p>
    <w:p w14:paraId="05D79D63" w14:textId="77777777" w:rsidR="00AE1798" w:rsidRPr="00AE1798" w:rsidRDefault="00AE1798" w:rsidP="00AE1798">
      <w:pPr>
        <w:jc w:val="both"/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  <w:r w:rsidRPr="00AE1798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O Cordia Polska</w:t>
      </w:r>
    </w:p>
    <w:p w14:paraId="3BBD8867" w14:textId="77777777" w:rsidR="00AE1798" w:rsidRDefault="00AE1798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</w:p>
    <w:p w14:paraId="71269C0D" w14:textId="77777777" w:rsidR="00AE72D4" w:rsidRPr="00533526" w:rsidRDefault="00AE72D4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Cordia Polska </w:t>
      </w:r>
      <w:r w:rsidR="00350EA3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stanowi oddział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</w:t>
      </w:r>
      <w:r w:rsidR="00350EA3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Cordia International, należącej do 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międzynarodowej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grupy </w:t>
      </w:r>
      <w:proofErr w:type="spellStart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Futureal</w:t>
      </w:r>
      <w:proofErr w:type="spellEnd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z </w:t>
      </w:r>
      <w:r w:rsidR="00CF14A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siedzibą na Węgrzech, jednej z 1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0 największych grup deweloperskich i inwestycyjnych Europy Środkowej (badanie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PropertyEU</w:t>
      </w:r>
      <w:proofErr w:type="spellEnd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, 2012). Cordia działa na Węgrzech i Rumunii, a od 2014 r. jest obecna także w Polsce i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konsekwentnie poszerza portfolio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ukończonych i realizowanych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projektów mieszkaniowych.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Na rynek krakowski wprowadziła takie projekty jak Cystersów Garden, Nowe Bochenka,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Supernova</w:t>
      </w:r>
      <w:proofErr w:type="spellEnd"/>
      <w:r w:rsidR="00DA1BC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,</w:t>
      </w:r>
      <w:r w:rsidR="00FA1CC4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Lotniczówka</w:t>
      </w:r>
      <w:proofErr w:type="spellEnd"/>
      <w:r w:rsidR="00DA1BC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i osiedle Jerozolimska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. W Warszawie Cordia realizuje projekt</w:t>
      </w:r>
      <w:r w:rsidR="000623A6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y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Zielone Bemowo</w:t>
      </w:r>
      <w:r w:rsidR="00CF14A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i Horyzont Praga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. 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W planach spółki są także inwestycje w kolejnych polskich miastach.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Ponad 15 lat doświadczenia w działalności deweloperskiej, starannie dobrana sieć wykonawców, wykwalifikowany zespół ekspertów i wsparcie wysokokapitałowej </w:t>
      </w:r>
      <w:r w:rsidR="009E6345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grupy </w:t>
      </w:r>
      <w:proofErr w:type="spellStart"/>
      <w:r w:rsidR="009E6345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Futureal</w:t>
      </w:r>
      <w:proofErr w:type="spellEnd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to solidny fundament dla realizacji wysokiej jakości projektów mieszkaniowych.</w:t>
      </w:r>
    </w:p>
    <w:p w14:paraId="713D873F" w14:textId="77777777" w:rsidR="00AE72D4" w:rsidRPr="00CB1B98" w:rsidRDefault="00AE72D4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hu-HU"/>
        </w:rPr>
      </w:pPr>
    </w:p>
    <w:p w14:paraId="607A64B6" w14:textId="77777777" w:rsidR="00AE72D4" w:rsidRPr="003A5B12" w:rsidRDefault="00AE72D4" w:rsidP="00AE72D4">
      <w:pPr>
        <w:jc w:val="both"/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lastRenderedPageBreak/>
        <w:t>Kontakt dla mediów:</w:t>
      </w:r>
    </w:p>
    <w:p w14:paraId="52767873" w14:textId="77777777" w:rsidR="00AE72D4" w:rsidRPr="003A5B12" w:rsidRDefault="00AE72D4" w:rsidP="00AE72D4">
      <w:pPr>
        <w:jc w:val="both"/>
        <w:rPr>
          <w:rFonts w:asciiTheme="minorHAnsi" w:hAnsiTheme="minorHAnsi"/>
          <w:b/>
          <w:color w:val="808080" w:themeColor="background1" w:themeShade="80"/>
          <w:sz w:val="10"/>
          <w:szCs w:val="22"/>
          <w:lang w:val="pl-PL"/>
        </w:rPr>
      </w:pPr>
    </w:p>
    <w:p w14:paraId="25F7C7EB" w14:textId="77777777" w:rsidR="00AE72D4" w:rsidRPr="003A5B12" w:rsidRDefault="00AE72D4" w:rsidP="00AE72D4">
      <w:pP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PR Hub</w:t>
      </w:r>
      <w:r w:rsidRPr="0097265E">
        <w:rPr>
          <w:color w:val="808080"/>
          <w:sz w:val="22"/>
          <w:szCs w:val="20"/>
          <w:lang w:val="pl-PL"/>
        </w:rPr>
        <w:br/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Marta Gryglewicz, </w:t>
      </w:r>
      <w:proofErr w:type="spellStart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Account</w:t>
      </w:r>
      <w:proofErr w:type="spellEnd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Manager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br/>
      </w:r>
      <w:r w:rsidR="00850DAE" w:rsidRPr="00850DAE">
        <w:rPr>
          <w:rStyle w:val="Hipercze"/>
          <w:rFonts w:asciiTheme="minorHAnsi" w:hAnsiTheme="minorHAnsi"/>
          <w:sz w:val="20"/>
          <w:szCs w:val="22"/>
          <w:lang w:val="pl-PL"/>
        </w:rPr>
        <w:t>marta.gryglewicz@prhub.eu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br/>
        <w:t>tel. 504 640 360</w:t>
      </w:r>
    </w:p>
    <w:p w14:paraId="2DBD4AAE" w14:textId="77777777" w:rsidR="00082D29" w:rsidRDefault="00082D29" w:rsidP="00AE72D4">
      <w:pPr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</w:p>
    <w:p w14:paraId="51E6B38D" w14:textId="77777777" w:rsidR="00AE72D4" w:rsidRPr="003A5B12" w:rsidRDefault="00AE72D4" w:rsidP="00AE72D4">
      <w:pP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Cordia Polska</w:t>
      </w: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br/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Izabela Lisowska-Drewniak, </w:t>
      </w:r>
      <w:r w:rsidR="00C22F8D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Starszy 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Specjalista ds. Marketingu</w:t>
      </w:r>
    </w:p>
    <w:p w14:paraId="1A8306DC" w14:textId="77777777" w:rsidR="0065258C" w:rsidRDefault="0043512D" w:rsidP="00AE72D4">
      <w:pPr>
        <w:rPr>
          <w:rFonts w:asciiTheme="minorHAnsi" w:hAnsiTheme="minorHAnsi"/>
          <w:sz w:val="20"/>
          <w:szCs w:val="22"/>
          <w:lang w:val="pl-PL"/>
        </w:rPr>
      </w:pPr>
      <w:hyperlink r:id="rId8" w:history="1">
        <w:r w:rsidR="0065258C" w:rsidRPr="00D34E8D">
          <w:rPr>
            <w:rStyle w:val="Hipercze"/>
            <w:rFonts w:asciiTheme="minorHAnsi" w:hAnsiTheme="minorHAnsi"/>
            <w:sz w:val="20"/>
            <w:szCs w:val="22"/>
            <w:lang w:val="pl-PL"/>
          </w:rPr>
          <w:t>izabela.lisowska@cordiahomes.com</w:t>
        </w:r>
      </w:hyperlink>
    </w:p>
    <w:p w14:paraId="2FAAE935" w14:textId="77777777" w:rsidR="00AE72D4" w:rsidRPr="00AB5785" w:rsidRDefault="00AE72D4" w:rsidP="00AE72D4">
      <w:pPr>
        <w:rPr>
          <w:rFonts w:asciiTheme="minorHAnsi" w:hAnsiTheme="minorHAnsi" w:cs="Calibri"/>
          <w:lang w:val="pl-PL"/>
        </w:rPr>
      </w:pP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tel. +48 22 22 18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 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191</w:t>
      </w:r>
    </w:p>
    <w:p w14:paraId="4AC17470" w14:textId="77777777" w:rsidR="00AE72D4" w:rsidRPr="008A6DDE" w:rsidRDefault="00AE72D4" w:rsidP="008A6DDE">
      <w:pPr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sectPr w:rsidR="00AE72D4" w:rsidRPr="008A6DDE" w:rsidSect="00330621">
      <w:headerReference w:type="default" r:id="rId9"/>
      <w:footerReference w:type="default" r:id="rId10"/>
      <w:pgSz w:w="11906" w:h="16838"/>
      <w:pgMar w:top="2410" w:right="1286" w:bottom="25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7BF3" w14:textId="77777777" w:rsidR="0056542C" w:rsidRDefault="0056542C">
      <w:r>
        <w:separator/>
      </w:r>
    </w:p>
  </w:endnote>
  <w:endnote w:type="continuationSeparator" w:id="0">
    <w:p w14:paraId="18B12EF7" w14:textId="77777777" w:rsidR="0056542C" w:rsidRDefault="0056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CDF2" w14:textId="77777777" w:rsidR="004B287D" w:rsidRPr="0097265E" w:rsidRDefault="004B287D" w:rsidP="00A8211D">
    <w:pPr>
      <w:jc w:val="both"/>
      <w:rPr>
        <w:rFonts w:asciiTheme="minorHAnsi" w:hAnsiTheme="minorHAnsi" w:cstheme="minorHAnsi"/>
        <w:color w:val="000000" w:themeColor="text1"/>
        <w:sz w:val="14"/>
        <w:szCs w:val="14"/>
        <w:lang w:val="pl-PL"/>
      </w:rPr>
    </w:pPr>
    <w:r>
      <w:rPr>
        <w:rFonts w:asciiTheme="minorHAnsi" w:hAnsiTheme="minorHAnsi" w:cstheme="minorHAnsi"/>
        <w:noProof/>
        <w:color w:val="000000" w:themeColor="text1"/>
        <w:sz w:val="14"/>
        <w:szCs w:val="14"/>
        <w:lang w:val="pl-PL" w:eastAsia="pl-PL"/>
      </w:rPr>
      <w:drawing>
        <wp:anchor distT="0" distB="0" distL="114300" distR="114300" simplePos="0" relativeHeight="251660288" behindDoc="1" locked="0" layoutInCell="1" allowOverlap="1" wp14:anchorId="321CB3DB" wp14:editId="122CB001">
          <wp:simplePos x="0" y="0"/>
          <wp:positionH relativeFrom="column">
            <wp:posOffset>-685800</wp:posOffset>
          </wp:positionH>
          <wp:positionV relativeFrom="paragraph">
            <wp:posOffset>117475</wp:posOffset>
          </wp:positionV>
          <wp:extent cx="7543800" cy="1375913"/>
          <wp:effectExtent l="0" t="0" r="0" b="0"/>
          <wp:wrapNone/>
          <wp:docPr id="3" name="Picture 2" descr="recreative:Trwa:FUTUREAL 2017:CORDIA:11 listopad:papiery firmowe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eative:Trwa:FUTUREAL 2017:CORDIA:11 listopad:papiery firmowe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236462">
      <w:rPr>
        <w:rFonts w:asciiTheme="minorHAnsi" w:hAnsiTheme="minorHAnsi" w:cstheme="minorHAnsi"/>
        <w:color w:val="000000" w:themeColor="text1"/>
        <w:sz w:val="18"/>
        <w:szCs w:val="18"/>
        <w:lang w:val="pl-PL" w:eastAsia="pl-PL"/>
      </w:rPr>
      <w:br/>
    </w:r>
    <w:r w:rsidRPr="0097265E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Cordia Management Poland Sp. z o.o. z siedzibą w Warszawie (00-667), ul. Koszykowa 61B, wpisana do rejestru przedsiębiorców prowadzonego przez Sąd Rejonowy dla m.st. Warszawy w Warszawie, XIII Wydział Gospodarczy Krajowego Rejestru Sądowego, pod numerem KRS 0000392081, kapitał zakładowy w wysokości 5.000,00 złotych,  NIP 5252510476, REGON 143334629.</w:t>
    </w:r>
  </w:p>
  <w:p w14:paraId="795C757C" w14:textId="77777777" w:rsidR="004B287D" w:rsidRPr="0097265E" w:rsidRDefault="004B287D">
    <w:pPr>
      <w:pStyle w:val="Stopka"/>
      <w:rPr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1267B" w14:textId="77777777" w:rsidR="0056542C" w:rsidRDefault="0056542C">
      <w:r>
        <w:separator/>
      </w:r>
    </w:p>
  </w:footnote>
  <w:footnote w:type="continuationSeparator" w:id="0">
    <w:p w14:paraId="2BA5AD98" w14:textId="77777777" w:rsidR="0056542C" w:rsidRDefault="0056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A708" w14:textId="77777777" w:rsidR="004B287D" w:rsidRDefault="004B287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3B95AD86" wp14:editId="782EAFD7">
          <wp:simplePos x="0" y="0"/>
          <wp:positionH relativeFrom="column">
            <wp:posOffset>-681990</wp:posOffset>
          </wp:positionH>
          <wp:positionV relativeFrom="paragraph">
            <wp:posOffset>-454025</wp:posOffset>
          </wp:positionV>
          <wp:extent cx="7539990" cy="1363716"/>
          <wp:effectExtent l="0" t="0" r="3810" b="8255"/>
          <wp:wrapNone/>
          <wp:docPr id="2" name="Picture 2" descr="recreative:Trwa:FUTUREAL 2017:CORDIA:11 listopad:papiery firmowe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ative:Trwa:FUTUREAL 2017:CORDIA:11 listopad:papiery firmowe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3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AC3"/>
    <w:multiLevelType w:val="hybridMultilevel"/>
    <w:tmpl w:val="B8C621D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4D46DB9"/>
    <w:multiLevelType w:val="hybridMultilevel"/>
    <w:tmpl w:val="2884B12C"/>
    <w:lvl w:ilvl="0" w:tplc="7AEC1D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075F0"/>
    <w:multiLevelType w:val="hybridMultilevel"/>
    <w:tmpl w:val="6DBC5D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1EA7"/>
    <w:multiLevelType w:val="hybridMultilevel"/>
    <w:tmpl w:val="6D1AE6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61C8"/>
    <w:multiLevelType w:val="hybridMultilevel"/>
    <w:tmpl w:val="022CB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13B1"/>
    <w:multiLevelType w:val="hybridMultilevel"/>
    <w:tmpl w:val="1FD470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656E8"/>
    <w:multiLevelType w:val="hybridMultilevel"/>
    <w:tmpl w:val="ACB4F2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04B05"/>
    <w:multiLevelType w:val="hybridMultilevel"/>
    <w:tmpl w:val="955A34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1E2B"/>
    <w:multiLevelType w:val="hybridMultilevel"/>
    <w:tmpl w:val="0F465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67A8"/>
    <w:multiLevelType w:val="hybridMultilevel"/>
    <w:tmpl w:val="CB66849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2E6E7CA7"/>
    <w:multiLevelType w:val="hybridMultilevel"/>
    <w:tmpl w:val="BB4006A8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1" w15:restartNumberingAfterBreak="0">
    <w:nsid w:val="31B2435E"/>
    <w:multiLevelType w:val="hybridMultilevel"/>
    <w:tmpl w:val="6C100E70"/>
    <w:lvl w:ilvl="0" w:tplc="040E000D">
      <w:start w:val="1"/>
      <w:numFmt w:val="bullet"/>
      <w:lvlText w:val=""/>
      <w:lvlJc w:val="left"/>
      <w:pPr>
        <w:ind w:left="283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2" w15:restartNumberingAfterBreak="0">
    <w:nsid w:val="38001053"/>
    <w:multiLevelType w:val="hybridMultilevel"/>
    <w:tmpl w:val="F516FD5C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3" w15:restartNumberingAfterBreak="0">
    <w:nsid w:val="39AB018E"/>
    <w:multiLevelType w:val="hybridMultilevel"/>
    <w:tmpl w:val="9638686A"/>
    <w:lvl w:ilvl="0" w:tplc="040E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4" w15:restartNumberingAfterBreak="0">
    <w:nsid w:val="3C70619F"/>
    <w:multiLevelType w:val="hybridMultilevel"/>
    <w:tmpl w:val="DA06DBC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E51712E"/>
    <w:multiLevelType w:val="hybridMultilevel"/>
    <w:tmpl w:val="71EA94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D33F4"/>
    <w:multiLevelType w:val="hybridMultilevel"/>
    <w:tmpl w:val="B2BA2BD4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40DD13E0"/>
    <w:multiLevelType w:val="hybridMultilevel"/>
    <w:tmpl w:val="7988B9D2"/>
    <w:lvl w:ilvl="0" w:tplc="040E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8" w15:restartNumberingAfterBreak="0">
    <w:nsid w:val="422A771C"/>
    <w:multiLevelType w:val="multilevel"/>
    <w:tmpl w:val="F1FE5A20"/>
    <w:name w:val="WW8Num72"/>
    <w:lvl w:ilvl="0">
      <w:start w:val="1"/>
      <w:numFmt w:val="upperLetter"/>
      <w:pStyle w:val="Schedule1"/>
      <w:lvlText w:val="%1."/>
      <w:lvlJc w:val="left"/>
      <w:pPr>
        <w:tabs>
          <w:tab w:val="num" w:pos="0"/>
        </w:tabs>
        <w:ind w:left="578" w:hanging="578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upperRoman"/>
      <w:pStyle w:val="Schedule2"/>
      <w:lvlText w:val="%2."/>
      <w:lvlJc w:val="left"/>
      <w:pPr>
        <w:tabs>
          <w:tab w:val="num" w:pos="0"/>
        </w:tabs>
        <w:ind w:left="504" w:hanging="504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chedule3"/>
      <w:lvlText w:val="%3)"/>
      <w:lvlJc w:val="left"/>
      <w:pPr>
        <w:tabs>
          <w:tab w:val="num" w:pos="0"/>
        </w:tabs>
        <w:ind w:left="1083" w:hanging="578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pStyle w:val="Schedule4"/>
      <w:lvlText w:val="%4)"/>
      <w:lvlJc w:val="left"/>
      <w:pPr>
        <w:tabs>
          <w:tab w:val="num" w:pos="0"/>
        </w:tabs>
        <w:ind w:left="1434" w:hanging="35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</w:abstractNum>
  <w:abstractNum w:abstractNumId="19" w15:restartNumberingAfterBreak="0">
    <w:nsid w:val="48C56D1A"/>
    <w:multiLevelType w:val="hybridMultilevel"/>
    <w:tmpl w:val="B2AE6BB0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4A9E5125"/>
    <w:multiLevelType w:val="hybridMultilevel"/>
    <w:tmpl w:val="65C245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E430F"/>
    <w:multiLevelType w:val="hybridMultilevel"/>
    <w:tmpl w:val="C0982EC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23116"/>
    <w:multiLevelType w:val="hybridMultilevel"/>
    <w:tmpl w:val="907C58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25552"/>
    <w:multiLevelType w:val="hybridMultilevel"/>
    <w:tmpl w:val="E8A0FB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42AAA"/>
    <w:multiLevelType w:val="hybridMultilevel"/>
    <w:tmpl w:val="806AE7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C1537"/>
    <w:multiLevelType w:val="hybridMultilevel"/>
    <w:tmpl w:val="9AECCC8E"/>
    <w:lvl w:ilvl="0" w:tplc="8F089458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07D"/>
    <w:multiLevelType w:val="hybridMultilevel"/>
    <w:tmpl w:val="DB3C1B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1055E"/>
    <w:multiLevelType w:val="hybridMultilevel"/>
    <w:tmpl w:val="4A74D1B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D035AC4"/>
    <w:multiLevelType w:val="hybridMultilevel"/>
    <w:tmpl w:val="D06E9B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669D9"/>
    <w:multiLevelType w:val="hybridMultilevel"/>
    <w:tmpl w:val="5B66D7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19"/>
  </w:num>
  <w:num w:numId="10">
    <w:abstractNumId w:val="0"/>
  </w:num>
  <w:num w:numId="11">
    <w:abstractNumId w:val="9"/>
  </w:num>
  <w:num w:numId="12">
    <w:abstractNumId w:val="27"/>
  </w:num>
  <w:num w:numId="13">
    <w:abstractNumId w:val="14"/>
  </w:num>
  <w:num w:numId="14">
    <w:abstractNumId w:val="21"/>
  </w:num>
  <w:num w:numId="15">
    <w:abstractNumId w:val="13"/>
  </w:num>
  <w:num w:numId="16">
    <w:abstractNumId w:val="10"/>
  </w:num>
  <w:num w:numId="17">
    <w:abstractNumId w:val="24"/>
  </w:num>
  <w:num w:numId="18">
    <w:abstractNumId w:val="3"/>
  </w:num>
  <w:num w:numId="19">
    <w:abstractNumId w:val="11"/>
  </w:num>
  <w:num w:numId="20">
    <w:abstractNumId w:val="12"/>
  </w:num>
  <w:num w:numId="21">
    <w:abstractNumId w:val="8"/>
  </w:num>
  <w:num w:numId="22">
    <w:abstractNumId w:val="7"/>
  </w:num>
  <w:num w:numId="23">
    <w:abstractNumId w:val="2"/>
  </w:num>
  <w:num w:numId="24">
    <w:abstractNumId w:val="16"/>
  </w:num>
  <w:num w:numId="25">
    <w:abstractNumId w:val="23"/>
  </w:num>
  <w:num w:numId="26">
    <w:abstractNumId w:val="20"/>
  </w:num>
  <w:num w:numId="27">
    <w:abstractNumId w:val="28"/>
  </w:num>
  <w:num w:numId="28">
    <w:abstractNumId w:val="17"/>
  </w:num>
  <w:num w:numId="29">
    <w:abstractNumId w:val="1"/>
  </w:num>
  <w:num w:numId="30">
    <w:abstractNumId w:val="25"/>
  </w:num>
  <w:num w:numId="31">
    <w:abstractNumId w:val="4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Solowiej">
    <w15:presenceInfo w15:providerId="AD" w15:userId="S-1-5-21-1812583829-1681196273-2823614181-1164"/>
  </w15:person>
  <w15:person w15:author="Magdalena Popik">
    <w15:presenceInfo w15:providerId="AD" w15:userId="S::popikm@cordiahomes.com::c3e94b6d-d018-4f91-addc-f76b51e66e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C3"/>
    <w:rsid w:val="000030A3"/>
    <w:rsid w:val="00004BA4"/>
    <w:rsid w:val="00005F8E"/>
    <w:rsid w:val="000129E5"/>
    <w:rsid w:val="0001567F"/>
    <w:rsid w:val="00015A86"/>
    <w:rsid w:val="000177EE"/>
    <w:rsid w:val="00017932"/>
    <w:rsid w:val="00020C27"/>
    <w:rsid w:val="0002222E"/>
    <w:rsid w:val="000224CA"/>
    <w:rsid w:val="0002487F"/>
    <w:rsid w:val="00024BD9"/>
    <w:rsid w:val="00026313"/>
    <w:rsid w:val="000266DF"/>
    <w:rsid w:val="00027CA9"/>
    <w:rsid w:val="0003039F"/>
    <w:rsid w:val="00030DD2"/>
    <w:rsid w:val="000339CA"/>
    <w:rsid w:val="00035219"/>
    <w:rsid w:val="00041FA0"/>
    <w:rsid w:val="000437F9"/>
    <w:rsid w:val="000474F8"/>
    <w:rsid w:val="00047C90"/>
    <w:rsid w:val="00051618"/>
    <w:rsid w:val="0005347B"/>
    <w:rsid w:val="0005361C"/>
    <w:rsid w:val="0005412D"/>
    <w:rsid w:val="00055DDE"/>
    <w:rsid w:val="0005609A"/>
    <w:rsid w:val="000572E9"/>
    <w:rsid w:val="0006072D"/>
    <w:rsid w:val="0006095A"/>
    <w:rsid w:val="000623A6"/>
    <w:rsid w:val="000628C2"/>
    <w:rsid w:val="000638D9"/>
    <w:rsid w:val="0006586B"/>
    <w:rsid w:val="00066779"/>
    <w:rsid w:val="0007029B"/>
    <w:rsid w:val="00070C3A"/>
    <w:rsid w:val="00073EAD"/>
    <w:rsid w:val="00075343"/>
    <w:rsid w:val="000758B0"/>
    <w:rsid w:val="000759EA"/>
    <w:rsid w:val="000762C3"/>
    <w:rsid w:val="00077373"/>
    <w:rsid w:val="000808A1"/>
    <w:rsid w:val="00081E49"/>
    <w:rsid w:val="0008271B"/>
    <w:rsid w:val="00082D29"/>
    <w:rsid w:val="000871E4"/>
    <w:rsid w:val="00087631"/>
    <w:rsid w:val="00087788"/>
    <w:rsid w:val="00091B4A"/>
    <w:rsid w:val="000938D8"/>
    <w:rsid w:val="000946E7"/>
    <w:rsid w:val="00094F36"/>
    <w:rsid w:val="000A14C7"/>
    <w:rsid w:val="000A200E"/>
    <w:rsid w:val="000A2F34"/>
    <w:rsid w:val="000A7A1E"/>
    <w:rsid w:val="000B0B23"/>
    <w:rsid w:val="000B1DD7"/>
    <w:rsid w:val="000B2493"/>
    <w:rsid w:val="000B2D91"/>
    <w:rsid w:val="000B4A04"/>
    <w:rsid w:val="000B4C80"/>
    <w:rsid w:val="000C28D0"/>
    <w:rsid w:val="000C401C"/>
    <w:rsid w:val="000C4607"/>
    <w:rsid w:val="000C5030"/>
    <w:rsid w:val="000D39A0"/>
    <w:rsid w:val="000D5E97"/>
    <w:rsid w:val="000D67CA"/>
    <w:rsid w:val="000E1B4C"/>
    <w:rsid w:val="000E217B"/>
    <w:rsid w:val="000E43A2"/>
    <w:rsid w:val="000E6634"/>
    <w:rsid w:val="000F08BD"/>
    <w:rsid w:val="000F4105"/>
    <w:rsid w:val="001010CD"/>
    <w:rsid w:val="00103B36"/>
    <w:rsid w:val="001040EF"/>
    <w:rsid w:val="00105D22"/>
    <w:rsid w:val="00107B11"/>
    <w:rsid w:val="00111290"/>
    <w:rsid w:val="00111328"/>
    <w:rsid w:val="00111CD5"/>
    <w:rsid w:val="00114727"/>
    <w:rsid w:val="0011491E"/>
    <w:rsid w:val="00114A1B"/>
    <w:rsid w:val="00115C9F"/>
    <w:rsid w:val="00120D16"/>
    <w:rsid w:val="00127825"/>
    <w:rsid w:val="00127BE5"/>
    <w:rsid w:val="00130E2F"/>
    <w:rsid w:val="00134ABF"/>
    <w:rsid w:val="00134CB9"/>
    <w:rsid w:val="00136CDB"/>
    <w:rsid w:val="0014002F"/>
    <w:rsid w:val="001403C6"/>
    <w:rsid w:val="0014134F"/>
    <w:rsid w:val="001436F9"/>
    <w:rsid w:val="001446B5"/>
    <w:rsid w:val="001451F0"/>
    <w:rsid w:val="00145A45"/>
    <w:rsid w:val="00147729"/>
    <w:rsid w:val="00150326"/>
    <w:rsid w:val="00150A0D"/>
    <w:rsid w:val="0016109E"/>
    <w:rsid w:val="00161A6F"/>
    <w:rsid w:val="001623E6"/>
    <w:rsid w:val="001634F6"/>
    <w:rsid w:val="00163CAD"/>
    <w:rsid w:val="00164889"/>
    <w:rsid w:val="001717E0"/>
    <w:rsid w:val="001751DF"/>
    <w:rsid w:val="00181806"/>
    <w:rsid w:val="00186C8C"/>
    <w:rsid w:val="00190196"/>
    <w:rsid w:val="00192276"/>
    <w:rsid w:val="00195637"/>
    <w:rsid w:val="001B08DC"/>
    <w:rsid w:val="001B3373"/>
    <w:rsid w:val="001B3807"/>
    <w:rsid w:val="001B4034"/>
    <w:rsid w:val="001B62CF"/>
    <w:rsid w:val="001B6BF8"/>
    <w:rsid w:val="001C1425"/>
    <w:rsid w:val="001C2DBD"/>
    <w:rsid w:val="001C3376"/>
    <w:rsid w:val="001C673D"/>
    <w:rsid w:val="001D1449"/>
    <w:rsid w:val="001D2D3E"/>
    <w:rsid w:val="001D7416"/>
    <w:rsid w:val="001E1F84"/>
    <w:rsid w:val="001E2D6E"/>
    <w:rsid w:val="001E4E68"/>
    <w:rsid w:val="001E710D"/>
    <w:rsid w:val="001F35C5"/>
    <w:rsid w:val="001F43B0"/>
    <w:rsid w:val="001F663F"/>
    <w:rsid w:val="002125BE"/>
    <w:rsid w:val="002132A0"/>
    <w:rsid w:val="0021585E"/>
    <w:rsid w:val="00216197"/>
    <w:rsid w:val="002170AE"/>
    <w:rsid w:val="002202C7"/>
    <w:rsid w:val="00220CB5"/>
    <w:rsid w:val="00221CBF"/>
    <w:rsid w:val="00223348"/>
    <w:rsid w:val="002247F4"/>
    <w:rsid w:val="002314D2"/>
    <w:rsid w:val="00232013"/>
    <w:rsid w:val="00236462"/>
    <w:rsid w:val="00240425"/>
    <w:rsid w:val="002409C8"/>
    <w:rsid w:val="00241809"/>
    <w:rsid w:val="002437B6"/>
    <w:rsid w:val="002501DE"/>
    <w:rsid w:val="00250298"/>
    <w:rsid w:val="00256C3C"/>
    <w:rsid w:val="00260768"/>
    <w:rsid w:val="002639E7"/>
    <w:rsid w:val="002658AE"/>
    <w:rsid w:val="0026656A"/>
    <w:rsid w:val="002704A1"/>
    <w:rsid w:val="00271EF4"/>
    <w:rsid w:val="002740C5"/>
    <w:rsid w:val="00274A1F"/>
    <w:rsid w:val="00274FB9"/>
    <w:rsid w:val="00275823"/>
    <w:rsid w:val="00281D69"/>
    <w:rsid w:val="0028229D"/>
    <w:rsid w:val="002826CF"/>
    <w:rsid w:val="00284294"/>
    <w:rsid w:val="00284F89"/>
    <w:rsid w:val="0028576E"/>
    <w:rsid w:val="00291CCE"/>
    <w:rsid w:val="00292BD7"/>
    <w:rsid w:val="00294B2D"/>
    <w:rsid w:val="00296617"/>
    <w:rsid w:val="00296E03"/>
    <w:rsid w:val="002A00C8"/>
    <w:rsid w:val="002A2ED7"/>
    <w:rsid w:val="002B0EF7"/>
    <w:rsid w:val="002B35AB"/>
    <w:rsid w:val="002B3A66"/>
    <w:rsid w:val="002B75B2"/>
    <w:rsid w:val="002B7AB4"/>
    <w:rsid w:val="002B7AD2"/>
    <w:rsid w:val="002C0610"/>
    <w:rsid w:val="002C1E79"/>
    <w:rsid w:val="002C612D"/>
    <w:rsid w:val="002C7E26"/>
    <w:rsid w:val="002D1EBE"/>
    <w:rsid w:val="002D36FE"/>
    <w:rsid w:val="002D4589"/>
    <w:rsid w:val="002D5E1C"/>
    <w:rsid w:val="002E019D"/>
    <w:rsid w:val="002E1069"/>
    <w:rsid w:val="002E1119"/>
    <w:rsid w:val="002E62F9"/>
    <w:rsid w:val="002E63A2"/>
    <w:rsid w:val="002E7C66"/>
    <w:rsid w:val="002F3B7C"/>
    <w:rsid w:val="002F6140"/>
    <w:rsid w:val="002F7E17"/>
    <w:rsid w:val="00307E7E"/>
    <w:rsid w:val="0031017F"/>
    <w:rsid w:val="0031074B"/>
    <w:rsid w:val="00311448"/>
    <w:rsid w:val="003142D8"/>
    <w:rsid w:val="003147F8"/>
    <w:rsid w:val="0031511D"/>
    <w:rsid w:val="0032270B"/>
    <w:rsid w:val="00322FB9"/>
    <w:rsid w:val="003246F1"/>
    <w:rsid w:val="003247E8"/>
    <w:rsid w:val="00326719"/>
    <w:rsid w:val="00330621"/>
    <w:rsid w:val="00331495"/>
    <w:rsid w:val="00332E0A"/>
    <w:rsid w:val="00332E1A"/>
    <w:rsid w:val="003368FD"/>
    <w:rsid w:val="00337F8A"/>
    <w:rsid w:val="00343B97"/>
    <w:rsid w:val="003471D3"/>
    <w:rsid w:val="003473C0"/>
    <w:rsid w:val="00350EA3"/>
    <w:rsid w:val="00351AB1"/>
    <w:rsid w:val="00353D9A"/>
    <w:rsid w:val="00355465"/>
    <w:rsid w:val="00355781"/>
    <w:rsid w:val="00356795"/>
    <w:rsid w:val="003600F5"/>
    <w:rsid w:val="00362948"/>
    <w:rsid w:val="00363BB9"/>
    <w:rsid w:val="00364766"/>
    <w:rsid w:val="00364FBE"/>
    <w:rsid w:val="003656CE"/>
    <w:rsid w:val="00365D2C"/>
    <w:rsid w:val="003757A8"/>
    <w:rsid w:val="00377FB5"/>
    <w:rsid w:val="0038211B"/>
    <w:rsid w:val="00385098"/>
    <w:rsid w:val="0038553F"/>
    <w:rsid w:val="00386120"/>
    <w:rsid w:val="003918F2"/>
    <w:rsid w:val="00391DE4"/>
    <w:rsid w:val="00391EB1"/>
    <w:rsid w:val="0039611D"/>
    <w:rsid w:val="0039673B"/>
    <w:rsid w:val="003977E8"/>
    <w:rsid w:val="003A0703"/>
    <w:rsid w:val="003A0E71"/>
    <w:rsid w:val="003A36AD"/>
    <w:rsid w:val="003A5B12"/>
    <w:rsid w:val="003A6D87"/>
    <w:rsid w:val="003A7918"/>
    <w:rsid w:val="003B2CB3"/>
    <w:rsid w:val="003B4B60"/>
    <w:rsid w:val="003C05AE"/>
    <w:rsid w:val="003C50CB"/>
    <w:rsid w:val="003C7030"/>
    <w:rsid w:val="003C7C94"/>
    <w:rsid w:val="003D0BF2"/>
    <w:rsid w:val="003D0E9B"/>
    <w:rsid w:val="003D14F6"/>
    <w:rsid w:val="003D33AC"/>
    <w:rsid w:val="003D5340"/>
    <w:rsid w:val="003D6029"/>
    <w:rsid w:val="003D6EB4"/>
    <w:rsid w:val="003D7614"/>
    <w:rsid w:val="003E10A8"/>
    <w:rsid w:val="003F254B"/>
    <w:rsid w:val="003F26D0"/>
    <w:rsid w:val="003F3101"/>
    <w:rsid w:val="003F392C"/>
    <w:rsid w:val="003F4355"/>
    <w:rsid w:val="003F4851"/>
    <w:rsid w:val="003F488E"/>
    <w:rsid w:val="003F54B3"/>
    <w:rsid w:val="00400CE2"/>
    <w:rsid w:val="00403F8D"/>
    <w:rsid w:val="004041FC"/>
    <w:rsid w:val="00404890"/>
    <w:rsid w:val="00411046"/>
    <w:rsid w:val="00413EDE"/>
    <w:rsid w:val="0041408D"/>
    <w:rsid w:val="00416A84"/>
    <w:rsid w:val="00421173"/>
    <w:rsid w:val="004212E2"/>
    <w:rsid w:val="00421996"/>
    <w:rsid w:val="00423C13"/>
    <w:rsid w:val="00423E07"/>
    <w:rsid w:val="00423F25"/>
    <w:rsid w:val="00424C00"/>
    <w:rsid w:val="004312A8"/>
    <w:rsid w:val="00433182"/>
    <w:rsid w:val="0043512D"/>
    <w:rsid w:val="00437E3D"/>
    <w:rsid w:val="00440F9C"/>
    <w:rsid w:val="00442928"/>
    <w:rsid w:val="00447FA4"/>
    <w:rsid w:val="00450BCB"/>
    <w:rsid w:val="00451C78"/>
    <w:rsid w:val="004568D1"/>
    <w:rsid w:val="00457535"/>
    <w:rsid w:val="00461776"/>
    <w:rsid w:val="00461EC9"/>
    <w:rsid w:val="00463EBC"/>
    <w:rsid w:val="0046610F"/>
    <w:rsid w:val="0047016B"/>
    <w:rsid w:val="00471D8A"/>
    <w:rsid w:val="00472BE1"/>
    <w:rsid w:val="00472F68"/>
    <w:rsid w:val="004732A9"/>
    <w:rsid w:val="0047412F"/>
    <w:rsid w:val="004760CF"/>
    <w:rsid w:val="00476290"/>
    <w:rsid w:val="004823B2"/>
    <w:rsid w:val="0048565D"/>
    <w:rsid w:val="004866A3"/>
    <w:rsid w:val="00490406"/>
    <w:rsid w:val="00490F34"/>
    <w:rsid w:val="00492D46"/>
    <w:rsid w:val="004932A1"/>
    <w:rsid w:val="0049461F"/>
    <w:rsid w:val="00494B6A"/>
    <w:rsid w:val="00495678"/>
    <w:rsid w:val="00496DBA"/>
    <w:rsid w:val="00497B90"/>
    <w:rsid w:val="00497C22"/>
    <w:rsid w:val="00497C56"/>
    <w:rsid w:val="004A1DF4"/>
    <w:rsid w:val="004A40D3"/>
    <w:rsid w:val="004A4474"/>
    <w:rsid w:val="004A6C8C"/>
    <w:rsid w:val="004A7D2D"/>
    <w:rsid w:val="004A7E5C"/>
    <w:rsid w:val="004B287D"/>
    <w:rsid w:val="004B541D"/>
    <w:rsid w:val="004C0102"/>
    <w:rsid w:val="004C268E"/>
    <w:rsid w:val="004C6E4B"/>
    <w:rsid w:val="004C7649"/>
    <w:rsid w:val="004C7C28"/>
    <w:rsid w:val="004D055A"/>
    <w:rsid w:val="004D25BC"/>
    <w:rsid w:val="004D2F48"/>
    <w:rsid w:val="004D43E9"/>
    <w:rsid w:val="004D58BF"/>
    <w:rsid w:val="004D6311"/>
    <w:rsid w:val="004D6B1A"/>
    <w:rsid w:val="004D7148"/>
    <w:rsid w:val="004E059B"/>
    <w:rsid w:val="004E2100"/>
    <w:rsid w:val="004E2DA0"/>
    <w:rsid w:val="004E3A54"/>
    <w:rsid w:val="004E3AD9"/>
    <w:rsid w:val="004E49FE"/>
    <w:rsid w:val="004F2D36"/>
    <w:rsid w:val="004F2ECF"/>
    <w:rsid w:val="004F4DA9"/>
    <w:rsid w:val="004F5C6B"/>
    <w:rsid w:val="004F6225"/>
    <w:rsid w:val="00500256"/>
    <w:rsid w:val="00500D46"/>
    <w:rsid w:val="00502FA4"/>
    <w:rsid w:val="00507219"/>
    <w:rsid w:val="00511B11"/>
    <w:rsid w:val="00516815"/>
    <w:rsid w:val="00521547"/>
    <w:rsid w:val="005266FA"/>
    <w:rsid w:val="0052716F"/>
    <w:rsid w:val="00527BF0"/>
    <w:rsid w:val="00531EFE"/>
    <w:rsid w:val="005328E2"/>
    <w:rsid w:val="00533526"/>
    <w:rsid w:val="005344DC"/>
    <w:rsid w:val="005371A1"/>
    <w:rsid w:val="00537DC1"/>
    <w:rsid w:val="005404A7"/>
    <w:rsid w:val="00541095"/>
    <w:rsid w:val="00541934"/>
    <w:rsid w:val="0055268C"/>
    <w:rsid w:val="00553B73"/>
    <w:rsid w:val="00556FB0"/>
    <w:rsid w:val="0056121A"/>
    <w:rsid w:val="0056455E"/>
    <w:rsid w:val="0056542C"/>
    <w:rsid w:val="00565BBE"/>
    <w:rsid w:val="005769F0"/>
    <w:rsid w:val="00583C27"/>
    <w:rsid w:val="00585D63"/>
    <w:rsid w:val="00586B14"/>
    <w:rsid w:val="00587BD4"/>
    <w:rsid w:val="00591B75"/>
    <w:rsid w:val="00595EBF"/>
    <w:rsid w:val="005A07B6"/>
    <w:rsid w:val="005A09B5"/>
    <w:rsid w:val="005A5BC3"/>
    <w:rsid w:val="005A6012"/>
    <w:rsid w:val="005A6385"/>
    <w:rsid w:val="005B0A51"/>
    <w:rsid w:val="005B2614"/>
    <w:rsid w:val="005C322D"/>
    <w:rsid w:val="005C6B0C"/>
    <w:rsid w:val="005C746F"/>
    <w:rsid w:val="005D02C1"/>
    <w:rsid w:val="005D0CFD"/>
    <w:rsid w:val="005D213B"/>
    <w:rsid w:val="005D3CC7"/>
    <w:rsid w:val="005D45A5"/>
    <w:rsid w:val="005E08DC"/>
    <w:rsid w:val="005E11B5"/>
    <w:rsid w:val="005E2B61"/>
    <w:rsid w:val="005E3161"/>
    <w:rsid w:val="005E39FB"/>
    <w:rsid w:val="005E4F09"/>
    <w:rsid w:val="005E64FD"/>
    <w:rsid w:val="005E66E0"/>
    <w:rsid w:val="005F1132"/>
    <w:rsid w:val="005F17C3"/>
    <w:rsid w:val="005F4E66"/>
    <w:rsid w:val="005F540F"/>
    <w:rsid w:val="005F55A5"/>
    <w:rsid w:val="00600CB2"/>
    <w:rsid w:val="006040FF"/>
    <w:rsid w:val="00605979"/>
    <w:rsid w:val="006066B7"/>
    <w:rsid w:val="00606FAD"/>
    <w:rsid w:val="00607A16"/>
    <w:rsid w:val="00611A00"/>
    <w:rsid w:val="00611BF8"/>
    <w:rsid w:val="00616339"/>
    <w:rsid w:val="006201C2"/>
    <w:rsid w:val="006226B1"/>
    <w:rsid w:val="00622832"/>
    <w:rsid w:val="00623135"/>
    <w:rsid w:val="00631430"/>
    <w:rsid w:val="0063364F"/>
    <w:rsid w:val="006341CD"/>
    <w:rsid w:val="006361AE"/>
    <w:rsid w:val="00641C85"/>
    <w:rsid w:val="006440EB"/>
    <w:rsid w:val="00644316"/>
    <w:rsid w:val="006443CF"/>
    <w:rsid w:val="00645F80"/>
    <w:rsid w:val="006462FC"/>
    <w:rsid w:val="00646C71"/>
    <w:rsid w:val="00650BAE"/>
    <w:rsid w:val="0065258C"/>
    <w:rsid w:val="006549BB"/>
    <w:rsid w:val="006558F9"/>
    <w:rsid w:val="0065711D"/>
    <w:rsid w:val="00661D4B"/>
    <w:rsid w:val="00664EC3"/>
    <w:rsid w:val="00664F18"/>
    <w:rsid w:val="006658B3"/>
    <w:rsid w:val="006659B1"/>
    <w:rsid w:val="00665E0C"/>
    <w:rsid w:val="006660E0"/>
    <w:rsid w:val="00666CAA"/>
    <w:rsid w:val="00667259"/>
    <w:rsid w:val="006676E9"/>
    <w:rsid w:val="0067004A"/>
    <w:rsid w:val="00672559"/>
    <w:rsid w:val="00672B91"/>
    <w:rsid w:val="006730DA"/>
    <w:rsid w:val="006746A2"/>
    <w:rsid w:val="00674C4E"/>
    <w:rsid w:val="00676BDF"/>
    <w:rsid w:val="00677FE0"/>
    <w:rsid w:val="00680F82"/>
    <w:rsid w:val="00683AD6"/>
    <w:rsid w:val="006851F1"/>
    <w:rsid w:val="006851F9"/>
    <w:rsid w:val="006859DF"/>
    <w:rsid w:val="00685A7E"/>
    <w:rsid w:val="00686CD7"/>
    <w:rsid w:val="006877D0"/>
    <w:rsid w:val="0069199D"/>
    <w:rsid w:val="00694699"/>
    <w:rsid w:val="00694A3F"/>
    <w:rsid w:val="00694B2C"/>
    <w:rsid w:val="00694F9E"/>
    <w:rsid w:val="0069619E"/>
    <w:rsid w:val="00697BD4"/>
    <w:rsid w:val="006A01F9"/>
    <w:rsid w:val="006A11C2"/>
    <w:rsid w:val="006A2D04"/>
    <w:rsid w:val="006A2F2E"/>
    <w:rsid w:val="006A5E49"/>
    <w:rsid w:val="006A76E9"/>
    <w:rsid w:val="006A7B99"/>
    <w:rsid w:val="006B0B7A"/>
    <w:rsid w:val="006B74DD"/>
    <w:rsid w:val="006C09EC"/>
    <w:rsid w:val="006C0CCF"/>
    <w:rsid w:val="006C20C1"/>
    <w:rsid w:val="006C27E1"/>
    <w:rsid w:val="006C4E3E"/>
    <w:rsid w:val="006C6E8B"/>
    <w:rsid w:val="006C7A7E"/>
    <w:rsid w:val="006C7C67"/>
    <w:rsid w:val="006D1B73"/>
    <w:rsid w:val="006D34A8"/>
    <w:rsid w:val="006D5974"/>
    <w:rsid w:val="006E646D"/>
    <w:rsid w:val="006E6FCE"/>
    <w:rsid w:val="006F10A8"/>
    <w:rsid w:val="006F173A"/>
    <w:rsid w:val="006F273F"/>
    <w:rsid w:val="0070013E"/>
    <w:rsid w:val="007034A2"/>
    <w:rsid w:val="00703671"/>
    <w:rsid w:val="0070455B"/>
    <w:rsid w:val="007075DF"/>
    <w:rsid w:val="0071017C"/>
    <w:rsid w:val="007120D9"/>
    <w:rsid w:val="00712FED"/>
    <w:rsid w:val="0072024F"/>
    <w:rsid w:val="00723882"/>
    <w:rsid w:val="00724249"/>
    <w:rsid w:val="00724FB6"/>
    <w:rsid w:val="00727757"/>
    <w:rsid w:val="00734C79"/>
    <w:rsid w:val="007354E2"/>
    <w:rsid w:val="00735699"/>
    <w:rsid w:val="00735971"/>
    <w:rsid w:val="007373A8"/>
    <w:rsid w:val="007373F2"/>
    <w:rsid w:val="00740275"/>
    <w:rsid w:val="007403E3"/>
    <w:rsid w:val="00741B6D"/>
    <w:rsid w:val="00744E12"/>
    <w:rsid w:val="007508C7"/>
    <w:rsid w:val="0075125B"/>
    <w:rsid w:val="0075193D"/>
    <w:rsid w:val="00752E75"/>
    <w:rsid w:val="0075613E"/>
    <w:rsid w:val="00756172"/>
    <w:rsid w:val="007612DC"/>
    <w:rsid w:val="0076304A"/>
    <w:rsid w:val="007636B2"/>
    <w:rsid w:val="00763B85"/>
    <w:rsid w:val="00765EA5"/>
    <w:rsid w:val="00771BD6"/>
    <w:rsid w:val="00773F69"/>
    <w:rsid w:val="00773FE9"/>
    <w:rsid w:val="00776E62"/>
    <w:rsid w:val="007823D2"/>
    <w:rsid w:val="00785EE6"/>
    <w:rsid w:val="0078642B"/>
    <w:rsid w:val="00786A78"/>
    <w:rsid w:val="0079075A"/>
    <w:rsid w:val="00791BF6"/>
    <w:rsid w:val="007933F3"/>
    <w:rsid w:val="00797AAF"/>
    <w:rsid w:val="007A2546"/>
    <w:rsid w:val="007A2C4F"/>
    <w:rsid w:val="007A668C"/>
    <w:rsid w:val="007B0719"/>
    <w:rsid w:val="007B10E5"/>
    <w:rsid w:val="007B41EB"/>
    <w:rsid w:val="007B6C0E"/>
    <w:rsid w:val="007C0AC9"/>
    <w:rsid w:val="007C1869"/>
    <w:rsid w:val="007C3FA8"/>
    <w:rsid w:val="007C4652"/>
    <w:rsid w:val="007C4DC9"/>
    <w:rsid w:val="007C6D2D"/>
    <w:rsid w:val="007D23DD"/>
    <w:rsid w:val="007D376D"/>
    <w:rsid w:val="007D6CD3"/>
    <w:rsid w:val="007D704B"/>
    <w:rsid w:val="007E023F"/>
    <w:rsid w:val="007E255F"/>
    <w:rsid w:val="007E5089"/>
    <w:rsid w:val="007E686D"/>
    <w:rsid w:val="007E709E"/>
    <w:rsid w:val="007F0123"/>
    <w:rsid w:val="007F0725"/>
    <w:rsid w:val="007F0C91"/>
    <w:rsid w:val="007F108C"/>
    <w:rsid w:val="007F4051"/>
    <w:rsid w:val="007F40BE"/>
    <w:rsid w:val="007F6DFC"/>
    <w:rsid w:val="008016CC"/>
    <w:rsid w:val="00804AA5"/>
    <w:rsid w:val="0081095A"/>
    <w:rsid w:val="0081313A"/>
    <w:rsid w:val="00814181"/>
    <w:rsid w:val="00814875"/>
    <w:rsid w:val="00817E0A"/>
    <w:rsid w:val="00820186"/>
    <w:rsid w:val="0082184F"/>
    <w:rsid w:val="008220E4"/>
    <w:rsid w:val="0082299B"/>
    <w:rsid w:val="00823441"/>
    <w:rsid w:val="00823EC1"/>
    <w:rsid w:val="00824FDC"/>
    <w:rsid w:val="00825C0C"/>
    <w:rsid w:val="00826613"/>
    <w:rsid w:val="0082756A"/>
    <w:rsid w:val="008306BB"/>
    <w:rsid w:val="0083090E"/>
    <w:rsid w:val="008330BA"/>
    <w:rsid w:val="00834D2D"/>
    <w:rsid w:val="00834F33"/>
    <w:rsid w:val="008362B6"/>
    <w:rsid w:val="00841E77"/>
    <w:rsid w:val="00842128"/>
    <w:rsid w:val="00845552"/>
    <w:rsid w:val="0084564D"/>
    <w:rsid w:val="00850DAE"/>
    <w:rsid w:val="00852619"/>
    <w:rsid w:val="008540BC"/>
    <w:rsid w:val="00854FBF"/>
    <w:rsid w:val="0085588B"/>
    <w:rsid w:val="00862003"/>
    <w:rsid w:val="0086310C"/>
    <w:rsid w:val="00863BB4"/>
    <w:rsid w:val="008641E3"/>
    <w:rsid w:val="00864675"/>
    <w:rsid w:val="00864711"/>
    <w:rsid w:val="008675E1"/>
    <w:rsid w:val="0087496A"/>
    <w:rsid w:val="00885E8C"/>
    <w:rsid w:val="0088649F"/>
    <w:rsid w:val="00887409"/>
    <w:rsid w:val="00887696"/>
    <w:rsid w:val="008901EB"/>
    <w:rsid w:val="00894660"/>
    <w:rsid w:val="0089621F"/>
    <w:rsid w:val="00897FC6"/>
    <w:rsid w:val="008A3DFC"/>
    <w:rsid w:val="008A492A"/>
    <w:rsid w:val="008A5A35"/>
    <w:rsid w:val="008A6DDE"/>
    <w:rsid w:val="008B2160"/>
    <w:rsid w:val="008B4325"/>
    <w:rsid w:val="008B4DC1"/>
    <w:rsid w:val="008B5008"/>
    <w:rsid w:val="008B7992"/>
    <w:rsid w:val="008C0367"/>
    <w:rsid w:val="008C08EF"/>
    <w:rsid w:val="008C100B"/>
    <w:rsid w:val="008C289D"/>
    <w:rsid w:val="008C4F65"/>
    <w:rsid w:val="008C689E"/>
    <w:rsid w:val="008C7EB6"/>
    <w:rsid w:val="008D0E85"/>
    <w:rsid w:val="008D1599"/>
    <w:rsid w:val="008D3894"/>
    <w:rsid w:val="008D3E19"/>
    <w:rsid w:val="008D445B"/>
    <w:rsid w:val="008D5510"/>
    <w:rsid w:val="008E0427"/>
    <w:rsid w:val="008E2CBD"/>
    <w:rsid w:val="008E52FF"/>
    <w:rsid w:val="008E6974"/>
    <w:rsid w:val="008F3CE1"/>
    <w:rsid w:val="008F4478"/>
    <w:rsid w:val="008F4F23"/>
    <w:rsid w:val="008F55E3"/>
    <w:rsid w:val="008F63BC"/>
    <w:rsid w:val="008F7356"/>
    <w:rsid w:val="009009EF"/>
    <w:rsid w:val="009016FF"/>
    <w:rsid w:val="00901A09"/>
    <w:rsid w:val="00901EB8"/>
    <w:rsid w:val="00904B10"/>
    <w:rsid w:val="009078AD"/>
    <w:rsid w:val="009136C1"/>
    <w:rsid w:val="00913E4E"/>
    <w:rsid w:val="00914E25"/>
    <w:rsid w:val="009172FF"/>
    <w:rsid w:val="00917D9A"/>
    <w:rsid w:val="00924AD4"/>
    <w:rsid w:val="00925FCD"/>
    <w:rsid w:val="00927E90"/>
    <w:rsid w:val="009316AF"/>
    <w:rsid w:val="009318C2"/>
    <w:rsid w:val="00931B4E"/>
    <w:rsid w:val="0093323D"/>
    <w:rsid w:val="00933C93"/>
    <w:rsid w:val="009344E6"/>
    <w:rsid w:val="0093593C"/>
    <w:rsid w:val="009365AD"/>
    <w:rsid w:val="009378E2"/>
    <w:rsid w:val="00942400"/>
    <w:rsid w:val="0094351F"/>
    <w:rsid w:val="00943B82"/>
    <w:rsid w:val="00944251"/>
    <w:rsid w:val="00944CC1"/>
    <w:rsid w:val="0094514A"/>
    <w:rsid w:val="0094751C"/>
    <w:rsid w:val="0095067C"/>
    <w:rsid w:val="00956CD4"/>
    <w:rsid w:val="00956FD5"/>
    <w:rsid w:val="00961BB5"/>
    <w:rsid w:val="0096337D"/>
    <w:rsid w:val="009643A8"/>
    <w:rsid w:val="00967862"/>
    <w:rsid w:val="00970CEF"/>
    <w:rsid w:val="0097265E"/>
    <w:rsid w:val="00976D2C"/>
    <w:rsid w:val="00984E0C"/>
    <w:rsid w:val="00987294"/>
    <w:rsid w:val="0099053D"/>
    <w:rsid w:val="00993701"/>
    <w:rsid w:val="009944E1"/>
    <w:rsid w:val="009A1EB3"/>
    <w:rsid w:val="009B128B"/>
    <w:rsid w:val="009B37ED"/>
    <w:rsid w:val="009B40CA"/>
    <w:rsid w:val="009B668C"/>
    <w:rsid w:val="009C15FF"/>
    <w:rsid w:val="009C2482"/>
    <w:rsid w:val="009C5181"/>
    <w:rsid w:val="009C57DD"/>
    <w:rsid w:val="009C7561"/>
    <w:rsid w:val="009D0280"/>
    <w:rsid w:val="009D0310"/>
    <w:rsid w:val="009D1EAF"/>
    <w:rsid w:val="009D3D19"/>
    <w:rsid w:val="009E21B2"/>
    <w:rsid w:val="009E281F"/>
    <w:rsid w:val="009E308F"/>
    <w:rsid w:val="009E465A"/>
    <w:rsid w:val="009E58C3"/>
    <w:rsid w:val="009E6345"/>
    <w:rsid w:val="009E6576"/>
    <w:rsid w:val="009E6F58"/>
    <w:rsid w:val="009E7001"/>
    <w:rsid w:val="009F0BB6"/>
    <w:rsid w:val="009F1075"/>
    <w:rsid w:val="00A00181"/>
    <w:rsid w:val="00A07AFE"/>
    <w:rsid w:val="00A07DE8"/>
    <w:rsid w:val="00A10DFA"/>
    <w:rsid w:val="00A1126A"/>
    <w:rsid w:val="00A11742"/>
    <w:rsid w:val="00A14827"/>
    <w:rsid w:val="00A1492B"/>
    <w:rsid w:val="00A17587"/>
    <w:rsid w:val="00A2079F"/>
    <w:rsid w:val="00A21A08"/>
    <w:rsid w:val="00A21CA2"/>
    <w:rsid w:val="00A21FD5"/>
    <w:rsid w:val="00A22EDD"/>
    <w:rsid w:val="00A239F6"/>
    <w:rsid w:val="00A25551"/>
    <w:rsid w:val="00A27816"/>
    <w:rsid w:val="00A30F6A"/>
    <w:rsid w:val="00A32030"/>
    <w:rsid w:val="00A343D8"/>
    <w:rsid w:val="00A348A2"/>
    <w:rsid w:val="00A353BE"/>
    <w:rsid w:val="00A35800"/>
    <w:rsid w:val="00A3652E"/>
    <w:rsid w:val="00A45278"/>
    <w:rsid w:val="00A471B7"/>
    <w:rsid w:val="00A50527"/>
    <w:rsid w:val="00A5479C"/>
    <w:rsid w:val="00A55238"/>
    <w:rsid w:val="00A56B60"/>
    <w:rsid w:val="00A56F72"/>
    <w:rsid w:val="00A63585"/>
    <w:rsid w:val="00A637EE"/>
    <w:rsid w:val="00A65690"/>
    <w:rsid w:val="00A70655"/>
    <w:rsid w:val="00A70D81"/>
    <w:rsid w:val="00A718FC"/>
    <w:rsid w:val="00A75659"/>
    <w:rsid w:val="00A75E50"/>
    <w:rsid w:val="00A76691"/>
    <w:rsid w:val="00A80B6C"/>
    <w:rsid w:val="00A8211D"/>
    <w:rsid w:val="00A82D20"/>
    <w:rsid w:val="00A84546"/>
    <w:rsid w:val="00A91F3F"/>
    <w:rsid w:val="00A93BD7"/>
    <w:rsid w:val="00A945E2"/>
    <w:rsid w:val="00A948C7"/>
    <w:rsid w:val="00A97535"/>
    <w:rsid w:val="00A97D52"/>
    <w:rsid w:val="00AA4946"/>
    <w:rsid w:val="00AA5452"/>
    <w:rsid w:val="00AA7D67"/>
    <w:rsid w:val="00AA7E46"/>
    <w:rsid w:val="00AA7EA0"/>
    <w:rsid w:val="00AB1CF8"/>
    <w:rsid w:val="00AB2352"/>
    <w:rsid w:val="00AB2475"/>
    <w:rsid w:val="00AB2EDA"/>
    <w:rsid w:val="00AB4FDB"/>
    <w:rsid w:val="00AB5785"/>
    <w:rsid w:val="00AB651E"/>
    <w:rsid w:val="00AB7C40"/>
    <w:rsid w:val="00AC0259"/>
    <w:rsid w:val="00AC3D30"/>
    <w:rsid w:val="00AC6FA7"/>
    <w:rsid w:val="00AD2148"/>
    <w:rsid w:val="00AD314B"/>
    <w:rsid w:val="00AD331F"/>
    <w:rsid w:val="00AD7D7E"/>
    <w:rsid w:val="00AE1464"/>
    <w:rsid w:val="00AE1798"/>
    <w:rsid w:val="00AE27F9"/>
    <w:rsid w:val="00AE444E"/>
    <w:rsid w:val="00AE4A66"/>
    <w:rsid w:val="00AE55CE"/>
    <w:rsid w:val="00AE5A9C"/>
    <w:rsid w:val="00AE72D4"/>
    <w:rsid w:val="00AE7C32"/>
    <w:rsid w:val="00AF0E6D"/>
    <w:rsid w:val="00AF155D"/>
    <w:rsid w:val="00AF2ED7"/>
    <w:rsid w:val="00AF698F"/>
    <w:rsid w:val="00B013A7"/>
    <w:rsid w:val="00B03034"/>
    <w:rsid w:val="00B0592D"/>
    <w:rsid w:val="00B078E4"/>
    <w:rsid w:val="00B1059D"/>
    <w:rsid w:val="00B10F22"/>
    <w:rsid w:val="00B12083"/>
    <w:rsid w:val="00B13347"/>
    <w:rsid w:val="00B164FC"/>
    <w:rsid w:val="00B21B4B"/>
    <w:rsid w:val="00B245A1"/>
    <w:rsid w:val="00B26908"/>
    <w:rsid w:val="00B27EC5"/>
    <w:rsid w:val="00B32A1D"/>
    <w:rsid w:val="00B33794"/>
    <w:rsid w:val="00B33AFB"/>
    <w:rsid w:val="00B35289"/>
    <w:rsid w:val="00B35315"/>
    <w:rsid w:val="00B404BC"/>
    <w:rsid w:val="00B4330A"/>
    <w:rsid w:val="00B461B9"/>
    <w:rsid w:val="00B5280D"/>
    <w:rsid w:val="00B52D42"/>
    <w:rsid w:val="00B537BB"/>
    <w:rsid w:val="00B54448"/>
    <w:rsid w:val="00B544F6"/>
    <w:rsid w:val="00B555FB"/>
    <w:rsid w:val="00B57BFB"/>
    <w:rsid w:val="00B60D6F"/>
    <w:rsid w:val="00B61BC4"/>
    <w:rsid w:val="00B63933"/>
    <w:rsid w:val="00B648DD"/>
    <w:rsid w:val="00B64B97"/>
    <w:rsid w:val="00B64C2C"/>
    <w:rsid w:val="00B670A2"/>
    <w:rsid w:val="00B72388"/>
    <w:rsid w:val="00B72A06"/>
    <w:rsid w:val="00B72C9B"/>
    <w:rsid w:val="00B73164"/>
    <w:rsid w:val="00B7718A"/>
    <w:rsid w:val="00B8107C"/>
    <w:rsid w:val="00B83426"/>
    <w:rsid w:val="00B83D7A"/>
    <w:rsid w:val="00B877BA"/>
    <w:rsid w:val="00B90856"/>
    <w:rsid w:val="00B9152B"/>
    <w:rsid w:val="00B91F33"/>
    <w:rsid w:val="00B9268F"/>
    <w:rsid w:val="00B93061"/>
    <w:rsid w:val="00B940F3"/>
    <w:rsid w:val="00B9647E"/>
    <w:rsid w:val="00B96A06"/>
    <w:rsid w:val="00B9747E"/>
    <w:rsid w:val="00B97891"/>
    <w:rsid w:val="00BA2DCE"/>
    <w:rsid w:val="00BA4B18"/>
    <w:rsid w:val="00BA5EF1"/>
    <w:rsid w:val="00BA7973"/>
    <w:rsid w:val="00BB0BA0"/>
    <w:rsid w:val="00BB140D"/>
    <w:rsid w:val="00BB187E"/>
    <w:rsid w:val="00BB1F80"/>
    <w:rsid w:val="00BB2503"/>
    <w:rsid w:val="00BB254B"/>
    <w:rsid w:val="00BB4E8C"/>
    <w:rsid w:val="00BC1D0A"/>
    <w:rsid w:val="00BC6B63"/>
    <w:rsid w:val="00BC71D6"/>
    <w:rsid w:val="00BD069C"/>
    <w:rsid w:val="00BD2654"/>
    <w:rsid w:val="00BD4406"/>
    <w:rsid w:val="00BD4B08"/>
    <w:rsid w:val="00BD4FF7"/>
    <w:rsid w:val="00BD5F2D"/>
    <w:rsid w:val="00BE0965"/>
    <w:rsid w:val="00BE2497"/>
    <w:rsid w:val="00BE3DF8"/>
    <w:rsid w:val="00BE40D6"/>
    <w:rsid w:val="00BE4E75"/>
    <w:rsid w:val="00BF201C"/>
    <w:rsid w:val="00BF3CD5"/>
    <w:rsid w:val="00BF41D7"/>
    <w:rsid w:val="00BF7333"/>
    <w:rsid w:val="00BF7D2F"/>
    <w:rsid w:val="00C022C4"/>
    <w:rsid w:val="00C0401B"/>
    <w:rsid w:val="00C0478C"/>
    <w:rsid w:val="00C055ED"/>
    <w:rsid w:val="00C05A74"/>
    <w:rsid w:val="00C15626"/>
    <w:rsid w:val="00C17D52"/>
    <w:rsid w:val="00C20CA6"/>
    <w:rsid w:val="00C22DDC"/>
    <w:rsid w:val="00C22F8D"/>
    <w:rsid w:val="00C24056"/>
    <w:rsid w:val="00C2459B"/>
    <w:rsid w:val="00C27DAC"/>
    <w:rsid w:val="00C3172C"/>
    <w:rsid w:val="00C34A9F"/>
    <w:rsid w:val="00C35BF9"/>
    <w:rsid w:val="00C3604D"/>
    <w:rsid w:val="00C40920"/>
    <w:rsid w:val="00C417AD"/>
    <w:rsid w:val="00C4243F"/>
    <w:rsid w:val="00C42596"/>
    <w:rsid w:val="00C43858"/>
    <w:rsid w:val="00C45C30"/>
    <w:rsid w:val="00C5202E"/>
    <w:rsid w:val="00C53998"/>
    <w:rsid w:val="00C571C1"/>
    <w:rsid w:val="00C5789C"/>
    <w:rsid w:val="00C60FAE"/>
    <w:rsid w:val="00C63080"/>
    <w:rsid w:val="00C63D71"/>
    <w:rsid w:val="00C64E96"/>
    <w:rsid w:val="00C660AB"/>
    <w:rsid w:val="00C703EA"/>
    <w:rsid w:val="00C70429"/>
    <w:rsid w:val="00C713C5"/>
    <w:rsid w:val="00C7202D"/>
    <w:rsid w:val="00C75510"/>
    <w:rsid w:val="00C773B1"/>
    <w:rsid w:val="00C7768E"/>
    <w:rsid w:val="00C80FA1"/>
    <w:rsid w:val="00C826D4"/>
    <w:rsid w:val="00C8589B"/>
    <w:rsid w:val="00C85C5B"/>
    <w:rsid w:val="00C90C8A"/>
    <w:rsid w:val="00C91640"/>
    <w:rsid w:val="00C91DB7"/>
    <w:rsid w:val="00C924BD"/>
    <w:rsid w:val="00CA0158"/>
    <w:rsid w:val="00CA11A9"/>
    <w:rsid w:val="00CA1298"/>
    <w:rsid w:val="00CA3162"/>
    <w:rsid w:val="00CA667F"/>
    <w:rsid w:val="00CA78DE"/>
    <w:rsid w:val="00CA79EF"/>
    <w:rsid w:val="00CB4174"/>
    <w:rsid w:val="00CB4258"/>
    <w:rsid w:val="00CB4E0D"/>
    <w:rsid w:val="00CB6BE6"/>
    <w:rsid w:val="00CC1427"/>
    <w:rsid w:val="00CC2B70"/>
    <w:rsid w:val="00CD0558"/>
    <w:rsid w:val="00CD0EC0"/>
    <w:rsid w:val="00CD20D0"/>
    <w:rsid w:val="00CD2DD7"/>
    <w:rsid w:val="00CD556D"/>
    <w:rsid w:val="00CD60D8"/>
    <w:rsid w:val="00CD6AE5"/>
    <w:rsid w:val="00CE043B"/>
    <w:rsid w:val="00CE0DF9"/>
    <w:rsid w:val="00CE2749"/>
    <w:rsid w:val="00CE3D2C"/>
    <w:rsid w:val="00CE4BE5"/>
    <w:rsid w:val="00CE4E16"/>
    <w:rsid w:val="00CE7311"/>
    <w:rsid w:val="00CE79CA"/>
    <w:rsid w:val="00CF03CB"/>
    <w:rsid w:val="00CF14A0"/>
    <w:rsid w:val="00CF1830"/>
    <w:rsid w:val="00CF44D6"/>
    <w:rsid w:val="00CF4B0D"/>
    <w:rsid w:val="00CF4B32"/>
    <w:rsid w:val="00D03B71"/>
    <w:rsid w:val="00D10254"/>
    <w:rsid w:val="00D11218"/>
    <w:rsid w:val="00D13F8E"/>
    <w:rsid w:val="00D15039"/>
    <w:rsid w:val="00D1755C"/>
    <w:rsid w:val="00D211B9"/>
    <w:rsid w:val="00D22229"/>
    <w:rsid w:val="00D24AF5"/>
    <w:rsid w:val="00D24F6B"/>
    <w:rsid w:val="00D304FE"/>
    <w:rsid w:val="00D33C23"/>
    <w:rsid w:val="00D40887"/>
    <w:rsid w:val="00D44037"/>
    <w:rsid w:val="00D440CA"/>
    <w:rsid w:val="00D444D5"/>
    <w:rsid w:val="00D45982"/>
    <w:rsid w:val="00D45997"/>
    <w:rsid w:val="00D46EC0"/>
    <w:rsid w:val="00D47C55"/>
    <w:rsid w:val="00D50CE8"/>
    <w:rsid w:val="00D51420"/>
    <w:rsid w:val="00D52DF0"/>
    <w:rsid w:val="00D535E0"/>
    <w:rsid w:val="00D54A7E"/>
    <w:rsid w:val="00D716FD"/>
    <w:rsid w:val="00D72792"/>
    <w:rsid w:val="00D7285D"/>
    <w:rsid w:val="00D731E5"/>
    <w:rsid w:val="00D767C5"/>
    <w:rsid w:val="00D77F32"/>
    <w:rsid w:val="00D81B48"/>
    <w:rsid w:val="00D83004"/>
    <w:rsid w:val="00D83C87"/>
    <w:rsid w:val="00D84120"/>
    <w:rsid w:val="00D84C22"/>
    <w:rsid w:val="00D86A7E"/>
    <w:rsid w:val="00D87776"/>
    <w:rsid w:val="00D94375"/>
    <w:rsid w:val="00D950F2"/>
    <w:rsid w:val="00D95378"/>
    <w:rsid w:val="00D958AA"/>
    <w:rsid w:val="00D97049"/>
    <w:rsid w:val="00D971D4"/>
    <w:rsid w:val="00DA1BC0"/>
    <w:rsid w:val="00DA1C02"/>
    <w:rsid w:val="00DA1C1A"/>
    <w:rsid w:val="00DA4A35"/>
    <w:rsid w:val="00DB019B"/>
    <w:rsid w:val="00DB453D"/>
    <w:rsid w:val="00DB5AEB"/>
    <w:rsid w:val="00DC0D22"/>
    <w:rsid w:val="00DC2DCB"/>
    <w:rsid w:val="00DC4D45"/>
    <w:rsid w:val="00DC66F6"/>
    <w:rsid w:val="00DD0635"/>
    <w:rsid w:val="00DD0FC5"/>
    <w:rsid w:val="00DD2711"/>
    <w:rsid w:val="00DD4083"/>
    <w:rsid w:val="00DD7950"/>
    <w:rsid w:val="00DE0011"/>
    <w:rsid w:val="00DE04EE"/>
    <w:rsid w:val="00DE073A"/>
    <w:rsid w:val="00DE5CC3"/>
    <w:rsid w:val="00DE6344"/>
    <w:rsid w:val="00DE6DEC"/>
    <w:rsid w:val="00DF086A"/>
    <w:rsid w:val="00DF0EEA"/>
    <w:rsid w:val="00DF2FFB"/>
    <w:rsid w:val="00DF746B"/>
    <w:rsid w:val="00E00E13"/>
    <w:rsid w:val="00E00E59"/>
    <w:rsid w:val="00E020BC"/>
    <w:rsid w:val="00E04B8D"/>
    <w:rsid w:val="00E06248"/>
    <w:rsid w:val="00E21784"/>
    <w:rsid w:val="00E2395B"/>
    <w:rsid w:val="00E25A63"/>
    <w:rsid w:val="00E25F60"/>
    <w:rsid w:val="00E27D51"/>
    <w:rsid w:val="00E33827"/>
    <w:rsid w:val="00E36D31"/>
    <w:rsid w:val="00E37048"/>
    <w:rsid w:val="00E42A42"/>
    <w:rsid w:val="00E43D2D"/>
    <w:rsid w:val="00E44710"/>
    <w:rsid w:val="00E452E7"/>
    <w:rsid w:val="00E50643"/>
    <w:rsid w:val="00E57C0C"/>
    <w:rsid w:val="00E60F26"/>
    <w:rsid w:val="00E61B5D"/>
    <w:rsid w:val="00E622D8"/>
    <w:rsid w:val="00E6344F"/>
    <w:rsid w:val="00E63C59"/>
    <w:rsid w:val="00E669B8"/>
    <w:rsid w:val="00E72CD1"/>
    <w:rsid w:val="00E74326"/>
    <w:rsid w:val="00E7477E"/>
    <w:rsid w:val="00E75A56"/>
    <w:rsid w:val="00E75D24"/>
    <w:rsid w:val="00E76F49"/>
    <w:rsid w:val="00E807B5"/>
    <w:rsid w:val="00E82FEC"/>
    <w:rsid w:val="00E83F64"/>
    <w:rsid w:val="00E8420F"/>
    <w:rsid w:val="00E854F1"/>
    <w:rsid w:val="00E856FB"/>
    <w:rsid w:val="00E861B3"/>
    <w:rsid w:val="00E86F5A"/>
    <w:rsid w:val="00E879BE"/>
    <w:rsid w:val="00E9199F"/>
    <w:rsid w:val="00EA216A"/>
    <w:rsid w:val="00EA3B2F"/>
    <w:rsid w:val="00EA775A"/>
    <w:rsid w:val="00EB2C54"/>
    <w:rsid w:val="00EB2FA1"/>
    <w:rsid w:val="00EB5CFE"/>
    <w:rsid w:val="00EB60AE"/>
    <w:rsid w:val="00EC0246"/>
    <w:rsid w:val="00EC267E"/>
    <w:rsid w:val="00EC5679"/>
    <w:rsid w:val="00ED0C68"/>
    <w:rsid w:val="00ED229C"/>
    <w:rsid w:val="00ED2F6C"/>
    <w:rsid w:val="00ED33AD"/>
    <w:rsid w:val="00ED408D"/>
    <w:rsid w:val="00ED5234"/>
    <w:rsid w:val="00ED5ED4"/>
    <w:rsid w:val="00ED74A2"/>
    <w:rsid w:val="00EE5CD5"/>
    <w:rsid w:val="00EF2909"/>
    <w:rsid w:val="00EF2D7E"/>
    <w:rsid w:val="00EF3CD3"/>
    <w:rsid w:val="00EF45F8"/>
    <w:rsid w:val="00EF70AA"/>
    <w:rsid w:val="00EF7C89"/>
    <w:rsid w:val="00F00C52"/>
    <w:rsid w:val="00F026E8"/>
    <w:rsid w:val="00F02F74"/>
    <w:rsid w:val="00F06CC5"/>
    <w:rsid w:val="00F073CE"/>
    <w:rsid w:val="00F07D8E"/>
    <w:rsid w:val="00F12B7C"/>
    <w:rsid w:val="00F12CA4"/>
    <w:rsid w:val="00F1724C"/>
    <w:rsid w:val="00F211F0"/>
    <w:rsid w:val="00F2128F"/>
    <w:rsid w:val="00F256C7"/>
    <w:rsid w:val="00F25B36"/>
    <w:rsid w:val="00F32DBE"/>
    <w:rsid w:val="00F346F7"/>
    <w:rsid w:val="00F34B37"/>
    <w:rsid w:val="00F413D2"/>
    <w:rsid w:val="00F436A6"/>
    <w:rsid w:val="00F43A2B"/>
    <w:rsid w:val="00F4521B"/>
    <w:rsid w:val="00F52C74"/>
    <w:rsid w:val="00F5522B"/>
    <w:rsid w:val="00F55324"/>
    <w:rsid w:val="00F57F7A"/>
    <w:rsid w:val="00F60542"/>
    <w:rsid w:val="00F60958"/>
    <w:rsid w:val="00F61D89"/>
    <w:rsid w:val="00F63886"/>
    <w:rsid w:val="00F668D4"/>
    <w:rsid w:val="00F6737F"/>
    <w:rsid w:val="00F674B2"/>
    <w:rsid w:val="00F67931"/>
    <w:rsid w:val="00F7133C"/>
    <w:rsid w:val="00F7292D"/>
    <w:rsid w:val="00F7347E"/>
    <w:rsid w:val="00F810AD"/>
    <w:rsid w:val="00F8294C"/>
    <w:rsid w:val="00F848E9"/>
    <w:rsid w:val="00F84C6F"/>
    <w:rsid w:val="00F85F32"/>
    <w:rsid w:val="00F87F64"/>
    <w:rsid w:val="00F9143E"/>
    <w:rsid w:val="00F94B73"/>
    <w:rsid w:val="00F94CF1"/>
    <w:rsid w:val="00F9599B"/>
    <w:rsid w:val="00F95B44"/>
    <w:rsid w:val="00F963A5"/>
    <w:rsid w:val="00F97556"/>
    <w:rsid w:val="00F97891"/>
    <w:rsid w:val="00FA0151"/>
    <w:rsid w:val="00FA0847"/>
    <w:rsid w:val="00FA15D2"/>
    <w:rsid w:val="00FA1B20"/>
    <w:rsid w:val="00FA1CC4"/>
    <w:rsid w:val="00FA21EE"/>
    <w:rsid w:val="00FA2503"/>
    <w:rsid w:val="00FB1B00"/>
    <w:rsid w:val="00FB1C08"/>
    <w:rsid w:val="00FB4E78"/>
    <w:rsid w:val="00FC39AE"/>
    <w:rsid w:val="00FC3FF2"/>
    <w:rsid w:val="00FC704E"/>
    <w:rsid w:val="00FC782E"/>
    <w:rsid w:val="00FC7D25"/>
    <w:rsid w:val="00FD02B9"/>
    <w:rsid w:val="00FD15D7"/>
    <w:rsid w:val="00FD358A"/>
    <w:rsid w:val="00FD4455"/>
    <w:rsid w:val="00FD4FD8"/>
    <w:rsid w:val="00FD53CF"/>
    <w:rsid w:val="00FD6A4D"/>
    <w:rsid w:val="00FD7DF8"/>
    <w:rsid w:val="00FE0876"/>
    <w:rsid w:val="00FE1177"/>
    <w:rsid w:val="00FE15A9"/>
    <w:rsid w:val="00FE1DD4"/>
    <w:rsid w:val="00FE34FE"/>
    <w:rsid w:val="00FE388F"/>
    <w:rsid w:val="00FE4F8A"/>
    <w:rsid w:val="00FE68D5"/>
    <w:rsid w:val="00FF3B26"/>
    <w:rsid w:val="00FF5919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EEB075"/>
  <w15:docId w15:val="{BE354836-CAF4-4BEE-8064-E819A7DB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82E"/>
    <w:rPr>
      <w:sz w:val="24"/>
      <w:szCs w:val="24"/>
      <w:lang w:val="en-US"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58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58C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03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CF03CB"/>
    <w:rPr>
      <w:rFonts w:ascii="Calibri" w:eastAsia="Calibri" w:hAnsi="Calibri"/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CF03CB"/>
    <w:rPr>
      <w:color w:val="0000FF"/>
      <w:u w:val="single"/>
    </w:rPr>
  </w:style>
  <w:style w:type="paragraph" w:customStyle="1" w:styleId="Schedule1">
    <w:name w:val="Schedule 1"/>
    <w:basedOn w:val="Normalny"/>
    <w:next w:val="Tekstpodstawowy"/>
    <w:rsid w:val="00274A1F"/>
    <w:pPr>
      <w:numPr>
        <w:numId w:val="2"/>
      </w:numPr>
      <w:spacing w:before="240" w:after="240"/>
      <w:jc w:val="both"/>
      <w:outlineLvl w:val="0"/>
    </w:pPr>
    <w:rPr>
      <w:b/>
      <w:caps/>
      <w:lang w:val="pl-PL" w:eastAsia="pl-PL"/>
    </w:rPr>
  </w:style>
  <w:style w:type="paragraph" w:customStyle="1" w:styleId="Schedule2">
    <w:name w:val="Schedule 2"/>
    <w:basedOn w:val="Normalny"/>
    <w:next w:val="Tekstpodstawowy"/>
    <w:rsid w:val="00274A1F"/>
    <w:pPr>
      <w:numPr>
        <w:ilvl w:val="1"/>
        <w:numId w:val="2"/>
      </w:numPr>
      <w:spacing w:before="120" w:after="240"/>
      <w:jc w:val="both"/>
      <w:outlineLvl w:val="1"/>
    </w:pPr>
    <w:rPr>
      <w:lang w:val="pl-PL" w:eastAsia="pl-PL"/>
    </w:rPr>
  </w:style>
  <w:style w:type="paragraph" w:customStyle="1" w:styleId="Schedule3">
    <w:name w:val="Schedule 3"/>
    <w:basedOn w:val="Normalny"/>
    <w:next w:val="Tekstpodstawowy"/>
    <w:rsid w:val="00274A1F"/>
    <w:pPr>
      <w:numPr>
        <w:ilvl w:val="2"/>
        <w:numId w:val="2"/>
      </w:numPr>
      <w:spacing w:after="120"/>
      <w:jc w:val="both"/>
      <w:outlineLvl w:val="2"/>
    </w:pPr>
    <w:rPr>
      <w:lang w:val="pl-PL" w:eastAsia="pl-PL"/>
    </w:rPr>
  </w:style>
  <w:style w:type="paragraph" w:customStyle="1" w:styleId="Schedule4">
    <w:name w:val="Schedule 4"/>
    <w:basedOn w:val="Normalny"/>
    <w:next w:val="Tekstpodstawowy"/>
    <w:rsid w:val="00274A1F"/>
    <w:pPr>
      <w:numPr>
        <w:ilvl w:val="3"/>
        <w:numId w:val="2"/>
      </w:numPr>
      <w:spacing w:after="120"/>
      <w:jc w:val="both"/>
      <w:outlineLvl w:val="3"/>
    </w:pPr>
    <w:rPr>
      <w:lang w:val="pl-PL" w:eastAsia="pl-PL"/>
    </w:rPr>
  </w:style>
  <w:style w:type="paragraph" w:customStyle="1" w:styleId="Schedule5">
    <w:name w:val="Schedule 5"/>
    <w:basedOn w:val="Normalny"/>
    <w:next w:val="Tekstpodstawowy"/>
    <w:rsid w:val="00274A1F"/>
    <w:pPr>
      <w:numPr>
        <w:ilvl w:val="4"/>
        <w:numId w:val="2"/>
      </w:numPr>
      <w:spacing w:after="240"/>
      <w:outlineLvl w:val="4"/>
    </w:pPr>
    <w:rPr>
      <w:lang w:val="pl-PL" w:eastAsia="pl-PL"/>
    </w:rPr>
  </w:style>
  <w:style w:type="paragraph" w:customStyle="1" w:styleId="Schedule6">
    <w:name w:val="Schedule 6"/>
    <w:basedOn w:val="Normalny"/>
    <w:next w:val="Tekstpodstawowy"/>
    <w:rsid w:val="00274A1F"/>
    <w:pPr>
      <w:numPr>
        <w:ilvl w:val="5"/>
        <w:numId w:val="2"/>
      </w:numPr>
      <w:spacing w:after="240"/>
      <w:outlineLvl w:val="5"/>
    </w:pPr>
    <w:rPr>
      <w:lang w:val="pl-PL" w:eastAsia="pl-PL"/>
    </w:rPr>
  </w:style>
  <w:style w:type="paragraph" w:customStyle="1" w:styleId="Schedule7">
    <w:name w:val="Schedule 7"/>
    <w:basedOn w:val="Normalny"/>
    <w:next w:val="Tekstpodstawowy"/>
    <w:rsid w:val="00274A1F"/>
    <w:pPr>
      <w:numPr>
        <w:ilvl w:val="6"/>
        <w:numId w:val="2"/>
      </w:numPr>
      <w:spacing w:after="240"/>
      <w:outlineLvl w:val="6"/>
    </w:pPr>
    <w:rPr>
      <w:lang w:val="pl-PL" w:eastAsia="pl-PL"/>
    </w:rPr>
  </w:style>
  <w:style w:type="paragraph" w:customStyle="1" w:styleId="Schedule8">
    <w:name w:val="Schedule 8"/>
    <w:basedOn w:val="Normalny"/>
    <w:next w:val="Tekstpodstawowy"/>
    <w:rsid w:val="00274A1F"/>
    <w:pPr>
      <w:numPr>
        <w:ilvl w:val="7"/>
        <w:numId w:val="2"/>
      </w:numPr>
      <w:spacing w:after="240"/>
      <w:outlineLvl w:val="7"/>
    </w:pPr>
    <w:rPr>
      <w:lang w:val="pl-PL" w:eastAsia="pl-PL"/>
    </w:rPr>
  </w:style>
  <w:style w:type="paragraph" w:customStyle="1" w:styleId="Schedule9">
    <w:name w:val="Schedule 9"/>
    <w:basedOn w:val="Normalny"/>
    <w:next w:val="Tekstpodstawowy"/>
    <w:rsid w:val="00274A1F"/>
    <w:pPr>
      <w:numPr>
        <w:ilvl w:val="8"/>
        <w:numId w:val="2"/>
      </w:numPr>
      <w:spacing w:after="240"/>
      <w:outlineLvl w:val="8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274A1F"/>
    <w:pPr>
      <w:spacing w:after="120"/>
    </w:pPr>
    <w:rPr>
      <w:lang w:val="hu-HU"/>
    </w:rPr>
  </w:style>
  <w:style w:type="character" w:customStyle="1" w:styleId="TekstpodstawowyZnak">
    <w:name w:val="Tekst podstawowy Znak"/>
    <w:link w:val="Tekstpodstawowy"/>
    <w:rsid w:val="00274A1F"/>
    <w:rPr>
      <w:sz w:val="24"/>
      <w:szCs w:val="24"/>
      <w:lang w:val="hu-HU" w:eastAsia="hu-HU"/>
    </w:rPr>
  </w:style>
  <w:style w:type="paragraph" w:styleId="Tekstdymka">
    <w:name w:val="Balloon Text"/>
    <w:basedOn w:val="Normalny"/>
    <w:link w:val="TekstdymkaZnak"/>
    <w:rsid w:val="001400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4002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7477E"/>
    <w:rPr>
      <w:b/>
      <w:bCs/>
    </w:rPr>
  </w:style>
  <w:style w:type="character" w:customStyle="1" w:styleId="hps">
    <w:name w:val="hps"/>
    <w:rsid w:val="00B33AFB"/>
  </w:style>
  <w:style w:type="character" w:customStyle="1" w:styleId="atn">
    <w:name w:val="atn"/>
    <w:rsid w:val="003F26D0"/>
  </w:style>
  <w:style w:type="character" w:styleId="Odwoaniedokomentarza">
    <w:name w:val="annotation reference"/>
    <w:uiPriority w:val="99"/>
    <w:rsid w:val="00364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4F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4FBE"/>
    <w:rPr>
      <w:lang w:val="en-US" w:eastAsia="hu-HU"/>
    </w:rPr>
  </w:style>
  <w:style w:type="paragraph" w:styleId="Tematkomentarza">
    <w:name w:val="annotation subject"/>
    <w:basedOn w:val="Tekstkomentarza"/>
    <w:next w:val="Tekstkomentarza"/>
    <w:link w:val="TematkomentarzaZnak"/>
    <w:rsid w:val="00364FBE"/>
    <w:rPr>
      <w:b/>
      <w:bCs/>
    </w:rPr>
  </w:style>
  <w:style w:type="character" w:customStyle="1" w:styleId="TematkomentarzaZnak">
    <w:name w:val="Temat komentarza Znak"/>
    <w:link w:val="Tematkomentarza"/>
    <w:rsid w:val="00364FBE"/>
    <w:rPr>
      <w:b/>
      <w:bCs/>
      <w:lang w:val="en-US" w:eastAsia="hu-HU"/>
    </w:rPr>
  </w:style>
  <w:style w:type="paragraph" w:styleId="Tekstprzypisukocowego">
    <w:name w:val="endnote text"/>
    <w:basedOn w:val="Normalny"/>
    <w:link w:val="TekstprzypisukocowegoZnak"/>
    <w:rsid w:val="008E2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CBD"/>
    <w:rPr>
      <w:lang w:val="en-US" w:eastAsia="hu-HU"/>
    </w:rPr>
  </w:style>
  <w:style w:type="character" w:styleId="Odwoanieprzypisukocowego">
    <w:name w:val="endnote reference"/>
    <w:basedOn w:val="Domylnaczcionkaakapitu"/>
    <w:rsid w:val="008E2C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D4406"/>
    <w:pPr>
      <w:spacing w:before="100" w:beforeAutospacing="1" w:after="100" w:afterAutospacing="1"/>
    </w:pPr>
    <w:rPr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E686D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C64E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4E96"/>
    <w:rPr>
      <w:lang w:val="en-US" w:eastAsia="hu-HU"/>
    </w:rPr>
  </w:style>
  <w:style w:type="character" w:styleId="Odwoanieprzypisudolnego">
    <w:name w:val="footnote reference"/>
    <w:basedOn w:val="Domylnaczcionkaakapitu"/>
    <w:semiHidden/>
    <w:unhideWhenUsed/>
    <w:rsid w:val="00C64E9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66F6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7C4652"/>
    <w:rPr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0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0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lisowska@cordiahom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2BB9-8FBB-4C1B-8A5F-8E2AA6A6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2449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2813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http://www.futureal.eu/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Annamária</dc:creator>
  <cp:lastModifiedBy>Katarzyna Solowiej</cp:lastModifiedBy>
  <cp:revision>3</cp:revision>
  <cp:lastPrinted>2020-02-14T13:45:00Z</cp:lastPrinted>
  <dcterms:created xsi:type="dcterms:W3CDTF">2020-04-09T08:57:00Z</dcterms:created>
  <dcterms:modified xsi:type="dcterms:W3CDTF">2020-04-15T10:55:00Z</dcterms:modified>
</cp:coreProperties>
</file>