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BE5E" w14:textId="77777777" w:rsidR="00E02822" w:rsidRDefault="00E02822">
      <w:pPr>
        <w:jc w:val="center"/>
        <w:rPr>
          <w:rFonts w:ascii="Stratos" w:eastAsia="Stratos" w:hAnsi="Stratos" w:cs="Stratos"/>
          <w:b/>
          <w:bCs/>
          <w:sz w:val="44"/>
          <w:szCs w:val="44"/>
          <w:lang w:eastAsia="pl-PL"/>
        </w:rPr>
      </w:pPr>
    </w:p>
    <w:p w14:paraId="79365698" w14:textId="1236D421" w:rsidR="0046311D" w:rsidRDefault="00365633">
      <w:pPr>
        <w:jc w:val="center"/>
        <w:rPr>
          <w:rFonts w:ascii="Stratos" w:eastAsia="Stratos" w:hAnsi="Stratos" w:cs="Stratos"/>
          <w:b/>
          <w:bCs/>
          <w:sz w:val="44"/>
          <w:szCs w:val="44"/>
          <w:lang w:eastAsia="pl-PL"/>
        </w:rPr>
      </w:pPr>
      <w:r>
        <w:rPr>
          <w:rFonts w:ascii="Stratos" w:eastAsia="Stratos" w:hAnsi="Stratos" w:cs="Stratos"/>
          <w:b/>
          <w:bCs/>
          <w:sz w:val="44"/>
          <w:szCs w:val="44"/>
          <w:lang w:eastAsia="pl-PL"/>
        </w:rPr>
        <w:t xml:space="preserve">Serial, który przepowiada przyszłość. Ósmy sezon </w:t>
      </w:r>
      <w:proofErr w:type="spellStart"/>
      <w:r w:rsidRPr="00365633">
        <w:rPr>
          <w:rFonts w:ascii="Stratos" w:eastAsia="Stratos" w:hAnsi="Stratos" w:cs="Stratos"/>
          <w:b/>
          <w:bCs/>
          <w:i/>
          <w:iCs/>
          <w:sz w:val="44"/>
          <w:szCs w:val="44"/>
          <w:lang w:eastAsia="pl-PL"/>
        </w:rPr>
        <w:t>Homeland</w:t>
      </w:r>
      <w:proofErr w:type="spellEnd"/>
      <w:r>
        <w:rPr>
          <w:rFonts w:ascii="Stratos" w:eastAsia="Stratos" w:hAnsi="Stratos" w:cs="Stratos"/>
          <w:b/>
          <w:bCs/>
          <w:sz w:val="44"/>
          <w:szCs w:val="44"/>
          <w:lang w:eastAsia="pl-PL"/>
        </w:rPr>
        <w:t xml:space="preserve"> wkrótce na FOX</w:t>
      </w:r>
      <w:r w:rsidR="00A70839">
        <w:rPr>
          <w:rFonts w:ascii="Stratos" w:eastAsia="Stratos" w:hAnsi="Stratos" w:cs="Stratos"/>
          <w:b/>
          <w:bCs/>
          <w:sz w:val="44"/>
          <w:szCs w:val="44"/>
          <w:lang w:eastAsia="pl-PL"/>
        </w:rPr>
        <w:t>!</w:t>
      </w:r>
    </w:p>
    <w:p w14:paraId="1B5E446D" w14:textId="77777777" w:rsidR="00B418DE" w:rsidRPr="007E12D6" w:rsidRDefault="00B418DE">
      <w:pPr>
        <w:jc w:val="center"/>
        <w:rPr>
          <w:rFonts w:ascii="Stratos" w:eastAsia="Stratos" w:hAnsi="Stratos" w:cs="Stratos"/>
          <w:b/>
          <w:bCs/>
          <w:sz w:val="24"/>
          <w:szCs w:val="24"/>
          <w:lang w:eastAsia="pl-PL"/>
        </w:rPr>
      </w:pPr>
    </w:p>
    <w:p w14:paraId="4992FC12" w14:textId="6E4575BB" w:rsidR="00723644" w:rsidRPr="0035599E" w:rsidRDefault="0031592F" w:rsidP="00EF042B">
      <w:pPr>
        <w:jc w:val="both"/>
        <w:rPr>
          <w:rFonts w:ascii="Stratos" w:hAnsi="Stratos"/>
          <w:sz w:val="24"/>
          <w:szCs w:val="24"/>
        </w:rPr>
      </w:pPr>
      <w:r w:rsidRPr="0035599E">
        <w:rPr>
          <w:rFonts w:ascii="Stratos" w:hAnsi="Stratos"/>
          <w:sz w:val="24"/>
          <w:szCs w:val="24"/>
        </w:rPr>
        <w:t xml:space="preserve">Już 18 czerwca na ekrany telewizorów </w:t>
      </w:r>
      <w:ins w:id="0" w:author="Agnieszka Baran" w:date="2020-05-29T14:09:00Z">
        <w:r w:rsidR="00470913">
          <w:rPr>
            <w:rFonts w:ascii="Stratos" w:hAnsi="Stratos"/>
            <w:sz w:val="24"/>
            <w:szCs w:val="24"/>
          </w:rPr>
          <w:t>zawita finałowy</w:t>
        </w:r>
      </w:ins>
      <w:del w:id="1" w:author="Agnieszka Baran" w:date="2020-05-29T14:09:00Z">
        <w:r w:rsidRPr="0035599E" w:rsidDel="00470913">
          <w:rPr>
            <w:rFonts w:ascii="Stratos" w:hAnsi="Stratos"/>
            <w:sz w:val="24"/>
            <w:szCs w:val="24"/>
          </w:rPr>
          <w:delText>powróci ostatni</w:delText>
        </w:r>
      </w:del>
      <w:r w:rsidRPr="0035599E">
        <w:rPr>
          <w:rFonts w:ascii="Stratos" w:hAnsi="Stratos"/>
          <w:sz w:val="24"/>
          <w:szCs w:val="24"/>
        </w:rPr>
        <w:t xml:space="preserve"> sezon uznanego przez krytyków i uwielbianego na całym świecie serialu </w:t>
      </w:r>
      <w:proofErr w:type="spellStart"/>
      <w:r w:rsidRPr="0035599E">
        <w:rPr>
          <w:rFonts w:ascii="Stratos" w:hAnsi="Stratos"/>
          <w:b/>
          <w:bCs/>
          <w:i/>
          <w:iCs/>
          <w:sz w:val="24"/>
          <w:szCs w:val="24"/>
        </w:rPr>
        <w:t>Homeland</w:t>
      </w:r>
      <w:proofErr w:type="spellEnd"/>
      <w:r w:rsidRPr="0035599E">
        <w:rPr>
          <w:rFonts w:ascii="Stratos" w:hAnsi="Stratos"/>
          <w:b/>
          <w:bCs/>
          <w:i/>
          <w:iCs/>
          <w:sz w:val="24"/>
          <w:szCs w:val="24"/>
        </w:rPr>
        <w:t>.</w:t>
      </w:r>
      <w:r w:rsidRPr="0035599E">
        <w:rPr>
          <w:rFonts w:ascii="Stratos" w:hAnsi="Stratos"/>
          <w:sz w:val="24"/>
          <w:szCs w:val="24"/>
        </w:rPr>
        <w:t xml:space="preserve"> </w:t>
      </w:r>
      <w:r w:rsidR="0041229B" w:rsidRPr="0035599E">
        <w:rPr>
          <w:rFonts w:ascii="Stratos" w:hAnsi="Stratos"/>
          <w:sz w:val="24"/>
          <w:szCs w:val="24"/>
        </w:rPr>
        <w:t xml:space="preserve">O skali </w:t>
      </w:r>
      <w:r w:rsidR="00723644" w:rsidRPr="0035599E">
        <w:rPr>
          <w:rFonts w:ascii="Stratos" w:hAnsi="Stratos"/>
          <w:sz w:val="24"/>
          <w:szCs w:val="24"/>
        </w:rPr>
        <w:t xml:space="preserve">jego popularności świadczą nie tylko wyniki oglądalności, ale i imponująca lista nagród: </w:t>
      </w:r>
      <w:r w:rsidR="00A70839" w:rsidRPr="0035599E">
        <w:rPr>
          <w:rFonts w:ascii="Stratos" w:hAnsi="Stratos"/>
          <w:sz w:val="24"/>
          <w:szCs w:val="24"/>
        </w:rPr>
        <w:t>97 nominacji</w:t>
      </w:r>
      <w:r w:rsidR="00723644" w:rsidRPr="0035599E">
        <w:rPr>
          <w:rFonts w:ascii="Stratos" w:hAnsi="Stratos"/>
          <w:sz w:val="24"/>
          <w:szCs w:val="24"/>
        </w:rPr>
        <w:t xml:space="preserve">, </w:t>
      </w:r>
      <w:r w:rsidR="00A70839" w:rsidRPr="0035599E">
        <w:rPr>
          <w:rFonts w:ascii="Stratos" w:hAnsi="Stratos"/>
          <w:sz w:val="24"/>
          <w:szCs w:val="24"/>
        </w:rPr>
        <w:t xml:space="preserve">35 wygranych, w tym te najważniejsze: </w:t>
      </w:r>
      <w:r w:rsidR="00723644" w:rsidRPr="0035599E">
        <w:rPr>
          <w:rFonts w:ascii="Stratos" w:hAnsi="Stratos"/>
          <w:sz w:val="24"/>
          <w:szCs w:val="24"/>
        </w:rPr>
        <w:t xml:space="preserve">8 nagród Emmy i </w:t>
      </w:r>
      <w:r w:rsidR="0035599E" w:rsidRPr="0035599E">
        <w:rPr>
          <w:rFonts w:ascii="Stratos" w:hAnsi="Stratos"/>
          <w:sz w:val="24"/>
          <w:szCs w:val="24"/>
        </w:rPr>
        <w:t>5</w:t>
      </w:r>
      <w:r w:rsidR="00723644" w:rsidRPr="0035599E">
        <w:rPr>
          <w:rFonts w:ascii="Stratos" w:hAnsi="Stratos"/>
          <w:sz w:val="24"/>
          <w:szCs w:val="24"/>
        </w:rPr>
        <w:t xml:space="preserve"> Złot</w:t>
      </w:r>
      <w:r w:rsidR="0035599E" w:rsidRPr="0035599E">
        <w:rPr>
          <w:rFonts w:ascii="Stratos" w:hAnsi="Stratos"/>
          <w:sz w:val="24"/>
          <w:szCs w:val="24"/>
        </w:rPr>
        <w:t>ych</w:t>
      </w:r>
      <w:r w:rsidR="00723644" w:rsidRPr="0035599E">
        <w:rPr>
          <w:rFonts w:ascii="Stratos" w:hAnsi="Stratos"/>
          <w:sz w:val="24"/>
          <w:szCs w:val="24"/>
        </w:rPr>
        <w:t xml:space="preserve"> Glob</w:t>
      </w:r>
      <w:r w:rsidR="0035599E" w:rsidRPr="0035599E">
        <w:rPr>
          <w:rFonts w:ascii="Stratos" w:hAnsi="Stratos"/>
          <w:sz w:val="24"/>
          <w:szCs w:val="24"/>
        </w:rPr>
        <w:t>ów</w:t>
      </w:r>
      <w:r w:rsidR="00723644" w:rsidRPr="0035599E">
        <w:rPr>
          <w:rFonts w:ascii="Stratos" w:hAnsi="Stratos"/>
          <w:sz w:val="24"/>
          <w:szCs w:val="24"/>
        </w:rPr>
        <w:t xml:space="preserve">! Ale to, co sprawia, że </w:t>
      </w:r>
      <w:proofErr w:type="spellStart"/>
      <w:r w:rsidR="00723644" w:rsidRPr="0035599E">
        <w:rPr>
          <w:rFonts w:ascii="Stratos" w:hAnsi="Stratos"/>
          <w:b/>
          <w:bCs/>
          <w:i/>
          <w:iCs/>
          <w:sz w:val="24"/>
          <w:szCs w:val="24"/>
        </w:rPr>
        <w:t>Homeland</w:t>
      </w:r>
      <w:proofErr w:type="spellEnd"/>
      <w:r w:rsidR="00723644" w:rsidRPr="0035599E">
        <w:rPr>
          <w:rFonts w:ascii="Stratos" w:hAnsi="Stratos"/>
          <w:sz w:val="24"/>
          <w:szCs w:val="24"/>
        </w:rPr>
        <w:t xml:space="preserve"> jest naprawdę wyjątkowy, to jego umiejętność przepowiadania przyszłości.</w:t>
      </w:r>
    </w:p>
    <w:p w14:paraId="0FFFAEFE" w14:textId="77777777" w:rsidR="00724E46" w:rsidRPr="00470913" w:rsidRDefault="00723644" w:rsidP="00EF042B">
      <w:pPr>
        <w:jc w:val="both"/>
        <w:rPr>
          <w:rFonts w:ascii="Stratos Light" w:hAnsi="Stratos Light"/>
          <w:sz w:val="24"/>
          <w:szCs w:val="24"/>
        </w:rPr>
      </w:pPr>
      <w:r w:rsidRPr="00470913">
        <w:rPr>
          <w:rFonts w:ascii="Stratos Light" w:hAnsi="Stratos Light"/>
          <w:sz w:val="24"/>
          <w:szCs w:val="24"/>
        </w:rPr>
        <w:t xml:space="preserve">Po trzech sezonach, które skupiały się na skomplikowanej relacji agentki CIA </w:t>
      </w:r>
      <w:proofErr w:type="spellStart"/>
      <w:r w:rsidRPr="00470913">
        <w:rPr>
          <w:rFonts w:ascii="Stratos Light" w:hAnsi="Stratos Light"/>
          <w:sz w:val="24"/>
          <w:szCs w:val="24"/>
        </w:rPr>
        <w:t>Carrie</w:t>
      </w:r>
      <w:proofErr w:type="spellEnd"/>
      <w:r w:rsidR="007A3767" w:rsidRPr="00470913">
        <w:rPr>
          <w:rFonts w:ascii="Stratos Light" w:hAnsi="Stratos Light"/>
          <w:sz w:val="24"/>
          <w:szCs w:val="24"/>
        </w:rPr>
        <w:t xml:space="preserve"> </w:t>
      </w:r>
      <w:proofErr w:type="spellStart"/>
      <w:r w:rsidR="007A3767" w:rsidRPr="00470913">
        <w:rPr>
          <w:rFonts w:ascii="Stratos Light" w:hAnsi="Stratos Light"/>
          <w:sz w:val="24"/>
          <w:szCs w:val="24"/>
        </w:rPr>
        <w:t>Mathison</w:t>
      </w:r>
      <w:proofErr w:type="spellEnd"/>
      <w:r w:rsidRPr="00470913">
        <w:rPr>
          <w:rFonts w:ascii="Stratos Light" w:hAnsi="Stratos Light"/>
          <w:sz w:val="24"/>
          <w:szCs w:val="24"/>
        </w:rPr>
        <w:t xml:space="preserve"> </w:t>
      </w:r>
      <w:r w:rsidR="007A3767" w:rsidRPr="00470913">
        <w:rPr>
          <w:rFonts w:ascii="Stratos Light" w:hAnsi="Stratos Light"/>
          <w:sz w:val="24"/>
          <w:szCs w:val="24"/>
        </w:rPr>
        <w:t>(</w:t>
      </w:r>
      <w:proofErr w:type="spellStart"/>
      <w:r w:rsidR="007A3767" w:rsidRPr="00470913">
        <w:rPr>
          <w:rFonts w:ascii="Stratos Light" w:hAnsi="Stratos Light"/>
          <w:b/>
          <w:bCs/>
          <w:sz w:val="24"/>
          <w:szCs w:val="24"/>
        </w:rPr>
        <w:t>Claire</w:t>
      </w:r>
      <w:proofErr w:type="spellEnd"/>
      <w:r w:rsidR="007A3767" w:rsidRPr="00470913">
        <w:rPr>
          <w:rFonts w:ascii="Stratos Light" w:hAnsi="Stratos Light"/>
          <w:b/>
          <w:bCs/>
          <w:sz w:val="24"/>
          <w:szCs w:val="24"/>
        </w:rPr>
        <w:t xml:space="preserve"> </w:t>
      </w:r>
      <w:proofErr w:type="spellStart"/>
      <w:r w:rsidR="007A3767" w:rsidRPr="00470913">
        <w:rPr>
          <w:rFonts w:ascii="Stratos Light" w:hAnsi="Stratos Light"/>
          <w:b/>
          <w:bCs/>
          <w:sz w:val="24"/>
          <w:szCs w:val="24"/>
        </w:rPr>
        <w:t>Danes</w:t>
      </w:r>
      <w:proofErr w:type="spellEnd"/>
      <w:r w:rsidR="007A3767" w:rsidRPr="00470913">
        <w:rPr>
          <w:rFonts w:ascii="Stratos Light" w:hAnsi="Stratos Light"/>
          <w:sz w:val="24"/>
          <w:szCs w:val="24"/>
        </w:rPr>
        <w:t xml:space="preserve">) </w:t>
      </w:r>
      <w:r w:rsidRPr="00470913">
        <w:rPr>
          <w:rFonts w:ascii="Stratos Light" w:hAnsi="Stratos Light"/>
          <w:sz w:val="24"/>
          <w:szCs w:val="24"/>
        </w:rPr>
        <w:t>z byłym ameryka</w:t>
      </w:r>
      <w:r w:rsidR="007A3767" w:rsidRPr="00470913">
        <w:rPr>
          <w:rFonts w:ascii="Stratos Light" w:hAnsi="Stratos Light"/>
          <w:sz w:val="24"/>
          <w:szCs w:val="24"/>
        </w:rPr>
        <w:t>ńskim żołnierzem podejrzanym o współpracę z terrorystami (</w:t>
      </w:r>
      <w:r w:rsidR="007A3767" w:rsidRPr="00470913">
        <w:rPr>
          <w:rFonts w:ascii="Stratos Light" w:hAnsi="Stratos Light"/>
          <w:b/>
          <w:bCs/>
          <w:sz w:val="24"/>
          <w:szCs w:val="24"/>
        </w:rPr>
        <w:t>Damian Lewis</w:t>
      </w:r>
      <w:r w:rsidR="007A3767" w:rsidRPr="00470913">
        <w:rPr>
          <w:rFonts w:ascii="Stratos Light" w:hAnsi="Stratos Light"/>
          <w:sz w:val="24"/>
          <w:szCs w:val="24"/>
        </w:rPr>
        <w:t xml:space="preserve"> w roli Nicholasa </w:t>
      </w:r>
      <w:proofErr w:type="spellStart"/>
      <w:r w:rsidR="007A3767" w:rsidRPr="00470913">
        <w:rPr>
          <w:rFonts w:ascii="Stratos Light" w:hAnsi="Stratos Light"/>
          <w:sz w:val="24"/>
          <w:szCs w:val="24"/>
        </w:rPr>
        <w:t>Brody’ego</w:t>
      </w:r>
      <w:proofErr w:type="spellEnd"/>
      <w:r w:rsidR="007A3767" w:rsidRPr="00470913">
        <w:rPr>
          <w:rFonts w:ascii="Stratos Light" w:hAnsi="Stratos Light"/>
          <w:sz w:val="24"/>
          <w:szCs w:val="24"/>
        </w:rPr>
        <w:t>), serial</w:t>
      </w:r>
      <w:r w:rsidR="00D7521A" w:rsidRPr="00470913">
        <w:rPr>
          <w:rFonts w:ascii="Stratos Light" w:hAnsi="Stratos Light"/>
          <w:sz w:val="24"/>
          <w:szCs w:val="24"/>
        </w:rPr>
        <w:t xml:space="preserve"> </w:t>
      </w:r>
      <w:r w:rsidR="00B418DE" w:rsidRPr="00470913">
        <w:rPr>
          <w:rFonts w:ascii="Stratos Light" w:hAnsi="Stratos Light"/>
          <w:sz w:val="24"/>
          <w:szCs w:val="24"/>
        </w:rPr>
        <w:t xml:space="preserve">w kolejnych odsłonach </w:t>
      </w:r>
      <w:r w:rsidR="009D567D" w:rsidRPr="00470913">
        <w:rPr>
          <w:rFonts w:ascii="Stratos Light" w:hAnsi="Stratos Light"/>
          <w:sz w:val="24"/>
          <w:szCs w:val="24"/>
        </w:rPr>
        <w:t>podj</w:t>
      </w:r>
      <w:r w:rsidR="00D7521A" w:rsidRPr="00470913">
        <w:rPr>
          <w:rFonts w:ascii="Stratos Light" w:hAnsi="Stratos Light"/>
          <w:sz w:val="24"/>
          <w:szCs w:val="24"/>
        </w:rPr>
        <w:t>ą</w:t>
      </w:r>
      <w:r w:rsidR="009D567D" w:rsidRPr="00470913">
        <w:rPr>
          <w:rFonts w:ascii="Stratos Light" w:hAnsi="Stratos Light"/>
          <w:sz w:val="24"/>
          <w:szCs w:val="24"/>
        </w:rPr>
        <w:t xml:space="preserve">ł próbę komentowania złożonej geopolitycznej rzeczywistości. </w:t>
      </w:r>
      <w:r w:rsidR="00D7521A" w:rsidRPr="00470913">
        <w:rPr>
          <w:rFonts w:ascii="Stratos Light" w:hAnsi="Stratos Light"/>
          <w:sz w:val="24"/>
          <w:szCs w:val="24"/>
        </w:rPr>
        <w:t xml:space="preserve">Fabuła </w:t>
      </w:r>
      <w:proofErr w:type="spellStart"/>
      <w:r w:rsidR="009D567D" w:rsidRPr="00470913">
        <w:rPr>
          <w:rFonts w:ascii="Stratos Light" w:hAnsi="Stratos Light"/>
          <w:b/>
          <w:bCs/>
          <w:i/>
          <w:iCs/>
          <w:sz w:val="24"/>
          <w:szCs w:val="24"/>
        </w:rPr>
        <w:t>Homeland</w:t>
      </w:r>
      <w:proofErr w:type="spellEnd"/>
      <w:r w:rsidR="009D567D" w:rsidRPr="00470913">
        <w:rPr>
          <w:rFonts w:ascii="Stratos Light" w:hAnsi="Stratos Light"/>
          <w:b/>
          <w:bCs/>
          <w:i/>
          <w:iCs/>
          <w:sz w:val="24"/>
          <w:szCs w:val="24"/>
        </w:rPr>
        <w:t xml:space="preserve"> </w:t>
      </w:r>
      <w:r w:rsidR="009D567D" w:rsidRPr="00470913">
        <w:rPr>
          <w:rFonts w:ascii="Stratos Light" w:hAnsi="Stratos Light"/>
          <w:sz w:val="24"/>
          <w:szCs w:val="24"/>
        </w:rPr>
        <w:t>wielokrotnie po</w:t>
      </w:r>
      <w:r w:rsidR="00B418DE" w:rsidRPr="00470913">
        <w:rPr>
          <w:rFonts w:ascii="Stratos Light" w:hAnsi="Stratos Light"/>
          <w:sz w:val="24"/>
          <w:szCs w:val="24"/>
        </w:rPr>
        <w:t>ruszała</w:t>
      </w:r>
      <w:r w:rsidR="009D567D" w:rsidRPr="00470913">
        <w:rPr>
          <w:rFonts w:ascii="Stratos Light" w:hAnsi="Stratos Light"/>
          <w:sz w:val="24"/>
          <w:szCs w:val="24"/>
        </w:rPr>
        <w:t xml:space="preserve"> istotne problemy współczesnego świata, tłumacząc zawiłości sytuacji międzynarodowej</w:t>
      </w:r>
      <w:r w:rsidR="00B418DE" w:rsidRPr="00470913">
        <w:rPr>
          <w:rFonts w:ascii="Stratos Light" w:hAnsi="Stratos Light"/>
          <w:sz w:val="24"/>
          <w:szCs w:val="24"/>
        </w:rPr>
        <w:t xml:space="preserve">, </w:t>
      </w:r>
      <w:r w:rsidR="009D567D" w:rsidRPr="00470913">
        <w:rPr>
          <w:rFonts w:ascii="Stratos Light" w:hAnsi="Stratos Light"/>
          <w:sz w:val="24"/>
          <w:szCs w:val="24"/>
        </w:rPr>
        <w:t xml:space="preserve">nie unikając </w:t>
      </w:r>
      <w:r w:rsidR="00B418DE" w:rsidRPr="00470913">
        <w:rPr>
          <w:rFonts w:ascii="Stratos Light" w:hAnsi="Stratos Light"/>
          <w:sz w:val="24"/>
          <w:szCs w:val="24"/>
        </w:rPr>
        <w:t xml:space="preserve">przy tym </w:t>
      </w:r>
      <w:r w:rsidR="009D567D" w:rsidRPr="00470913">
        <w:rPr>
          <w:rFonts w:ascii="Stratos Light" w:hAnsi="Stratos Light"/>
          <w:sz w:val="24"/>
          <w:szCs w:val="24"/>
        </w:rPr>
        <w:t xml:space="preserve">kontrowersji. </w:t>
      </w:r>
      <w:r w:rsidR="00D7521A" w:rsidRPr="00470913">
        <w:rPr>
          <w:rFonts w:ascii="Stratos Light" w:hAnsi="Stratos Light"/>
          <w:sz w:val="24"/>
          <w:szCs w:val="24"/>
        </w:rPr>
        <w:t xml:space="preserve">Do historii przeszły oficjalna reakcja pakistańskiej ambasady w USA sprzeciwiającej się niesprawiedliwemu, ich zdaniem, </w:t>
      </w:r>
      <w:r w:rsidR="00B418DE" w:rsidRPr="00470913">
        <w:rPr>
          <w:rFonts w:ascii="Stratos Light" w:hAnsi="Stratos Light"/>
          <w:sz w:val="24"/>
          <w:szCs w:val="24"/>
        </w:rPr>
        <w:t>przedstawieniu</w:t>
      </w:r>
      <w:r w:rsidR="00D7521A" w:rsidRPr="00470913">
        <w:rPr>
          <w:rFonts w:ascii="Stratos Light" w:hAnsi="Stratos Light"/>
          <w:sz w:val="24"/>
          <w:szCs w:val="24"/>
        </w:rPr>
        <w:t xml:space="preserve"> Pakistanu w serialu czy zapowi</w:t>
      </w:r>
      <w:r w:rsidR="00B418DE" w:rsidRPr="00470913">
        <w:rPr>
          <w:rFonts w:ascii="Stratos Light" w:hAnsi="Stratos Light"/>
          <w:sz w:val="24"/>
          <w:szCs w:val="24"/>
        </w:rPr>
        <w:t>adany przez libański rząd pozew sądowy przeciwko twórcom za rzekomo nieprawdziwe ukazanie realiów życia w Bejrucie. Jak często zdarza się, żeby serial telewizyjny miał wpływ na światową politykę?</w:t>
      </w:r>
    </w:p>
    <w:p w14:paraId="6AA2711B" w14:textId="79C2899B" w:rsidR="007E12D6" w:rsidRPr="00470913" w:rsidRDefault="00B418DE" w:rsidP="00724E46">
      <w:pPr>
        <w:suppressAutoHyphens w:val="0"/>
        <w:autoSpaceDN/>
        <w:spacing w:after="0"/>
        <w:jc w:val="both"/>
        <w:textAlignment w:val="auto"/>
        <w:rPr>
          <w:rFonts w:ascii="Stratos Light" w:hAnsi="Stratos Light"/>
          <w:sz w:val="24"/>
          <w:szCs w:val="24"/>
        </w:rPr>
      </w:pPr>
      <w:r w:rsidRPr="00470913">
        <w:rPr>
          <w:rFonts w:ascii="Stratos Light" w:hAnsi="Stratos Light"/>
          <w:sz w:val="24"/>
          <w:szCs w:val="24"/>
        </w:rPr>
        <w:t xml:space="preserve">Ambicje scenarzystów </w:t>
      </w:r>
      <w:proofErr w:type="spellStart"/>
      <w:r w:rsidRPr="00470913">
        <w:rPr>
          <w:rFonts w:ascii="Stratos Light" w:hAnsi="Stratos Light"/>
          <w:b/>
          <w:bCs/>
          <w:i/>
          <w:iCs/>
          <w:sz w:val="24"/>
          <w:szCs w:val="24"/>
        </w:rPr>
        <w:t>Homeland</w:t>
      </w:r>
      <w:proofErr w:type="spellEnd"/>
      <w:r w:rsidRPr="00470913">
        <w:rPr>
          <w:rFonts w:ascii="Stratos Light" w:hAnsi="Stratos Light"/>
          <w:b/>
          <w:bCs/>
          <w:i/>
          <w:iCs/>
          <w:sz w:val="24"/>
          <w:szCs w:val="24"/>
        </w:rPr>
        <w:t xml:space="preserve"> </w:t>
      </w:r>
      <w:r w:rsidRPr="00470913">
        <w:rPr>
          <w:rFonts w:ascii="Stratos Light" w:hAnsi="Stratos Light"/>
          <w:sz w:val="24"/>
          <w:szCs w:val="24"/>
        </w:rPr>
        <w:t>były nienasycone.</w:t>
      </w:r>
      <w:r w:rsidR="00724E46" w:rsidRPr="00470913">
        <w:rPr>
          <w:rFonts w:ascii="Stratos Light" w:hAnsi="Stratos Light"/>
          <w:sz w:val="24"/>
          <w:szCs w:val="24"/>
        </w:rPr>
        <w:t xml:space="preserve"> </w:t>
      </w:r>
      <w:r w:rsidR="0052671B" w:rsidRPr="00470913">
        <w:rPr>
          <w:rFonts w:ascii="Stratos Light" w:hAnsi="Stratos Light"/>
          <w:sz w:val="24"/>
          <w:szCs w:val="24"/>
        </w:rPr>
        <w:t>Akcja piątego</w:t>
      </w:r>
      <w:r w:rsidRPr="00470913">
        <w:rPr>
          <w:rFonts w:ascii="Stratos Light" w:hAnsi="Stratos Light"/>
          <w:sz w:val="24"/>
          <w:szCs w:val="24"/>
        </w:rPr>
        <w:t xml:space="preserve"> sezon</w:t>
      </w:r>
      <w:r w:rsidR="0052671B" w:rsidRPr="00470913">
        <w:rPr>
          <w:rFonts w:ascii="Stratos Light" w:hAnsi="Stratos Light"/>
          <w:sz w:val="24"/>
          <w:szCs w:val="24"/>
        </w:rPr>
        <w:t>u</w:t>
      </w:r>
      <w:r w:rsidRPr="00470913">
        <w:rPr>
          <w:rFonts w:ascii="Stratos Light" w:hAnsi="Stratos Light"/>
          <w:sz w:val="24"/>
          <w:szCs w:val="24"/>
        </w:rPr>
        <w:t xml:space="preserve"> </w:t>
      </w:r>
      <w:r w:rsidR="0052671B" w:rsidRPr="00470913">
        <w:rPr>
          <w:rFonts w:ascii="Stratos Light" w:hAnsi="Stratos Light"/>
          <w:sz w:val="24"/>
          <w:szCs w:val="24"/>
        </w:rPr>
        <w:t xml:space="preserve">osadzona została w Berlinie, gdzie bohaterowie próbują udaremnić grożący miastu zamach. Niemal w tym samym czasie, gdy kolejne odcinki emitowane są w telewizji, w listopadzie 2015 roku dochodzi do ataków terrorystycznych w Paryżu. </w:t>
      </w:r>
      <w:r w:rsidR="000C43C1" w:rsidRPr="00470913">
        <w:rPr>
          <w:rFonts w:ascii="Stratos Light" w:hAnsi="Stratos Light"/>
          <w:sz w:val="24"/>
          <w:szCs w:val="24"/>
        </w:rPr>
        <w:t>Mimo</w:t>
      </w:r>
      <w:ins w:id="2" w:author="Agnieszka Baran" w:date="2020-05-29T14:11:00Z">
        <w:r w:rsidR="00470913">
          <w:rPr>
            <w:rFonts w:ascii="Stratos Light" w:hAnsi="Stratos Light"/>
            <w:sz w:val="24"/>
            <w:szCs w:val="24"/>
          </w:rPr>
          <w:t xml:space="preserve"> </w:t>
        </w:r>
      </w:ins>
      <w:del w:id="3" w:author="Agnieszka Baran" w:date="2020-05-29T14:11:00Z">
        <w:r w:rsidR="000C43C1" w:rsidRPr="00470913" w:rsidDel="00470913">
          <w:rPr>
            <w:rFonts w:ascii="Stratos Light" w:hAnsi="Stratos Light"/>
            <w:sz w:val="24"/>
            <w:szCs w:val="24"/>
          </w:rPr>
          <w:delText xml:space="preserve">, </w:delText>
        </w:r>
      </w:del>
      <w:r w:rsidR="000C43C1" w:rsidRPr="00470913">
        <w:rPr>
          <w:rFonts w:ascii="Stratos Light" w:hAnsi="Stratos Light"/>
          <w:sz w:val="24"/>
          <w:szCs w:val="24"/>
        </w:rPr>
        <w:t xml:space="preserve">że nie zawsze twórcy </w:t>
      </w:r>
      <w:proofErr w:type="spellStart"/>
      <w:r w:rsidR="000C43C1" w:rsidRPr="00470913">
        <w:rPr>
          <w:rFonts w:ascii="Stratos Light" w:hAnsi="Stratos Light"/>
          <w:b/>
          <w:bCs/>
          <w:i/>
          <w:iCs/>
          <w:sz w:val="24"/>
          <w:szCs w:val="24"/>
        </w:rPr>
        <w:t>Homeland</w:t>
      </w:r>
      <w:proofErr w:type="spellEnd"/>
      <w:r w:rsidR="000C43C1" w:rsidRPr="00470913">
        <w:rPr>
          <w:rFonts w:ascii="Stratos Light" w:hAnsi="Stratos Light"/>
          <w:sz w:val="24"/>
          <w:szCs w:val="24"/>
        </w:rPr>
        <w:t xml:space="preserve"> mają rację (prezydentem USA w serialu zostaje po raz pierwszy kobieta, podczas gdy w prawdziwym życiu Hillary Clinton przegrywa z Donaldem </w:t>
      </w:r>
      <w:proofErr w:type="spellStart"/>
      <w:r w:rsidR="000C43C1" w:rsidRPr="00470913">
        <w:rPr>
          <w:rFonts w:ascii="Stratos Light" w:hAnsi="Stratos Light"/>
          <w:sz w:val="24"/>
          <w:szCs w:val="24"/>
        </w:rPr>
        <w:t>Trumpem</w:t>
      </w:r>
      <w:proofErr w:type="spellEnd"/>
      <w:r w:rsidR="000C43C1" w:rsidRPr="00470913">
        <w:rPr>
          <w:rFonts w:ascii="Stratos Light" w:hAnsi="Stratos Light"/>
          <w:sz w:val="24"/>
          <w:szCs w:val="24"/>
        </w:rPr>
        <w:t>),</w:t>
      </w:r>
      <w:r w:rsidR="0035599E" w:rsidRPr="00470913">
        <w:rPr>
          <w:rFonts w:ascii="Stratos Light" w:hAnsi="Stratos Light"/>
          <w:sz w:val="24"/>
          <w:szCs w:val="24"/>
        </w:rPr>
        <w:t xml:space="preserve"> </w:t>
      </w:r>
      <w:r w:rsidR="000C43C1" w:rsidRPr="00470913">
        <w:rPr>
          <w:rFonts w:ascii="Stratos Light" w:hAnsi="Stratos Light"/>
          <w:sz w:val="24"/>
          <w:szCs w:val="24"/>
        </w:rPr>
        <w:t xml:space="preserve">to tematyka kolejnych sezonów wydaje się komentować rzeczywistość, często ją wyprzedzając. Spór nowej prezydent-elekt ze służbami do złudzenia przypomina walkę Donalda </w:t>
      </w:r>
      <w:proofErr w:type="spellStart"/>
      <w:r w:rsidR="000C43C1" w:rsidRPr="00470913">
        <w:rPr>
          <w:rFonts w:ascii="Stratos Light" w:hAnsi="Stratos Light"/>
          <w:sz w:val="24"/>
          <w:szCs w:val="24"/>
        </w:rPr>
        <w:t>Trumpa</w:t>
      </w:r>
      <w:proofErr w:type="spellEnd"/>
      <w:r w:rsidR="000C43C1" w:rsidRPr="00470913">
        <w:rPr>
          <w:rFonts w:ascii="Stratos Light" w:hAnsi="Stratos Light"/>
          <w:sz w:val="24"/>
          <w:szCs w:val="24"/>
        </w:rPr>
        <w:t xml:space="preserve"> z wywiadem w 2017 roku</w:t>
      </w:r>
      <w:r w:rsidR="0035599E" w:rsidRPr="00470913">
        <w:rPr>
          <w:rFonts w:ascii="Stratos Light" w:hAnsi="Stratos Light"/>
          <w:sz w:val="24"/>
          <w:szCs w:val="24"/>
        </w:rPr>
        <w:t xml:space="preserve">, a mechanizmy działania farmy trolli ukazane są w serialu na chwilę przed tym, jak 13 Rosjan </w:t>
      </w:r>
      <w:r w:rsidR="00724E46" w:rsidRPr="00470913">
        <w:rPr>
          <w:rFonts w:ascii="Stratos Light" w:hAnsi="Stratos Light"/>
          <w:sz w:val="24"/>
          <w:szCs w:val="24"/>
        </w:rPr>
        <w:t>usłyszy</w:t>
      </w:r>
      <w:r w:rsidR="0035599E" w:rsidRPr="00470913">
        <w:rPr>
          <w:rFonts w:ascii="Stratos Light" w:hAnsi="Stratos Light"/>
          <w:sz w:val="24"/>
          <w:szCs w:val="24"/>
        </w:rPr>
        <w:t xml:space="preserve"> w Stanach zarzuty w związku z ingerencją w wybory prezydenckie</w:t>
      </w:r>
      <w:r w:rsidR="00E02822" w:rsidRPr="00470913">
        <w:rPr>
          <w:rFonts w:ascii="Stratos Light" w:hAnsi="Stratos Light"/>
          <w:sz w:val="24"/>
          <w:szCs w:val="24"/>
        </w:rPr>
        <w:t>.</w:t>
      </w:r>
      <w:r w:rsidR="0035599E" w:rsidRPr="00470913">
        <w:rPr>
          <w:rFonts w:ascii="Stratos Light" w:hAnsi="Stratos Light"/>
          <w:sz w:val="24"/>
          <w:szCs w:val="24"/>
        </w:rPr>
        <w:t xml:space="preserve"> </w:t>
      </w:r>
      <w:r w:rsidR="00724E46" w:rsidRPr="00470913">
        <w:rPr>
          <w:rFonts w:ascii="Stratos Light" w:hAnsi="Stratos Light"/>
          <w:sz w:val="24"/>
          <w:szCs w:val="24"/>
        </w:rPr>
        <w:t xml:space="preserve">Okazuje się, że dar twórców </w:t>
      </w:r>
      <w:proofErr w:type="spellStart"/>
      <w:r w:rsidR="00724E46" w:rsidRPr="00470913">
        <w:rPr>
          <w:rFonts w:ascii="Stratos Light" w:hAnsi="Stratos Light"/>
          <w:b/>
          <w:bCs/>
          <w:i/>
          <w:iCs/>
          <w:sz w:val="24"/>
          <w:szCs w:val="24"/>
        </w:rPr>
        <w:t>Homeland</w:t>
      </w:r>
      <w:proofErr w:type="spellEnd"/>
      <w:r w:rsidR="00724E46" w:rsidRPr="00470913">
        <w:rPr>
          <w:rFonts w:ascii="Stratos Light" w:hAnsi="Stratos Light"/>
          <w:sz w:val="24"/>
          <w:szCs w:val="24"/>
        </w:rPr>
        <w:t xml:space="preserve"> do przewidywania przyszłości to nie przypadek</w:t>
      </w:r>
      <w:r w:rsidR="00E02822" w:rsidRPr="00470913">
        <w:rPr>
          <w:rFonts w:ascii="Stratos Light" w:hAnsi="Stratos Light"/>
          <w:sz w:val="24"/>
          <w:szCs w:val="24"/>
        </w:rPr>
        <w:t>:</w:t>
      </w:r>
    </w:p>
    <w:p w14:paraId="17F5A38F" w14:textId="387138F2" w:rsidR="00724E46" w:rsidRDefault="007E12D6" w:rsidP="00724E46">
      <w:pPr>
        <w:suppressAutoHyphens w:val="0"/>
        <w:autoSpaceDN/>
        <w:spacing w:after="0"/>
        <w:jc w:val="both"/>
        <w:textAlignment w:val="auto"/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</w:pP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sym w:font="Symbol" w:char="F02D"/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Każdego roku, zanim scenarzyści zaczną 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prace nad kolejnym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sezon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em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, spędzamy tydzień w Waszyngtonie, rozmawiając z ludźmi z tajnych służb, dziennikarzami i osobami związanymi z polityką. Wnikamy głęboko w to, co się dzieje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na świecie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i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zastanawiamy się, co, 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będzie szczególnie istotne w nadchodzącym 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czasie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, kiedy serial będzie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emitowany</w:t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sym w:font="Symbol" w:char="F02D"/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zdradza </w:t>
      </w:r>
      <w:proofErr w:type="spellStart"/>
      <w:r w:rsidRPr="007E12D6">
        <w:rPr>
          <w:rStyle w:val="normaltextrun"/>
          <w:rFonts w:ascii="Stratos Light" w:hAnsi="Stratos Light" w:cs="Calibri Light"/>
          <w:b/>
          <w:bCs/>
          <w:sz w:val="24"/>
          <w:szCs w:val="24"/>
          <w:shd w:val="clear" w:color="auto" w:fill="FFFFFF"/>
        </w:rPr>
        <w:t>Claire</w:t>
      </w:r>
      <w:proofErr w:type="spellEnd"/>
      <w:r w:rsidR="00724E46" w:rsidRPr="00ED2594">
        <w:rPr>
          <w:rStyle w:val="normaltextrun"/>
          <w:rFonts w:ascii="Stratos Light" w:hAnsi="Stratos Light" w:cs="Calibri Light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24E46" w:rsidRPr="00ED2594">
        <w:rPr>
          <w:rStyle w:val="normaltextrun"/>
          <w:rFonts w:ascii="Stratos Light" w:hAnsi="Stratos Light" w:cs="Calibri Light"/>
          <w:b/>
          <w:bCs/>
          <w:sz w:val="24"/>
          <w:szCs w:val="24"/>
          <w:shd w:val="clear" w:color="auto" w:fill="FFFFFF"/>
        </w:rPr>
        <w:t>Danes</w:t>
      </w:r>
      <w:proofErr w:type="spellEnd"/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sym w:font="Symbol" w:char="F02D"/>
      </w: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Co zaskakujące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,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w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 serialu zawsze 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lastRenderedPageBreak/>
        <w:t>znajd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zie 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się jakaś niewytłumaczalna zbieżność</w:t>
      </w:r>
      <w:r w:rsidR="00724E46"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z rzeczywistością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, któr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ej</w:t>
      </w:r>
      <w:r w:rsidR="00724E46"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nie moglibyśmy przewidzieć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.</w:t>
      </w:r>
    </w:p>
    <w:p w14:paraId="67BC78C8" w14:textId="44728A31" w:rsidR="007E12D6" w:rsidRDefault="007E12D6" w:rsidP="00724E46">
      <w:pPr>
        <w:suppressAutoHyphens w:val="0"/>
        <w:autoSpaceDN/>
        <w:spacing w:after="0"/>
        <w:jc w:val="both"/>
        <w:textAlignment w:val="auto"/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</w:pPr>
    </w:p>
    <w:p w14:paraId="792C451A" w14:textId="4F16B547" w:rsidR="007E12D6" w:rsidRDefault="007E12D6" w:rsidP="00724E46">
      <w:pPr>
        <w:suppressAutoHyphens w:val="0"/>
        <w:autoSpaceDN/>
        <w:spacing w:after="0"/>
        <w:jc w:val="both"/>
        <w:textAlignment w:val="auto"/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</w:pP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Jaką rzeczywistość przewidzieli dla nas twórcy </w:t>
      </w:r>
      <w:proofErr w:type="spellStart"/>
      <w:r w:rsidRPr="007E12D6">
        <w:rPr>
          <w:rStyle w:val="normaltextrun"/>
          <w:rFonts w:ascii="Stratos Light" w:hAnsi="Stratos Light" w:cs="Calibri Light"/>
          <w:b/>
          <w:bCs/>
          <w:i/>
          <w:iCs/>
          <w:sz w:val="24"/>
          <w:szCs w:val="24"/>
          <w:shd w:val="clear" w:color="auto" w:fill="FFFFFF"/>
        </w:rPr>
        <w:t>Homeland</w:t>
      </w:r>
      <w:proofErr w:type="spellEnd"/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w sezonie finałowym? </w:t>
      </w:r>
      <w:r w:rsidRPr="007E12D6">
        <w:rPr>
          <w:rStyle w:val="normaltextrun"/>
          <w:rFonts w:ascii="Stratos Light" w:hAnsi="Stratos Light" w:cs="Calibri Light"/>
          <w:b/>
          <w:bCs/>
          <w:sz w:val="24"/>
          <w:szCs w:val="24"/>
          <w:shd w:val="clear" w:color="auto" w:fill="FFFFFF"/>
        </w:rPr>
        <w:t xml:space="preserve">Alex </w:t>
      </w:r>
      <w:proofErr w:type="spellStart"/>
      <w:r w:rsidRPr="007E12D6">
        <w:rPr>
          <w:rStyle w:val="normaltextrun"/>
          <w:rFonts w:ascii="Stratos Light" w:hAnsi="Stratos Light" w:cs="Calibri Light"/>
          <w:b/>
          <w:bCs/>
          <w:sz w:val="24"/>
          <w:szCs w:val="24"/>
          <w:shd w:val="clear" w:color="auto" w:fill="FFFFFF"/>
        </w:rPr>
        <w:t>Gansa</w:t>
      </w:r>
      <w:proofErr w:type="spellEnd"/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>, showrunner i producent wykonawczy serialu tłumaczy:</w:t>
      </w:r>
    </w:p>
    <w:p w14:paraId="50C85B37" w14:textId="07E1B850" w:rsidR="0031592F" w:rsidRPr="00E02822" w:rsidRDefault="007E12D6" w:rsidP="00E02822">
      <w:pPr>
        <w:suppressAutoHyphens w:val="0"/>
        <w:autoSpaceDN/>
        <w:spacing w:after="0"/>
        <w:jc w:val="both"/>
        <w:textAlignment w:val="auto"/>
        <w:rPr>
          <w:rFonts w:ascii="Stratos Light" w:hAnsi="Stratos Light" w:cs="Calibri Light"/>
          <w:color w:val="222222"/>
          <w:shd w:val="clear" w:color="auto" w:fill="FFFFFF"/>
        </w:rPr>
      </w:pPr>
      <w:r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sym w:font="Symbol" w:char="F02D"/>
      </w:r>
      <w:r w:rsidRPr="007E12D6">
        <w:rPr>
          <w:rStyle w:val="normaltextrun"/>
          <w:rFonts w:ascii="Stratos Light" w:hAnsi="Stratos Light" w:cs="Calibri Light"/>
          <w:sz w:val="24"/>
          <w:szCs w:val="24"/>
          <w:shd w:val="clear" w:color="auto" w:fill="FFFFFF"/>
        </w:rPr>
        <w:t xml:space="preserve"> </w:t>
      </w:r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Rozmawialiśmy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</w:t>
      </w:r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o Donaldzie </w:t>
      </w:r>
      <w:proofErr w:type="spellStart"/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Trumpie</w:t>
      </w:r>
      <w:proofErr w:type="spellEnd"/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, ale po dwóch sezonach toczących się w Stanach Zjednoczonych byliśmy gotowi do zrobienia czegoś innego.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 </w:t>
      </w:r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W ciągu tych pięciu dni 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w Waszyngtonie </w:t>
      </w:r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 xml:space="preserve">dowiedzieliśmy się wiele o negocjacjach prowadzonych między afgańskim rządem, Stanami Zjednoczonymi i 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t</w:t>
      </w:r>
      <w:r w:rsidRPr="00ED2594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alibami. I tak zaczyna się nasza historia w tym sezonie</w:t>
      </w:r>
      <w:r w:rsidRPr="007E12D6">
        <w:rPr>
          <w:rStyle w:val="normaltextrun"/>
          <w:rFonts w:ascii="Stratos Light" w:hAnsi="Stratos Light" w:cs="Calibri Light"/>
          <w:i/>
          <w:iCs/>
          <w:sz w:val="24"/>
          <w:szCs w:val="24"/>
          <w:shd w:val="clear" w:color="auto" w:fill="FFFFFF"/>
        </w:rPr>
        <w:t>.</w:t>
      </w:r>
    </w:p>
    <w:p w14:paraId="38F7B711" w14:textId="77777777" w:rsidR="00E02822" w:rsidRDefault="00E02822" w:rsidP="0087410A">
      <w:pPr>
        <w:spacing w:line="276" w:lineRule="auto"/>
        <w:jc w:val="center"/>
        <w:rPr>
          <w:rFonts w:ascii="Stratos" w:hAnsi="Stratos"/>
          <w:b/>
          <w:color w:val="ED7C31"/>
          <w:sz w:val="44"/>
        </w:rPr>
      </w:pPr>
    </w:p>
    <w:p w14:paraId="40EB65CF" w14:textId="79687FB2" w:rsidR="0087410A" w:rsidRPr="00724E46" w:rsidRDefault="005F622F" w:rsidP="0087410A">
      <w:pPr>
        <w:spacing w:line="276" w:lineRule="auto"/>
        <w:jc w:val="center"/>
        <w:rPr>
          <w:rFonts w:ascii="Stratos" w:hAnsi="Stratos"/>
          <w:b/>
          <w:color w:val="ED7C31"/>
          <w:sz w:val="44"/>
        </w:rPr>
      </w:pPr>
      <w:proofErr w:type="spellStart"/>
      <w:r w:rsidRPr="00724E46">
        <w:rPr>
          <w:rFonts w:ascii="Stratos" w:hAnsi="Stratos"/>
          <w:b/>
          <w:color w:val="ED7C31"/>
          <w:sz w:val="44"/>
        </w:rPr>
        <w:t>Homeland</w:t>
      </w:r>
      <w:proofErr w:type="spellEnd"/>
      <w:r w:rsidRPr="00724E46">
        <w:rPr>
          <w:rFonts w:ascii="Stratos" w:hAnsi="Stratos"/>
          <w:b/>
          <w:color w:val="ED7C31"/>
          <w:sz w:val="44"/>
        </w:rPr>
        <w:t>, sezon 8</w:t>
      </w:r>
      <w:r w:rsidR="00BE64C4" w:rsidRPr="00724E46">
        <w:rPr>
          <w:rFonts w:ascii="Stratos" w:hAnsi="Stratos"/>
          <w:b/>
          <w:color w:val="ED7C31"/>
          <w:sz w:val="44"/>
        </w:rPr>
        <w:t>.</w:t>
      </w:r>
    </w:p>
    <w:p w14:paraId="3BBD47E3" w14:textId="316136FB" w:rsidR="0087410A" w:rsidRPr="00951233" w:rsidRDefault="005F622F" w:rsidP="0087410A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sz w:val="18"/>
          <w:lang w:val="en-GB"/>
        </w:rPr>
      </w:pPr>
      <w:r w:rsidRPr="00951233">
        <w:rPr>
          <w:rFonts w:ascii="Stratos" w:hAnsi="Stratos"/>
          <w:sz w:val="18"/>
          <w:lang w:val="en-GB"/>
        </w:rPr>
        <w:t>Homeland, season 8</w:t>
      </w:r>
    </w:p>
    <w:p w14:paraId="79871924" w14:textId="69148BD5" w:rsidR="006042A7" w:rsidRPr="00951233" w:rsidRDefault="006042A7" w:rsidP="0087410A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sz w:val="18"/>
          <w:szCs w:val="18"/>
          <w:lang w:val="en-GB"/>
        </w:rPr>
      </w:pPr>
      <w:r w:rsidRPr="00951233">
        <w:rPr>
          <w:rFonts w:ascii="Stratos" w:hAnsi="Stratos"/>
          <w:sz w:val="18"/>
          <w:szCs w:val="18"/>
          <w:lang w:val="en-GB"/>
        </w:rPr>
        <w:t xml:space="preserve">(12 </w:t>
      </w:r>
      <w:proofErr w:type="spellStart"/>
      <w:r w:rsidRPr="00951233">
        <w:rPr>
          <w:rFonts w:ascii="Stratos" w:hAnsi="Stratos"/>
          <w:sz w:val="18"/>
          <w:szCs w:val="18"/>
          <w:lang w:val="en-GB"/>
        </w:rPr>
        <w:t>odcinków</w:t>
      </w:r>
      <w:proofErr w:type="spellEnd"/>
      <w:r w:rsidRPr="00951233">
        <w:rPr>
          <w:rFonts w:ascii="Stratos" w:hAnsi="Stratos"/>
          <w:sz w:val="18"/>
          <w:szCs w:val="18"/>
          <w:lang w:val="en-GB"/>
        </w:rPr>
        <w:t xml:space="preserve"> </w:t>
      </w:r>
      <w:proofErr w:type="spellStart"/>
      <w:r w:rsidRPr="00951233">
        <w:rPr>
          <w:rFonts w:ascii="Stratos" w:hAnsi="Stratos"/>
          <w:sz w:val="18"/>
          <w:szCs w:val="18"/>
          <w:lang w:val="en-GB"/>
        </w:rPr>
        <w:t>po</w:t>
      </w:r>
      <w:proofErr w:type="spellEnd"/>
      <w:r w:rsidRPr="00951233">
        <w:rPr>
          <w:rFonts w:ascii="Stratos" w:hAnsi="Stratos"/>
          <w:sz w:val="18"/>
          <w:szCs w:val="18"/>
          <w:lang w:val="en-GB"/>
        </w:rPr>
        <w:t xml:space="preserve"> </w:t>
      </w:r>
      <w:r w:rsidR="00D4389C" w:rsidRPr="00951233">
        <w:rPr>
          <w:rFonts w:ascii="Stratos" w:hAnsi="Stratos"/>
          <w:sz w:val="18"/>
          <w:szCs w:val="18"/>
          <w:lang w:val="en-GB"/>
        </w:rPr>
        <w:t xml:space="preserve">60 </w:t>
      </w:r>
      <w:r w:rsidRPr="00951233">
        <w:rPr>
          <w:rFonts w:ascii="Stratos" w:hAnsi="Stratos"/>
          <w:sz w:val="18"/>
          <w:szCs w:val="18"/>
          <w:lang w:val="en-GB"/>
        </w:rPr>
        <w:t>min)</w:t>
      </w:r>
    </w:p>
    <w:p w14:paraId="4F5799F4" w14:textId="3A30FA5C" w:rsidR="00BE5D46" w:rsidRPr="00951233" w:rsidRDefault="006042A7" w:rsidP="0087410A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sz w:val="18"/>
        </w:rPr>
      </w:pPr>
      <w:r>
        <w:rPr>
          <w:noProof/>
          <w:lang w:eastAsia="pl-PL"/>
        </w:rPr>
        <w:drawing>
          <wp:inline distT="0" distB="0" distL="0" distR="0" wp14:anchorId="040162AF" wp14:editId="0B59938F">
            <wp:extent cx="5731510" cy="3817115"/>
            <wp:effectExtent l="0" t="0" r="0" b="5715"/>
            <wp:docPr id="15657276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6196B" w14:textId="0BC8EA80" w:rsidR="0087410A" w:rsidRPr="00951233" w:rsidRDefault="007955D2" w:rsidP="0087410A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b/>
          <w:color w:val="ED7D31"/>
          <w:sz w:val="28"/>
        </w:rPr>
      </w:pPr>
      <w:r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PREMIE</w:t>
      </w:r>
      <w:r w:rsidR="00FC6337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RA: CZWARTEK</w:t>
      </w:r>
      <w:r w:rsidR="002F584B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 xml:space="preserve"> 18 CZERWCA</w:t>
      </w:r>
      <w:r w:rsidR="0087410A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 xml:space="preserve"> O GODZINIE </w:t>
      </w:r>
      <w:r w:rsidR="006B66F2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21</w:t>
      </w:r>
      <w:r w:rsidR="004B7C97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:0</w:t>
      </w:r>
      <w:r w:rsidR="006B66F2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5</w:t>
      </w:r>
      <w:r w:rsidR="00A1206D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 xml:space="preserve"> (</w:t>
      </w:r>
      <w:r w:rsidR="00B20CE7" w:rsidRPr="305E79B5">
        <w:rPr>
          <w:rFonts w:ascii="Stratos" w:eastAsia="Stratos" w:hAnsi="Stratos" w:cs="Stratos"/>
          <w:b/>
          <w:color w:val="ED7D31" w:themeColor="accent2"/>
          <w:sz w:val="28"/>
          <w:szCs w:val="28"/>
        </w:rPr>
        <w:t>2 ODCINKI)</w:t>
      </w:r>
    </w:p>
    <w:p w14:paraId="227EC89F" w14:textId="2723B4BA" w:rsidR="00C85F2A" w:rsidRDefault="00C85F2A" w:rsidP="00AE0845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b/>
          <w:sz w:val="24"/>
        </w:rPr>
      </w:pPr>
      <w:r w:rsidRPr="00951233">
        <w:rPr>
          <w:rFonts w:ascii="Stratos" w:hAnsi="Stratos"/>
          <w:b/>
          <w:sz w:val="24"/>
        </w:rPr>
        <w:t>Kolejn</w:t>
      </w:r>
      <w:r w:rsidR="00B20CE7" w:rsidRPr="00951233">
        <w:rPr>
          <w:rFonts w:ascii="Stratos" w:hAnsi="Stratos"/>
          <w:b/>
          <w:sz w:val="24"/>
        </w:rPr>
        <w:t>e</w:t>
      </w:r>
      <w:r w:rsidRPr="00951233">
        <w:rPr>
          <w:rFonts w:ascii="Stratos" w:hAnsi="Stratos"/>
          <w:b/>
          <w:sz w:val="24"/>
        </w:rPr>
        <w:t xml:space="preserve"> emisj</w:t>
      </w:r>
      <w:r w:rsidR="00DD1907" w:rsidRPr="00951233">
        <w:rPr>
          <w:rFonts w:ascii="Stratos" w:hAnsi="Stratos"/>
          <w:b/>
          <w:sz w:val="24"/>
        </w:rPr>
        <w:t>e w każdy</w:t>
      </w:r>
      <w:r w:rsidRPr="00951233">
        <w:rPr>
          <w:rFonts w:ascii="Stratos" w:hAnsi="Stratos"/>
          <w:b/>
          <w:sz w:val="24"/>
        </w:rPr>
        <w:t xml:space="preserve"> </w:t>
      </w:r>
      <w:r w:rsidR="00B20CE7" w:rsidRPr="00951233">
        <w:rPr>
          <w:rFonts w:ascii="Stratos" w:hAnsi="Stratos"/>
          <w:b/>
          <w:sz w:val="24"/>
        </w:rPr>
        <w:t xml:space="preserve">czwartek </w:t>
      </w:r>
      <w:r w:rsidRPr="00951233">
        <w:rPr>
          <w:rFonts w:ascii="Stratos" w:hAnsi="Stratos"/>
          <w:b/>
          <w:sz w:val="24"/>
        </w:rPr>
        <w:t xml:space="preserve">o godzinie </w:t>
      </w:r>
      <w:r w:rsidR="00C507FD" w:rsidRPr="00951233">
        <w:rPr>
          <w:rFonts w:ascii="Stratos" w:hAnsi="Stratos"/>
          <w:b/>
          <w:sz w:val="24"/>
        </w:rPr>
        <w:t>21</w:t>
      </w:r>
      <w:r w:rsidRPr="00951233">
        <w:rPr>
          <w:rFonts w:ascii="Stratos" w:hAnsi="Stratos"/>
          <w:b/>
          <w:sz w:val="24"/>
        </w:rPr>
        <w:t>:</w:t>
      </w:r>
      <w:r w:rsidR="00527FA3" w:rsidRPr="00951233">
        <w:rPr>
          <w:rFonts w:ascii="Stratos" w:hAnsi="Stratos"/>
          <w:b/>
          <w:sz w:val="24"/>
        </w:rPr>
        <w:t>05 (2 odcinki)</w:t>
      </w:r>
    </w:p>
    <w:p w14:paraId="1FD91DA3" w14:textId="7190C8A7" w:rsidR="006E3FE5" w:rsidRPr="00951233" w:rsidRDefault="006E3FE5" w:rsidP="00AE0845">
      <w:pPr>
        <w:suppressAutoHyphens w:val="0"/>
        <w:spacing w:after="0" w:line="360" w:lineRule="auto"/>
        <w:jc w:val="center"/>
        <w:textAlignment w:val="auto"/>
        <w:rPr>
          <w:rFonts w:ascii="Stratos" w:hAnsi="Stratos"/>
          <w:b/>
          <w:sz w:val="24"/>
        </w:rPr>
      </w:pPr>
      <w:r>
        <w:rPr>
          <w:rFonts w:ascii="Stratos" w:eastAsia="Stratos" w:hAnsi="Stratos" w:cs="Stratos"/>
          <w:b/>
          <w:color w:val="ED7D31" w:themeColor="accent2"/>
          <w:sz w:val="28"/>
          <w:szCs w:val="28"/>
        </w:rPr>
        <w:t>TYLKO NA FOX</w:t>
      </w:r>
      <w:r w:rsidR="008E55DE">
        <w:rPr>
          <w:rFonts w:ascii="Stratos" w:eastAsia="Stratos" w:hAnsi="Stratos" w:cs="Stratos"/>
          <w:b/>
          <w:color w:val="ED7D31" w:themeColor="accent2"/>
          <w:sz w:val="28"/>
          <w:szCs w:val="28"/>
        </w:rPr>
        <w:t>!</w:t>
      </w:r>
    </w:p>
    <w:p w14:paraId="7D833266" w14:textId="1CBAD35D" w:rsidR="00ED2594" w:rsidRPr="00ED2594" w:rsidRDefault="005F622F" w:rsidP="007D3A7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tratos Light" w:eastAsia="Stratos" w:hAnsi="Stratos Light" w:cs="Stratos"/>
        </w:rPr>
      </w:pPr>
      <w:r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lastRenderedPageBreak/>
        <w:t>W finałowym sezonie</w:t>
      </w:r>
      <w:r w:rsidR="0035599E"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</w:t>
      </w:r>
      <w:proofErr w:type="spellStart"/>
      <w:r w:rsidR="0035599E" w:rsidRPr="0035599E">
        <w:rPr>
          <w:rStyle w:val="normaltextrun"/>
          <w:rFonts w:ascii="Stratos Light" w:eastAsia="Stratos" w:hAnsi="Stratos Light" w:cs="Calibri Light"/>
          <w:b/>
          <w:bCs/>
          <w:i/>
          <w:iCs/>
          <w:color w:val="222222"/>
          <w:shd w:val="clear" w:color="auto" w:fill="FFFFFF"/>
        </w:rPr>
        <w:t>Homeland</w:t>
      </w:r>
      <w:proofErr w:type="spellEnd"/>
      <w:r w:rsidR="0035599E"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</w:t>
      </w:r>
      <w:r w:rsidR="006E6A6A"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nie</w:t>
      </w:r>
      <w:r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zabraknie napięcia i niespodziewanych zwrotów akcji</w:t>
      </w:r>
      <w:r w:rsidR="0035599E"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. </w:t>
      </w:r>
      <w:r w:rsidR="00724E46">
        <w:rPr>
          <w:rFonts w:ascii="Stratos Light" w:eastAsia="Stratos" w:hAnsi="Stratos Light" w:cs="Stratos"/>
        </w:rPr>
        <w:t xml:space="preserve">Szwankująca pamięć </w:t>
      </w:r>
      <w:proofErr w:type="spellStart"/>
      <w:r w:rsidR="00724E46">
        <w:rPr>
          <w:rFonts w:ascii="Stratos Light" w:eastAsia="Stratos" w:hAnsi="Stratos Light" w:cs="Stratos"/>
        </w:rPr>
        <w:t>Carrie</w:t>
      </w:r>
      <w:proofErr w:type="spellEnd"/>
      <w:r w:rsidR="00724E46">
        <w:rPr>
          <w:rFonts w:ascii="Stratos Light" w:eastAsia="Stratos" w:hAnsi="Stratos Light" w:cs="Stratos"/>
        </w:rPr>
        <w:t xml:space="preserve"> (</w:t>
      </w:r>
      <w:proofErr w:type="spellStart"/>
      <w:r w:rsidR="00724E46" w:rsidRPr="00724E46">
        <w:rPr>
          <w:rFonts w:ascii="Stratos Light" w:eastAsia="Stratos" w:hAnsi="Stratos Light" w:cs="Stratos"/>
          <w:b/>
          <w:bCs/>
        </w:rPr>
        <w:t>Claire</w:t>
      </w:r>
      <w:proofErr w:type="spellEnd"/>
      <w:r w:rsidR="00724E46" w:rsidRPr="00724E46">
        <w:rPr>
          <w:rFonts w:ascii="Stratos Light" w:eastAsia="Stratos" w:hAnsi="Stratos Light" w:cs="Stratos"/>
          <w:b/>
          <w:bCs/>
        </w:rPr>
        <w:t xml:space="preserve"> </w:t>
      </w:r>
      <w:proofErr w:type="spellStart"/>
      <w:r w:rsidR="00724E46" w:rsidRPr="00724E46">
        <w:rPr>
          <w:rFonts w:ascii="Stratos Light" w:eastAsia="Stratos" w:hAnsi="Stratos Light" w:cs="Stratos"/>
          <w:b/>
          <w:bCs/>
        </w:rPr>
        <w:t>Danes</w:t>
      </w:r>
      <w:proofErr w:type="spellEnd"/>
      <w:r w:rsidR="00724E46">
        <w:rPr>
          <w:rFonts w:ascii="Stratos Light" w:eastAsia="Stratos" w:hAnsi="Stratos Light" w:cs="Stratos"/>
        </w:rPr>
        <w:t>) jest głównym zmartwieniem Saula Berensona (</w:t>
      </w:r>
      <w:proofErr w:type="spellStart"/>
      <w:r w:rsidR="00724E46" w:rsidRPr="00724E46">
        <w:rPr>
          <w:rFonts w:ascii="Stratos Light" w:eastAsia="Stratos" w:hAnsi="Stratos Light" w:cs="Stratos"/>
          <w:b/>
          <w:bCs/>
        </w:rPr>
        <w:t>Mandy</w:t>
      </w:r>
      <w:proofErr w:type="spellEnd"/>
      <w:r w:rsidR="00724E46" w:rsidRPr="00724E46">
        <w:rPr>
          <w:rFonts w:ascii="Stratos Light" w:eastAsia="Stratos" w:hAnsi="Stratos Light" w:cs="Stratos"/>
          <w:b/>
          <w:bCs/>
        </w:rPr>
        <w:t xml:space="preserve"> </w:t>
      </w:r>
      <w:proofErr w:type="spellStart"/>
      <w:r w:rsidR="00724E46" w:rsidRPr="00724E46">
        <w:rPr>
          <w:rFonts w:ascii="Stratos Light" w:eastAsia="Stratos" w:hAnsi="Stratos Light" w:cs="Stratos"/>
          <w:b/>
          <w:bCs/>
        </w:rPr>
        <w:t>Patinkin</w:t>
      </w:r>
      <w:proofErr w:type="spellEnd"/>
      <w:r w:rsidR="00724E46">
        <w:rPr>
          <w:rFonts w:ascii="Stratos Light" w:eastAsia="Stratos" w:hAnsi="Stratos Light" w:cs="Stratos"/>
        </w:rPr>
        <w:t xml:space="preserve">), który pracuje obecnie jako </w:t>
      </w:r>
      <w:r w:rsidR="00724E46" w:rsidRPr="007D3A78">
        <w:rPr>
          <w:rFonts w:ascii="Stratos Light" w:eastAsia="Stratos" w:hAnsi="Stratos Light" w:cs="Stratos"/>
        </w:rPr>
        <w:t xml:space="preserve">doradca prezydenta </w:t>
      </w:r>
      <w:proofErr w:type="spellStart"/>
      <w:r w:rsidR="00724E46" w:rsidRPr="007D3A78">
        <w:rPr>
          <w:rFonts w:ascii="Stratos Light" w:eastAsia="Stratos" w:hAnsi="Stratos Light" w:cs="Stratos"/>
        </w:rPr>
        <w:t>Ralpha</w:t>
      </w:r>
      <w:proofErr w:type="spellEnd"/>
      <w:r w:rsidR="00724E46" w:rsidRPr="007D3A78">
        <w:rPr>
          <w:rFonts w:ascii="Stratos Light" w:eastAsia="Stratos" w:hAnsi="Stratos Light" w:cs="Stratos"/>
        </w:rPr>
        <w:t xml:space="preserve"> Warnera (</w:t>
      </w:r>
      <w:proofErr w:type="spellStart"/>
      <w:r w:rsidR="00724E46" w:rsidRPr="007D3A78">
        <w:rPr>
          <w:rFonts w:ascii="Stratos Light" w:eastAsia="Stratos" w:hAnsi="Stratos Light" w:cs="Stratos"/>
          <w:b/>
          <w:bCs/>
        </w:rPr>
        <w:t>Beau</w:t>
      </w:r>
      <w:proofErr w:type="spellEnd"/>
      <w:r w:rsidR="00724E46" w:rsidRPr="007D3A78">
        <w:rPr>
          <w:rFonts w:ascii="Stratos Light" w:eastAsia="Stratos" w:hAnsi="Stratos Light" w:cs="Stratos"/>
          <w:b/>
          <w:bCs/>
        </w:rPr>
        <w:t xml:space="preserve"> Bridges</w:t>
      </w:r>
      <w:r w:rsidR="00724E46" w:rsidRPr="007D3A78">
        <w:rPr>
          <w:rFonts w:ascii="Stratos Light" w:eastAsia="Stratos" w:hAnsi="Stratos Light" w:cs="Stratos"/>
        </w:rPr>
        <w:t xml:space="preserve">) do spraw bezpieczeństwa narodowego. 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Problemy z pamięcią </w:t>
      </w:r>
      <w:proofErr w:type="spellStart"/>
      <w:r w:rsidRPr="007D3A78">
        <w:rPr>
          <w:rStyle w:val="spellingerror"/>
          <w:rFonts w:ascii="Stratos Light" w:eastAsia="Stratos" w:hAnsi="Stratos Light" w:cs="Calibri Light"/>
          <w:color w:val="222222"/>
          <w:shd w:val="clear" w:color="auto" w:fill="FFFFFF"/>
        </w:rPr>
        <w:t>Carrie</w:t>
      </w:r>
      <w:proofErr w:type="spellEnd"/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 stają się podstawą </w:t>
      </w:r>
      <w:r w:rsidR="00F97C3D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nieufności CIA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, szczególnie</w:t>
      </w:r>
      <w:r w:rsidR="001010D4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po tym jak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</w:t>
      </w:r>
      <w:r w:rsidR="66FC856A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ta </w:t>
      </w:r>
      <w:r w:rsidR="001010D4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oblewa test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na wykrywaczu kłamstw. Tymczasem </w:t>
      </w:r>
      <w:r w:rsidR="001010D4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nowa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administracja prezydenta zamierza zakończyć „wieczną wojnę” w Afganistanie. Saul ma za zadanie zaangażować </w:t>
      </w:r>
      <w:r w:rsidR="00AA1051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T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alibów w negocjacje pokojowe i prosi</w:t>
      </w:r>
      <w:r w:rsidR="68BD0B92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</w:t>
      </w:r>
      <w:proofErr w:type="spellStart"/>
      <w:r w:rsidRPr="007D3A78">
        <w:rPr>
          <w:rStyle w:val="spellingerror"/>
          <w:rFonts w:ascii="Stratos Light" w:eastAsia="Stratos" w:hAnsi="Stratos Light" w:cs="Calibri Light"/>
          <w:color w:val="222222"/>
          <w:shd w:val="clear" w:color="auto" w:fill="FFFFFF"/>
        </w:rPr>
        <w:t>Carrie</w:t>
      </w:r>
      <w:proofErr w:type="spellEnd"/>
      <w:r w:rsidR="0334BE15" w:rsidRPr="007D3A78">
        <w:rPr>
          <w:rStyle w:val="spellingerror"/>
          <w:rFonts w:ascii="Stratos Light" w:eastAsia="Stratos" w:hAnsi="Stratos Light" w:cs="Calibri Light"/>
          <w:color w:val="222222"/>
          <w:shd w:val="clear" w:color="auto" w:fill="FFFFFF"/>
        </w:rPr>
        <w:t xml:space="preserve"> 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o pomoc, wiedząc, że </w:t>
      </w:r>
      <w:r w:rsidR="00FD5BB1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tylko ona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może podołać tej misji.  Zamieszana w polityczne rozgrywki </w:t>
      </w:r>
      <w:proofErr w:type="spellStart"/>
      <w:r w:rsidRPr="007D3A78">
        <w:rPr>
          <w:rStyle w:val="spellingerror"/>
          <w:rFonts w:ascii="Stratos Light" w:eastAsia="Stratos" w:hAnsi="Stratos Light" w:cs="Calibri Light"/>
          <w:color w:val="222222"/>
          <w:shd w:val="clear" w:color="auto" w:fill="FFFFFF"/>
        </w:rPr>
        <w:t>Carrie</w:t>
      </w:r>
      <w:proofErr w:type="spellEnd"/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 musi zmierzyć się</w:t>
      </w:r>
      <w:r w:rsidR="008112A9"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 xml:space="preserve"> nie tylko</w:t>
      </w:r>
      <w:r w:rsidRPr="007D3A78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 z realiami wojny, ale również ze swoją chorobą.</w:t>
      </w:r>
      <w:r w:rsidRPr="0035599E">
        <w:rPr>
          <w:rStyle w:val="normaltextrun"/>
          <w:rFonts w:ascii="Stratos Light" w:eastAsia="Stratos" w:hAnsi="Stratos Light" w:cs="Calibri Light"/>
          <w:color w:val="222222"/>
          <w:shd w:val="clear" w:color="auto" w:fill="FFFFFF"/>
        </w:rPr>
        <w:t> </w:t>
      </w:r>
      <w:r w:rsidRPr="0035599E">
        <w:rPr>
          <w:rStyle w:val="eop"/>
          <w:rFonts w:ascii="Stratos Light" w:eastAsia="Stratos" w:hAnsi="Stratos Light" w:cs="Calibri Light"/>
          <w:color w:val="000000"/>
          <w:shd w:val="clear" w:color="auto" w:fill="FFFFFF"/>
        </w:rPr>
        <w:t> </w:t>
      </w:r>
    </w:p>
    <w:p w14:paraId="3D28853A" w14:textId="77777777" w:rsidR="005F622F" w:rsidRPr="00391FD7" w:rsidRDefault="005F622F" w:rsidP="00ED2594">
      <w:pPr>
        <w:suppressAutoHyphens w:val="0"/>
        <w:spacing w:after="0" w:line="276" w:lineRule="auto"/>
        <w:jc w:val="both"/>
        <w:textAlignment w:val="auto"/>
        <w:rPr>
          <w:rStyle w:val="eop"/>
          <w:rFonts w:ascii="Stratos Light" w:hAnsi="Stratos Light" w:cs="Calibri Light"/>
          <w:color w:val="000000"/>
          <w:sz w:val="24"/>
          <w:szCs w:val="24"/>
          <w:shd w:val="clear" w:color="auto" w:fill="FFFFFF"/>
        </w:rPr>
      </w:pPr>
    </w:p>
    <w:p w14:paraId="1C6E6875" w14:textId="5992C4FF" w:rsidR="007D3A78" w:rsidRPr="00470913" w:rsidRDefault="005C0D5C" w:rsidP="00E02822">
      <w:pPr>
        <w:spacing w:line="276" w:lineRule="auto"/>
        <w:jc w:val="both"/>
        <w:rPr>
          <w:rFonts w:ascii="Stratos Light" w:hAnsi="Stratos Light"/>
          <w:sz w:val="24"/>
          <w:rPrChange w:id="4" w:author="Agnieszka Baran" w:date="2020-05-29T14:12:00Z">
            <w:rPr/>
          </w:rPrChange>
        </w:rPr>
      </w:pPr>
      <w:r w:rsidRPr="00470913">
        <w:rPr>
          <w:rFonts w:ascii="Stratos Light" w:hAnsi="Stratos Light"/>
          <w:sz w:val="24"/>
          <w:rPrChange w:id="5" w:author="Agnieszka Baran" w:date="2020-05-29T14:12:00Z">
            <w:rPr/>
          </w:rPrChange>
        </w:rPr>
        <w:t xml:space="preserve">W ósmym sezonie </w:t>
      </w:r>
      <w:proofErr w:type="spellStart"/>
      <w:r w:rsidRPr="00470913">
        <w:rPr>
          <w:rFonts w:ascii="Stratos Light" w:hAnsi="Stratos Light"/>
          <w:b/>
          <w:bCs/>
          <w:i/>
          <w:iCs/>
          <w:sz w:val="24"/>
          <w:rPrChange w:id="6" w:author="Agnieszka Baran" w:date="2020-05-29T14:12:00Z">
            <w:rPr>
              <w:b/>
              <w:bCs/>
              <w:i/>
              <w:iCs/>
            </w:rPr>
          </w:rPrChange>
        </w:rPr>
        <w:t>Homeland</w:t>
      </w:r>
      <w:proofErr w:type="spellEnd"/>
      <w:r w:rsidRPr="00470913">
        <w:rPr>
          <w:rFonts w:ascii="Stratos Light" w:hAnsi="Stratos Light"/>
          <w:sz w:val="24"/>
          <w:rPrChange w:id="7" w:author="Agnieszka Baran" w:date="2020-05-29T14:12:00Z">
            <w:rPr/>
          </w:rPrChange>
        </w:rPr>
        <w:t xml:space="preserve"> występują </w:t>
      </w:r>
      <w:proofErr w:type="spellStart"/>
      <w:r w:rsidRPr="00470913">
        <w:rPr>
          <w:rFonts w:ascii="Stratos Light" w:hAnsi="Stratos Light"/>
          <w:b/>
          <w:bCs/>
          <w:sz w:val="24"/>
          <w:rPrChange w:id="8" w:author="Agnieszka Baran" w:date="2020-05-29T14:12:00Z">
            <w:rPr>
              <w:b/>
              <w:bCs/>
            </w:rPr>
          </w:rPrChange>
        </w:rPr>
        <w:t>Claire</w:t>
      </w:r>
      <w:proofErr w:type="spellEnd"/>
      <w:r w:rsidRPr="00470913">
        <w:rPr>
          <w:rFonts w:ascii="Stratos Light" w:hAnsi="Stratos Light"/>
          <w:b/>
          <w:bCs/>
          <w:sz w:val="24"/>
          <w:rPrChange w:id="9" w:author="Agnieszka Baran" w:date="2020-05-29T14:12:00Z">
            <w:rPr>
              <w:b/>
              <w:bCs/>
            </w:rPr>
          </w:rPrChange>
        </w:rPr>
        <w:t xml:space="preserve"> </w:t>
      </w:r>
      <w:proofErr w:type="spellStart"/>
      <w:r w:rsidRPr="00470913">
        <w:rPr>
          <w:rFonts w:ascii="Stratos Light" w:hAnsi="Stratos Light"/>
          <w:b/>
          <w:bCs/>
          <w:sz w:val="24"/>
          <w:rPrChange w:id="10" w:author="Agnieszka Baran" w:date="2020-05-29T14:12:00Z">
            <w:rPr>
              <w:b/>
              <w:bCs/>
            </w:rPr>
          </w:rPrChange>
        </w:rPr>
        <w:t>Danes</w:t>
      </w:r>
      <w:proofErr w:type="spellEnd"/>
      <w:r w:rsidRPr="00470913">
        <w:rPr>
          <w:rFonts w:ascii="Stratos Light" w:hAnsi="Stratos Light"/>
          <w:sz w:val="24"/>
          <w:rPrChange w:id="11" w:author="Agnieszka Baran" w:date="2020-05-29T14:12:00Z">
            <w:rPr/>
          </w:rPrChange>
        </w:rPr>
        <w:t xml:space="preserve"> (</w:t>
      </w:r>
      <w:proofErr w:type="spellStart"/>
      <w:r w:rsidRPr="00470913">
        <w:rPr>
          <w:rFonts w:ascii="Stratos Light" w:hAnsi="Stratos Light"/>
          <w:sz w:val="24"/>
          <w:rPrChange w:id="12" w:author="Agnieszka Baran" w:date="2020-05-29T14:12:00Z">
            <w:rPr/>
          </w:rPrChange>
        </w:rPr>
        <w:t>Carrie</w:t>
      </w:r>
      <w:proofErr w:type="spellEnd"/>
      <w:r w:rsidRPr="00470913">
        <w:rPr>
          <w:rFonts w:ascii="Stratos Light" w:hAnsi="Stratos Light"/>
          <w:sz w:val="24"/>
          <w:rPrChange w:id="13" w:author="Agnieszka Baran" w:date="2020-05-29T14:12:00Z">
            <w:rPr/>
          </w:rPrChange>
        </w:rPr>
        <w:t xml:space="preserve"> </w:t>
      </w:r>
      <w:proofErr w:type="spellStart"/>
      <w:r w:rsidRPr="00470913">
        <w:rPr>
          <w:rFonts w:ascii="Stratos Light" w:hAnsi="Stratos Light"/>
          <w:sz w:val="24"/>
          <w:rPrChange w:id="14" w:author="Agnieszka Baran" w:date="2020-05-29T14:12:00Z">
            <w:rPr/>
          </w:rPrChange>
        </w:rPr>
        <w:t>Mathison</w:t>
      </w:r>
      <w:proofErr w:type="spellEnd"/>
      <w:r w:rsidRPr="00470913">
        <w:rPr>
          <w:rFonts w:ascii="Stratos Light" w:hAnsi="Stratos Light"/>
          <w:sz w:val="24"/>
          <w:rPrChange w:id="15" w:author="Agnieszka Baran" w:date="2020-05-29T14:12:00Z">
            <w:rPr/>
          </w:rPrChange>
        </w:rPr>
        <w:t xml:space="preserve">), </w:t>
      </w:r>
      <w:proofErr w:type="spellStart"/>
      <w:r w:rsidRPr="00470913">
        <w:rPr>
          <w:rFonts w:ascii="Stratos Light" w:hAnsi="Stratos Light"/>
          <w:b/>
          <w:bCs/>
          <w:sz w:val="24"/>
          <w:rPrChange w:id="16" w:author="Agnieszka Baran" w:date="2020-05-29T14:12:00Z">
            <w:rPr>
              <w:b/>
              <w:bCs/>
            </w:rPr>
          </w:rPrChange>
        </w:rPr>
        <w:t>Mandy</w:t>
      </w:r>
      <w:proofErr w:type="spellEnd"/>
      <w:r w:rsidRPr="00470913">
        <w:rPr>
          <w:rFonts w:ascii="Stratos Light" w:hAnsi="Stratos Light"/>
          <w:b/>
          <w:bCs/>
          <w:sz w:val="24"/>
          <w:rPrChange w:id="17" w:author="Agnieszka Baran" w:date="2020-05-29T14:12:00Z">
            <w:rPr>
              <w:b/>
              <w:bCs/>
            </w:rPr>
          </w:rPrChange>
        </w:rPr>
        <w:t xml:space="preserve"> </w:t>
      </w:r>
      <w:proofErr w:type="spellStart"/>
      <w:r w:rsidRPr="00470913">
        <w:rPr>
          <w:rFonts w:ascii="Stratos Light" w:hAnsi="Stratos Light"/>
          <w:b/>
          <w:bCs/>
          <w:sz w:val="24"/>
          <w:rPrChange w:id="18" w:author="Agnieszka Baran" w:date="2020-05-29T14:12:00Z">
            <w:rPr>
              <w:b/>
              <w:bCs/>
            </w:rPr>
          </w:rPrChange>
        </w:rPr>
        <w:t>Patinkin</w:t>
      </w:r>
      <w:proofErr w:type="spellEnd"/>
      <w:r w:rsidRPr="00470913">
        <w:rPr>
          <w:rFonts w:ascii="Stratos Light" w:hAnsi="Stratos Light"/>
          <w:sz w:val="24"/>
          <w:rPrChange w:id="19" w:author="Agnieszka Baran" w:date="2020-05-29T14:12:00Z">
            <w:rPr/>
          </w:rPrChange>
        </w:rPr>
        <w:t xml:space="preserve"> (Saul Berenson), </w:t>
      </w:r>
      <w:r w:rsidRPr="00470913">
        <w:rPr>
          <w:rFonts w:ascii="Stratos Light" w:hAnsi="Stratos Light"/>
          <w:b/>
          <w:bCs/>
          <w:sz w:val="24"/>
          <w:rPrChange w:id="20" w:author="Agnieszka Baran" w:date="2020-05-29T14:12:00Z">
            <w:rPr>
              <w:b/>
              <w:bCs/>
            </w:rPr>
          </w:rPrChange>
        </w:rPr>
        <w:t xml:space="preserve">Linus </w:t>
      </w:r>
      <w:proofErr w:type="spellStart"/>
      <w:r w:rsidRPr="00470913">
        <w:rPr>
          <w:rFonts w:ascii="Stratos Light" w:hAnsi="Stratos Light"/>
          <w:b/>
          <w:bCs/>
          <w:sz w:val="24"/>
          <w:rPrChange w:id="21" w:author="Agnieszka Baran" w:date="2020-05-29T14:12:00Z">
            <w:rPr>
              <w:b/>
              <w:bCs/>
            </w:rPr>
          </w:rPrChange>
        </w:rPr>
        <w:t>Roache</w:t>
      </w:r>
      <w:proofErr w:type="spellEnd"/>
      <w:r w:rsidRPr="00470913">
        <w:rPr>
          <w:rFonts w:ascii="Stratos Light" w:hAnsi="Stratos Light"/>
          <w:sz w:val="24"/>
          <w:rPrChange w:id="22" w:author="Agnieszka Baran" w:date="2020-05-29T14:12:00Z">
            <w:rPr/>
          </w:rPrChange>
        </w:rPr>
        <w:t xml:space="preserve"> (David Wellington), </w:t>
      </w:r>
      <w:proofErr w:type="spellStart"/>
      <w:r w:rsidRPr="00470913">
        <w:rPr>
          <w:rFonts w:ascii="Stratos Light" w:hAnsi="Stratos Light"/>
          <w:b/>
          <w:bCs/>
          <w:sz w:val="24"/>
          <w:rPrChange w:id="23" w:author="Agnieszka Baran" w:date="2020-05-29T14:12:00Z">
            <w:rPr>
              <w:b/>
              <w:bCs/>
            </w:rPr>
          </w:rPrChange>
        </w:rPr>
        <w:t>Nimrat</w:t>
      </w:r>
      <w:proofErr w:type="spellEnd"/>
      <w:r w:rsidRPr="00470913">
        <w:rPr>
          <w:rFonts w:ascii="Stratos Light" w:hAnsi="Stratos Light"/>
          <w:b/>
          <w:bCs/>
          <w:sz w:val="24"/>
          <w:rPrChange w:id="24" w:author="Agnieszka Baran" w:date="2020-05-29T14:12:00Z">
            <w:rPr>
              <w:b/>
              <w:bCs/>
            </w:rPr>
          </w:rPrChange>
        </w:rPr>
        <w:t xml:space="preserve"> </w:t>
      </w:r>
      <w:proofErr w:type="spellStart"/>
      <w:r w:rsidRPr="00470913">
        <w:rPr>
          <w:rFonts w:ascii="Stratos Light" w:hAnsi="Stratos Light"/>
          <w:b/>
          <w:bCs/>
          <w:sz w:val="24"/>
          <w:rPrChange w:id="25" w:author="Agnieszka Baran" w:date="2020-05-29T14:12:00Z">
            <w:rPr>
              <w:b/>
              <w:bCs/>
            </w:rPr>
          </w:rPrChange>
        </w:rPr>
        <w:t>Kaur</w:t>
      </w:r>
      <w:proofErr w:type="spellEnd"/>
      <w:r w:rsidRPr="00470913">
        <w:rPr>
          <w:rFonts w:ascii="Stratos Light" w:hAnsi="Stratos Light"/>
          <w:sz w:val="24"/>
          <w:rPrChange w:id="26" w:author="Agnieszka Baran" w:date="2020-05-29T14:12:00Z">
            <w:rPr/>
          </w:rPrChange>
        </w:rPr>
        <w:t xml:space="preserve"> (</w:t>
      </w:r>
      <w:proofErr w:type="spellStart"/>
      <w:r w:rsidRPr="00470913">
        <w:rPr>
          <w:rFonts w:ascii="Stratos Light" w:hAnsi="Stratos Light"/>
          <w:sz w:val="24"/>
          <w:rPrChange w:id="27" w:author="Agnieszka Baran" w:date="2020-05-29T14:12:00Z">
            <w:rPr/>
          </w:rPrChange>
        </w:rPr>
        <w:t>Nasneem</w:t>
      </w:r>
      <w:proofErr w:type="spellEnd"/>
      <w:r w:rsidRPr="00470913">
        <w:rPr>
          <w:rFonts w:ascii="Stratos Light" w:hAnsi="Stratos Light"/>
          <w:sz w:val="24"/>
          <w:rPrChange w:id="28" w:author="Agnieszka Baran" w:date="2020-05-29T14:12:00Z">
            <w:rPr/>
          </w:rPrChange>
        </w:rPr>
        <w:t xml:space="preserve"> </w:t>
      </w:r>
      <w:proofErr w:type="spellStart"/>
      <w:r w:rsidRPr="00470913">
        <w:rPr>
          <w:rFonts w:ascii="Stratos Light" w:hAnsi="Stratos Light"/>
          <w:sz w:val="24"/>
          <w:rPrChange w:id="29" w:author="Agnieszka Baran" w:date="2020-05-29T14:12:00Z">
            <w:rPr/>
          </w:rPrChange>
        </w:rPr>
        <w:t>Qureshi</w:t>
      </w:r>
      <w:proofErr w:type="spellEnd"/>
      <w:r w:rsidRPr="00470913">
        <w:rPr>
          <w:rFonts w:ascii="Stratos Light" w:hAnsi="Stratos Light"/>
          <w:sz w:val="24"/>
          <w:rPrChange w:id="30" w:author="Agnieszka Baran" w:date="2020-05-29T14:12:00Z">
            <w:rPr/>
          </w:rPrChange>
        </w:rPr>
        <w:t>/</w:t>
      </w:r>
      <w:proofErr w:type="spellStart"/>
      <w:r w:rsidRPr="00470913">
        <w:rPr>
          <w:rFonts w:ascii="Stratos Light" w:hAnsi="Stratos Light"/>
          <w:sz w:val="24"/>
          <w:rPrChange w:id="31" w:author="Agnieszka Baran" w:date="2020-05-29T14:12:00Z">
            <w:rPr/>
          </w:rPrChange>
        </w:rPr>
        <w:t>Tasneem</w:t>
      </w:r>
      <w:proofErr w:type="spellEnd"/>
      <w:r w:rsidRPr="00470913">
        <w:rPr>
          <w:rFonts w:ascii="Stratos Light" w:hAnsi="Stratos Light"/>
          <w:sz w:val="24"/>
          <w:rPrChange w:id="32" w:author="Agnieszka Baran" w:date="2020-05-29T14:12:00Z">
            <w:rPr/>
          </w:rPrChange>
        </w:rPr>
        <w:t xml:space="preserve"> </w:t>
      </w:r>
      <w:proofErr w:type="spellStart"/>
      <w:r w:rsidRPr="00470913">
        <w:rPr>
          <w:rFonts w:ascii="Stratos Light" w:hAnsi="Stratos Light"/>
          <w:sz w:val="24"/>
          <w:rPrChange w:id="33" w:author="Agnieszka Baran" w:date="2020-05-29T14:12:00Z">
            <w:rPr/>
          </w:rPrChange>
        </w:rPr>
        <w:t>Qureshi</w:t>
      </w:r>
      <w:proofErr w:type="spellEnd"/>
      <w:r w:rsidRPr="00470913">
        <w:rPr>
          <w:rFonts w:ascii="Stratos Light" w:hAnsi="Stratos Light"/>
          <w:sz w:val="24"/>
          <w:rPrChange w:id="34" w:author="Agnieszka Baran" w:date="2020-05-29T14:12:00Z">
            <w:rPr/>
          </w:rPrChange>
        </w:rPr>
        <w:t xml:space="preserve">), </w:t>
      </w:r>
      <w:r w:rsidRPr="00470913">
        <w:rPr>
          <w:rFonts w:ascii="Stratos Light" w:hAnsi="Stratos Light"/>
          <w:b/>
          <w:bCs/>
          <w:sz w:val="24"/>
          <w:rPrChange w:id="35" w:author="Agnieszka Baran" w:date="2020-05-29T14:12:00Z">
            <w:rPr>
              <w:b/>
              <w:bCs/>
            </w:rPr>
          </w:rPrChange>
        </w:rPr>
        <w:t>Andrea Deck</w:t>
      </w:r>
      <w:r w:rsidRPr="00470913">
        <w:rPr>
          <w:rFonts w:ascii="Stratos Light" w:hAnsi="Stratos Light"/>
          <w:sz w:val="24"/>
          <w:rPrChange w:id="36" w:author="Agnieszka Baran" w:date="2020-05-29T14:12:00Z">
            <w:rPr/>
          </w:rPrChange>
        </w:rPr>
        <w:t xml:space="preserve"> (</w:t>
      </w:r>
      <w:proofErr w:type="spellStart"/>
      <w:r w:rsidRPr="00470913">
        <w:rPr>
          <w:rFonts w:ascii="Stratos Light" w:hAnsi="Stratos Light"/>
          <w:sz w:val="24"/>
          <w:rPrChange w:id="37" w:author="Agnieszka Baran" w:date="2020-05-29T14:12:00Z">
            <w:rPr/>
          </w:rPrChange>
        </w:rPr>
        <w:t>Jenna</w:t>
      </w:r>
      <w:proofErr w:type="spellEnd"/>
      <w:r w:rsidRPr="00470913">
        <w:rPr>
          <w:rFonts w:ascii="Stratos Light" w:hAnsi="Stratos Light"/>
          <w:sz w:val="24"/>
          <w:rPrChange w:id="38" w:author="Agnieszka Baran" w:date="2020-05-29T14:12:00Z">
            <w:rPr/>
          </w:rPrChange>
        </w:rPr>
        <w:t xml:space="preserve"> </w:t>
      </w:r>
      <w:proofErr w:type="spellStart"/>
      <w:r w:rsidRPr="00470913">
        <w:rPr>
          <w:rFonts w:ascii="Stratos Light" w:hAnsi="Stratos Light"/>
          <w:sz w:val="24"/>
          <w:rPrChange w:id="39" w:author="Agnieszka Baran" w:date="2020-05-29T14:12:00Z">
            <w:rPr/>
          </w:rPrChange>
        </w:rPr>
        <w:t>Bragg</w:t>
      </w:r>
      <w:proofErr w:type="spellEnd"/>
      <w:r w:rsidRPr="00470913">
        <w:rPr>
          <w:rFonts w:ascii="Stratos Light" w:hAnsi="Stratos Light"/>
          <w:sz w:val="24"/>
          <w:rPrChange w:id="40" w:author="Agnieszka Baran" w:date="2020-05-29T14:12:00Z">
            <w:rPr/>
          </w:rPrChange>
        </w:rPr>
        <w:t xml:space="preserve">), </w:t>
      </w:r>
      <w:proofErr w:type="spellStart"/>
      <w:r w:rsidRPr="00470913">
        <w:rPr>
          <w:rFonts w:ascii="Stratos Light" w:hAnsi="Stratos Light"/>
          <w:b/>
          <w:bCs/>
          <w:sz w:val="24"/>
          <w:rPrChange w:id="41" w:author="Agnieszka Baran" w:date="2020-05-29T14:12:00Z">
            <w:rPr>
              <w:b/>
              <w:bCs/>
            </w:rPr>
          </w:rPrChange>
        </w:rPr>
        <w:t>Maury</w:t>
      </w:r>
      <w:proofErr w:type="spellEnd"/>
      <w:r w:rsidRPr="00470913">
        <w:rPr>
          <w:rFonts w:ascii="Stratos Light" w:hAnsi="Stratos Light"/>
          <w:b/>
          <w:bCs/>
          <w:sz w:val="24"/>
          <w:rPrChange w:id="42" w:author="Agnieszka Baran" w:date="2020-05-29T14:12:00Z">
            <w:rPr>
              <w:b/>
              <w:bCs/>
            </w:rPr>
          </w:rPrChange>
        </w:rPr>
        <w:t xml:space="preserve"> Sterling</w:t>
      </w:r>
      <w:r w:rsidRPr="00470913">
        <w:rPr>
          <w:rFonts w:ascii="Stratos Light" w:hAnsi="Stratos Light"/>
          <w:sz w:val="24"/>
          <w:rPrChange w:id="43" w:author="Agnieszka Baran" w:date="2020-05-29T14:12:00Z">
            <w:rPr/>
          </w:rPrChange>
        </w:rPr>
        <w:t xml:space="preserve"> (Max Piotrowski), </w:t>
      </w:r>
      <w:r w:rsidRPr="00470913">
        <w:rPr>
          <w:rFonts w:ascii="Stratos Light" w:hAnsi="Stratos Light"/>
          <w:b/>
          <w:bCs/>
          <w:sz w:val="24"/>
          <w:rPrChange w:id="44" w:author="Agnieszka Baran" w:date="2020-05-29T14:12:00Z">
            <w:rPr>
              <w:b/>
              <w:bCs/>
            </w:rPr>
          </w:rPrChange>
        </w:rPr>
        <w:t>Cliff Chamberlain</w:t>
      </w:r>
      <w:r w:rsidRPr="00470913">
        <w:rPr>
          <w:rFonts w:ascii="Stratos Light" w:hAnsi="Stratos Light"/>
          <w:sz w:val="24"/>
          <w:rPrChange w:id="45" w:author="Agnieszka Baran" w:date="2020-05-29T14:12:00Z">
            <w:rPr/>
          </w:rPrChange>
        </w:rPr>
        <w:t xml:space="preserve"> (Mike </w:t>
      </w:r>
      <w:proofErr w:type="spellStart"/>
      <w:r w:rsidRPr="00470913">
        <w:rPr>
          <w:rFonts w:ascii="Stratos Light" w:hAnsi="Stratos Light"/>
          <w:sz w:val="24"/>
          <w:rPrChange w:id="46" w:author="Agnieszka Baran" w:date="2020-05-29T14:12:00Z">
            <w:rPr/>
          </w:rPrChange>
        </w:rPr>
        <w:t>Dunne</w:t>
      </w:r>
      <w:proofErr w:type="spellEnd"/>
      <w:r w:rsidRPr="00470913">
        <w:rPr>
          <w:rFonts w:ascii="Stratos Light" w:hAnsi="Stratos Light"/>
          <w:sz w:val="24"/>
          <w:rPrChange w:id="47" w:author="Agnieszka Baran" w:date="2020-05-29T14:12:00Z">
            <w:rPr/>
          </w:rPrChange>
        </w:rPr>
        <w:t xml:space="preserve">), </w:t>
      </w:r>
      <w:r w:rsidRPr="00470913">
        <w:rPr>
          <w:rFonts w:ascii="Stratos Light" w:hAnsi="Stratos Light"/>
          <w:b/>
          <w:bCs/>
          <w:sz w:val="24"/>
          <w:rPrChange w:id="48" w:author="Agnieszka Baran" w:date="2020-05-29T14:12:00Z">
            <w:rPr>
              <w:b/>
              <w:bCs/>
            </w:rPr>
          </w:rPrChange>
        </w:rPr>
        <w:t xml:space="preserve">Mohammad </w:t>
      </w:r>
      <w:proofErr w:type="spellStart"/>
      <w:r w:rsidRPr="00470913">
        <w:rPr>
          <w:rFonts w:ascii="Stratos Light" w:hAnsi="Stratos Light"/>
          <w:b/>
          <w:bCs/>
          <w:sz w:val="24"/>
          <w:rPrChange w:id="49" w:author="Agnieszka Baran" w:date="2020-05-29T14:12:00Z">
            <w:rPr>
              <w:b/>
              <w:bCs/>
            </w:rPr>
          </w:rPrChange>
        </w:rPr>
        <w:t>Bakri</w:t>
      </w:r>
      <w:proofErr w:type="spellEnd"/>
      <w:r w:rsidRPr="00470913">
        <w:rPr>
          <w:rFonts w:ascii="Stratos Light" w:hAnsi="Stratos Light"/>
          <w:sz w:val="24"/>
          <w:rPrChange w:id="50" w:author="Agnieszka Baran" w:date="2020-05-29T14:12:00Z">
            <w:rPr/>
          </w:rPrChange>
        </w:rPr>
        <w:t xml:space="preserve"> (Abdul </w:t>
      </w:r>
      <w:proofErr w:type="spellStart"/>
      <w:r w:rsidRPr="00470913">
        <w:rPr>
          <w:rFonts w:ascii="Stratos Light" w:hAnsi="Stratos Light"/>
          <w:sz w:val="24"/>
          <w:rPrChange w:id="51" w:author="Agnieszka Baran" w:date="2020-05-29T14:12:00Z">
            <w:rPr/>
          </w:rPrChange>
        </w:rPr>
        <w:t>Qadir</w:t>
      </w:r>
      <w:proofErr w:type="spellEnd"/>
      <w:r w:rsidRPr="00470913">
        <w:rPr>
          <w:rFonts w:ascii="Stratos Light" w:hAnsi="Stratos Light"/>
          <w:sz w:val="24"/>
          <w:rPrChange w:id="52" w:author="Agnieszka Baran" w:date="2020-05-29T14:12:00Z">
            <w:rPr/>
          </w:rPrChange>
        </w:rPr>
        <w:t xml:space="preserve"> </w:t>
      </w:r>
      <w:proofErr w:type="spellStart"/>
      <w:r w:rsidRPr="00470913">
        <w:rPr>
          <w:rFonts w:ascii="Stratos Light" w:hAnsi="Stratos Light"/>
          <w:sz w:val="24"/>
          <w:rPrChange w:id="53" w:author="Agnieszka Baran" w:date="2020-05-29T14:12:00Z">
            <w:rPr/>
          </w:rPrChange>
        </w:rPr>
        <w:t>G’ulom</w:t>
      </w:r>
      <w:proofErr w:type="spellEnd"/>
      <w:r w:rsidRPr="00470913">
        <w:rPr>
          <w:rFonts w:ascii="Stratos Light" w:hAnsi="Stratos Light"/>
          <w:sz w:val="24"/>
          <w:rPrChange w:id="54" w:author="Agnieszka Baran" w:date="2020-05-29T14:12:00Z">
            <w:rPr/>
          </w:rPrChange>
        </w:rPr>
        <w:t xml:space="preserve">) oraz </w:t>
      </w:r>
      <w:proofErr w:type="spellStart"/>
      <w:r w:rsidRPr="00470913">
        <w:rPr>
          <w:rFonts w:ascii="Stratos Light" w:hAnsi="Stratos Light"/>
          <w:b/>
          <w:bCs/>
          <w:sz w:val="24"/>
          <w:rPrChange w:id="55" w:author="Agnieszka Baran" w:date="2020-05-29T14:12:00Z">
            <w:rPr>
              <w:b/>
              <w:bCs/>
            </w:rPr>
          </w:rPrChange>
        </w:rPr>
        <w:t>Beau</w:t>
      </w:r>
      <w:proofErr w:type="spellEnd"/>
      <w:r w:rsidRPr="00470913">
        <w:rPr>
          <w:rFonts w:ascii="Stratos Light" w:hAnsi="Stratos Light"/>
          <w:b/>
          <w:bCs/>
          <w:sz w:val="24"/>
          <w:rPrChange w:id="56" w:author="Agnieszka Baran" w:date="2020-05-29T14:12:00Z">
            <w:rPr>
              <w:b/>
              <w:bCs/>
            </w:rPr>
          </w:rPrChange>
        </w:rPr>
        <w:t xml:space="preserve"> Bridges</w:t>
      </w:r>
      <w:r w:rsidRPr="00470913">
        <w:rPr>
          <w:rFonts w:ascii="Stratos Light" w:hAnsi="Stratos Light"/>
          <w:sz w:val="24"/>
          <w:rPrChange w:id="57" w:author="Agnieszka Baran" w:date="2020-05-29T14:12:00Z">
            <w:rPr/>
          </w:rPrChange>
        </w:rPr>
        <w:t xml:space="preserve"> (</w:t>
      </w:r>
      <w:proofErr w:type="spellStart"/>
      <w:r w:rsidRPr="00470913">
        <w:rPr>
          <w:rFonts w:ascii="Stratos Light" w:hAnsi="Stratos Light"/>
          <w:sz w:val="24"/>
          <w:rPrChange w:id="58" w:author="Agnieszka Baran" w:date="2020-05-29T14:12:00Z">
            <w:rPr/>
          </w:rPrChange>
        </w:rPr>
        <w:t>Ralph</w:t>
      </w:r>
      <w:proofErr w:type="spellEnd"/>
      <w:r w:rsidRPr="00470913">
        <w:rPr>
          <w:rFonts w:ascii="Stratos Light" w:hAnsi="Stratos Light"/>
          <w:sz w:val="24"/>
          <w:rPrChange w:id="59" w:author="Agnieszka Baran" w:date="2020-05-29T14:12:00Z">
            <w:rPr/>
          </w:rPrChange>
        </w:rPr>
        <w:t xml:space="preserve"> Warner). </w:t>
      </w:r>
    </w:p>
    <w:p w14:paraId="157E359E" w14:textId="6C21464A" w:rsidR="00C50A2F" w:rsidRPr="00391FD7" w:rsidRDefault="005F622F" w:rsidP="007D3A78">
      <w:pPr>
        <w:suppressAutoHyphens w:val="0"/>
        <w:autoSpaceDN/>
        <w:spacing w:after="0"/>
        <w:jc w:val="both"/>
        <w:rPr>
          <w:rFonts w:ascii="Stratos Light" w:eastAsia="Times New Roman" w:hAnsi="Stratos Light" w:cs="Segoe UI"/>
          <w:b/>
          <w:bCs/>
          <w:sz w:val="24"/>
          <w:szCs w:val="24"/>
          <w:lang w:eastAsia="pl-PL"/>
        </w:rPr>
      </w:pPr>
      <w:r w:rsidRPr="00391FD7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>Co wydarzy się w ostatnim sezonie</w:t>
      </w:r>
      <w:r w:rsidR="007D3A78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 xml:space="preserve"> </w:t>
      </w:r>
      <w:proofErr w:type="spellStart"/>
      <w:r w:rsidRPr="007D3A78">
        <w:rPr>
          <w:rFonts w:ascii="Stratos Light" w:eastAsia="Times New Roman" w:hAnsi="Stratos Light" w:cs="Calibri Light"/>
          <w:b/>
          <w:bCs/>
          <w:i/>
          <w:iCs/>
          <w:sz w:val="24"/>
          <w:szCs w:val="24"/>
          <w:lang w:eastAsia="pl-PL"/>
        </w:rPr>
        <w:t>Homeland</w:t>
      </w:r>
      <w:proofErr w:type="spellEnd"/>
      <w:r w:rsidR="007D3A78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 xml:space="preserve"> </w:t>
      </w:r>
      <w:r w:rsidRPr="00391FD7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>i jakie przeciwności los</w:t>
      </w:r>
      <w:r w:rsidR="007D3A78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 xml:space="preserve">u czekają </w:t>
      </w:r>
      <w:proofErr w:type="spellStart"/>
      <w:r w:rsidR="007D3A78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>Carrie</w:t>
      </w:r>
      <w:proofErr w:type="spellEnd"/>
      <w:r w:rsidR="007D3A78">
        <w:rPr>
          <w:rFonts w:ascii="Stratos Light" w:eastAsia="Times New Roman" w:hAnsi="Stratos Light" w:cs="Calibri Light"/>
          <w:b/>
          <w:bCs/>
          <w:sz w:val="24"/>
          <w:szCs w:val="24"/>
          <w:lang w:eastAsia="pl-PL"/>
        </w:rPr>
        <w:t>? Odpowiedzi poznamy na FOX już od 18 czerwca o godzinie 21:05.</w:t>
      </w:r>
    </w:p>
    <w:p w14:paraId="3AD7F544" w14:textId="77777777" w:rsidR="00BD3133" w:rsidRPr="00951233" w:rsidRDefault="00BD3133" w:rsidP="00391FD7">
      <w:pPr>
        <w:suppressAutoHyphens w:val="0"/>
        <w:autoSpaceDN/>
        <w:spacing w:after="0"/>
        <w:jc w:val="both"/>
        <w:rPr>
          <w:rFonts w:ascii="Stratos" w:hAnsi="Stratos"/>
          <w:b/>
          <w:color w:val="ED7C31"/>
          <w:sz w:val="44"/>
        </w:rPr>
      </w:pPr>
      <w:bookmarkStart w:id="60" w:name="_GoBack"/>
      <w:bookmarkEnd w:id="60"/>
    </w:p>
    <w:p w14:paraId="2BB178B8" w14:textId="05B807D3" w:rsidR="00465A7B" w:rsidRDefault="00465A7B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010DDCF" w14:textId="2219EB80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576C41CD" w14:textId="6F2534B4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163D86D" w14:textId="6E728AF6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3B49F681" w14:textId="1F8290E7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6EFD9FD1" w14:textId="12E91415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12B4268C" w14:textId="24379630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389744D" w14:textId="4B3F5EAD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591FEF3C" w14:textId="3929A937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E4D6359" w14:textId="49E901EE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AFBF4EF" w14:textId="7EF036C2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6071AAAF" w14:textId="03ADDF4F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405C841C" w14:textId="3844F8AB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4904916F" w14:textId="4F4C3CF2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3ACADFCA" w14:textId="13F813FD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2F238EF4" w14:textId="022FE968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319E831" w14:textId="13ED5621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130DEE8D" w14:textId="18855CC7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4F44FF80" w14:textId="250AA48B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24571DFF" w14:textId="6E9C57BB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0CE7460B" w14:textId="77777777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5E4A0AF2" w14:textId="77777777" w:rsidR="00E02822" w:rsidRDefault="00E02822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Style w:val="normaltextrun"/>
          <w:rFonts w:ascii="Stratos Light" w:eastAsia="Stratos" w:hAnsi="Stratos Light" w:cs="Calibri"/>
          <w:b/>
          <w:color w:val="000000"/>
          <w:shd w:val="clear" w:color="auto" w:fill="FFFFFF"/>
        </w:rPr>
      </w:pPr>
    </w:p>
    <w:p w14:paraId="4FC5B92F" w14:textId="77777777" w:rsidR="00465A7B" w:rsidRDefault="00465A7B" w:rsidP="305E79B5">
      <w:pPr>
        <w:pStyle w:val="trt0xe"/>
        <w:shd w:val="clear" w:color="auto" w:fill="FFFFFF" w:themeFill="background1"/>
        <w:spacing w:before="0" w:beforeAutospacing="0" w:after="60" w:afterAutospacing="0"/>
        <w:jc w:val="both"/>
        <w:rPr>
          <w:rFonts w:ascii="Stratos" w:eastAsia="Stratos" w:hAnsi="Stratos" w:cs="Stratos"/>
          <w:b/>
          <w:bCs/>
          <w:lang w:val="pl"/>
        </w:rPr>
      </w:pPr>
    </w:p>
    <w:p w14:paraId="5433A77C" w14:textId="5D96B728" w:rsidR="00E413F6" w:rsidRPr="00951233" w:rsidRDefault="00E413F6" w:rsidP="00E413F6">
      <w:pPr>
        <w:spacing w:after="100" w:afterAutospacing="1"/>
        <w:contextualSpacing/>
        <w:rPr>
          <w:rFonts w:ascii="Stratos" w:eastAsia="Stratos" w:hAnsi="Stratos" w:cs="Stratos"/>
          <w:b/>
          <w:bCs/>
          <w:sz w:val="20"/>
          <w:szCs w:val="20"/>
          <w:lang w:val="pl"/>
        </w:rPr>
      </w:pPr>
      <w:r w:rsidRPr="00951233">
        <w:rPr>
          <w:rFonts w:ascii="Stratos" w:eastAsia="Stratos" w:hAnsi="Stratos" w:cs="Stratos"/>
          <w:b/>
          <w:bCs/>
          <w:sz w:val="20"/>
          <w:szCs w:val="20"/>
          <w:u w:val="single"/>
          <w:lang w:val="pl"/>
        </w:rPr>
        <w:t>Kontakt prasowy:</w:t>
      </w:r>
      <w:r w:rsidRPr="00951233">
        <w:rPr>
          <w:rFonts w:ascii="Stratos" w:eastAsia="Stratos" w:hAnsi="Stratos" w:cs="Stratos"/>
          <w:b/>
          <w:bCs/>
          <w:sz w:val="20"/>
          <w:szCs w:val="20"/>
          <w:lang w:val="pl"/>
        </w:rPr>
        <w:t xml:space="preserve"> </w:t>
      </w:r>
      <w:r>
        <w:br/>
      </w:r>
      <w:r w:rsidRPr="00951233">
        <w:rPr>
          <w:rFonts w:ascii="Stratos" w:eastAsia="Stratos" w:hAnsi="Stratos" w:cs="Stratos"/>
          <w:b/>
          <w:bCs/>
          <w:sz w:val="20"/>
          <w:szCs w:val="20"/>
          <w:lang w:val="pl"/>
        </w:rPr>
        <w:t>Agnieszka Baran-Malik</w:t>
      </w:r>
    </w:p>
    <w:p w14:paraId="5CAD2161" w14:textId="77777777" w:rsidR="00E413F6" w:rsidRPr="00470913" w:rsidRDefault="00E413F6" w:rsidP="00E413F6">
      <w:pPr>
        <w:spacing w:after="100" w:afterAutospacing="1"/>
        <w:contextualSpacing/>
        <w:jc w:val="both"/>
        <w:rPr>
          <w:rFonts w:ascii="Stratos" w:eastAsia="Stratos" w:hAnsi="Stratos" w:cs="Stratos"/>
          <w:sz w:val="18"/>
          <w:szCs w:val="18"/>
          <w:lang w:val="en-GB"/>
        </w:rPr>
      </w:pPr>
      <w:proofErr w:type="spellStart"/>
      <w:r w:rsidRPr="00470913">
        <w:rPr>
          <w:rFonts w:ascii="Stratos" w:eastAsia="Stratos" w:hAnsi="Stratos" w:cs="Stratos"/>
          <w:sz w:val="18"/>
          <w:szCs w:val="18"/>
          <w:lang w:val="en-GB"/>
        </w:rPr>
        <w:t>PR&amp;Marketing</w:t>
      </w:r>
      <w:proofErr w:type="spellEnd"/>
      <w:r w:rsidRPr="00470913">
        <w:rPr>
          <w:rFonts w:ascii="Stratos" w:eastAsia="Stratos" w:hAnsi="Stratos" w:cs="Stratos"/>
          <w:sz w:val="18"/>
          <w:szCs w:val="18"/>
          <w:lang w:val="en-GB"/>
        </w:rPr>
        <w:t xml:space="preserve"> Coordinator</w:t>
      </w:r>
    </w:p>
    <w:p w14:paraId="78E65E33" w14:textId="77777777" w:rsidR="00E413F6" w:rsidRPr="00951233" w:rsidRDefault="00E413F6" w:rsidP="00E413F6">
      <w:pPr>
        <w:spacing w:after="100" w:afterAutospacing="1"/>
        <w:contextualSpacing/>
        <w:jc w:val="both"/>
        <w:rPr>
          <w:rFonts w:ascii="Stratos" w:eastAsia="Stratos" w:hAnsi="Stratos" w:cs="Stratos"/>
          <w:lang w:val="en-GB"/>
        </w:rPr>
      </w:pPr>
      <w:r w:rsidRPr="00951233">
        <w:rPr>
          <w:rFonts w:ascii="Stratos" w:eastAsia="Stratos" w:hAnsi="Stratos" w:cs="Stratos"/>
          <w:sz w:val="18"/>
          <w:szCs w:val="18"/>
          <w:lang w:val="en-US"/>
        </w:rPr>
        <w:t>FOX Networks Group</w:t>
      </w:r>
    </w:p>
    <w:p w14:paraId="38B8D42C" w14:textId="77777777" w:rsidR="00E413F6" w:rsidRPr="00951233" w:rsidRDefault="00E413F6" w:rsidP="00E413F6">
      <w:pPr>
        <w:spacing w:after="100" w:afterAutospacing="1"/>
        <w:contextualSpacing/>
        <w:jc w:val="both"/>
        <w:rPr>
          <w:rFonts w:ascii="Stratos" w:eastAsia="Stratos" w:hAnsi="Stratos" w:cs="Stratos"/>
          <w:lang w:val="en-GB"/>
        </w:rPr>
      </w:pPr>
      <w:r w:rsidRPr="00951233">
        <w:rPr>
          <w:rFonts w:ascii="Stratos" w:eastAsia="Stratos" w:hAnsi="Stratos" w:cs="Stratos"/>
          <w:sz w:val="18"/>
          <w:szCs w:val="18"/>
          <w:lang w:val="en-US"/>
        </w:rPr>
        <w:t xml:space="preserve">tel. (+48 22) 378 27 94,  </w:t>
      </w:r>
    </w:p>
    <w:p w14:paraId="25B06963" w14:textId="77777777" w:rsidR="00E413F6" w:rsidRPr="00951233" w:rsidRDefault="00E413F6" w:rsidP="00E413F6">
      <w:pPr>
        <w:spacing w:after="100" w:afterAutospacing="1"/>
        <w:contextualSpacing/>
        <w:jc w:val="both"/>
        <w:rPr>
          <w:rFonts w:ascii="Stratos" w:eastAsia="Stratos" w:hAnsi="Stratos" w:cs="Stratos"/>
          <w:lang w:val="en-GB"/>
        </w:rPr>
      </w:pPr>
      <w:r w:rsidRPr="00951233">
        <w:rPr>
          <w:rFonts w:ascii="Stratos" w:eastAsia="Stratos" w:hAnsi="Stratos" w:cs="Stratos"/>
          <w:sz w:val="18"/>
          <w:szCs w:val="18"/>
          <w:lang w:val="en-US"/>
        </w:rPr>
        <w:t>+48 885 562 433</w:t>
      </w:r>
    </w:p>
    <w:p w14:paraId="7BC7C6CA" w14:textId="0FE3A832" w:rsidR="00E413F6" w:rsidRPr="00951233" w:rsidRDefault="00E413F6" w:rsidP="00E413F6">
      <w:pPr>
        <w:spacing w:after="100" w:afterAutospacing="1"/>
        <w:contextualSpacing/>
        <w:jc w:val="both"/>
        <w:rPr>
          <w:rFonts w:ascii="Stratos" w:eastAsia="Stratos" w:hAnsi="Stratos" w:cs="Stratos"/>
          <w:b/>
          <w:bCs/>
          <w:sz w:val="18"/>
          <w:szCs w:val="18"/>
          <w:lang w:val="en-GB"/>
        </w:rPr>
      </w:pPr>
      <w:r w:rsidRPr="305E79B5">
        <w:rPr>
          <w:rFonts w:ascii="Stratos" w:eastAsia="Stratos" w:hAnsi="Stratos" w:cs="Stratos"/>
          <w:sz w:val="18"/>
          <w:szCs w:val="18"/>
          <w:lang w:val="en-US"/>
        </w:rPr>
        <w:t>e-mail</w:t>
      </w:r>
      <w:r w:rsidRPr="305E79B5">
        <w:rPr>
          <w:rFonts w:ascii="Stratos" w:eastAsia="Stratos" w:hAnsi="Stratos" w:cs="Stratos"/>
          <w:sz w:val="16"/>
          <w:szCs w:val="16"/>
          <w:lang w:val="en-US"/>
        </w:rPr>
        <w:t xml:space="preserve">: </w:t>
      </w:r>
      <w:hyperlink r:id="rId8">
        <w:r w:rsidR="00C507FD" w:rsidRPr="305E79B5">
          <w:rPr>
            <w:rStyle w:val="Hyperlink"/>
            <w:rFonts w:ascii="Stratos" w:eastAsia="Stratos" w:hAnsi="Stratos" w:cs="Stratos"/>
            <w:sz w:val="18"/>
            <w:szCs w:val="18"/>
            <w:lang w:val="en-US"/>
          </w:rPr>
          <w:t>Agnieszka.baran@disney.com</w:t>
        </w:r>
      </w:hyperlink>
    </w:p>
    <w:p w14:paraId="2794E204" w14:textId="23ECF304" w:rsidR="0046311D" w:rsidRPr="00951233" w:rsidRDefault="0046311D" w:rsidP="00E413F6">
      <w:pPr>
        <w:jc w:val="center"/>
        <w:rPr>
          <w:rFonts w:ascii="Stratos" w:hAnsi="Stratos"/>
          <w:lang w:val="en-GB"/>
        </w:rPr>
      </w:pPr>
    </w:p>
    <w:sectPr w:rsidR="0046311D" w:rsidRPr="00951233">
      <w:head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A69F" w14:textId="77777777" w:rsidR="00A921AC" w:rsidRDefault="00A921AC" w:rsidP="00B7491F">
      <w:pPr>
        <w:spacing w:after="0"/>
      </w:pPr>
      <w:r>
        <w:separator/>
      </w:r>
    </w:p>
  </w:endnote>
  <w:endnote w:type="continuationSeparator" w:id="0">
    <w:p w14:paraId="483469A0" w14:textId="77777777" w:rsidR="00A921AC" w:rsidRDefault="00A921AC" w:rsidP="00B7491F">
      <w:pPr>
        <w:spacing w:after="0"/>
      </w:pPr>
      <w:r>
        <w:continuationSeparator/>
      </w:r>
    </w:p>
  </w:endnote>
  <w:endnote w:type="continuationNotice" w:id="1">
    <w:p w14:paraId="27BE16D8" w14:textId="77777777" w:rsidR="00A921AC" w:rsidRDefault="00A921AC" w:rsidP="00B749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os">
    <w:altName w:val="Calibri"/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Stratos Light">
    <w:altName w:val="Calibri"/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5C71" w14:textId="77777777" w:rsidR="00A921AC" w:rsidRDefault="00A921AC" w:rsidP="00B7491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B8A5E1E" w14:textId="77777777" w:rsidR="00A921AC" w:rsidRDefault="00A921AC" w:rsidP="00B7491F">
      <w:pPr>
        <w:spacing w:after="0"/>
      </w:pPr>
      <w:r>
        <w:continuationSeparator/>
      </w:r>
    </w:p>
  </w:footnote>
  <w:footnote w:type="continuationNotice" w:id="1">
    <w:p w14:paraId="4069DE20" w14:textId="77777777" w:rsidR="00A921AC" w:rsidRDefault="00A921AC" w:rsidP="00B749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6732" w14:textId="16445B87" w:rsidR="001D598D" w:rsidRDefault="004E382E" w:rsidP="004E382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77807B5" wp14:editId="0158E06A">
          <wp:extent cx="1495428" cy="704846"/>
          <wp:effectExtent l="0" t="0" r="9522" b="4"/>
          <wp:docPr id="1" name="Obraz 2075772059" descr="Obraz zawierający rysune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8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281"/>
    <w:multiLevelType w:val="multilevel"/>
    <w:tmpl w:val="2CF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E0B91"/>
    <w:multiLevelType w:val="multilevel"/>
    <w:tmpl w:val="F6B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D"/>
    <w:rsid w:val="000044B4"/>
    <w:rsid w:val="000155B2"/>
    <w:rsid w:val="00017CF3"/>
    <w:rsid w:val="0002164D"/>
    <w:rsid w:val="00034E04"/>
    <w:rsid w:val="0003694D"/>
    <w:rsid w:val="0004029F"/>
    <w:rsid w:val="000476E1"/>
    <w:rsid w:val="000506C6"/>
    <w:rsid w:val="0005079E"/>
    <w:rsid w:val="00062265"/>
    <w:rsid w:val="00070DE1"/>
    <w:rsid w:val="0007406B"/>
    <w:rsid w:val="0008264C"/>
    <w:rsid w:val="000856EB"/>
    <w:rsid w:val="0008635D"/>
    <w:rsid w:val="000929DA"/>
    <w:rsid w:val="000A4FD1"/>
    <w:rsid w:val="000B2DD2"/>
    <w:rsid w:val="000B40B3"/>
    <w:rsid w:val="000C43C1"/>
    <w:rsid w:val="0010083D"/>
    <w:rsid w:val="001010D4"/>
    <w:rsid w:val="0010568E"/>
    <w:rsid w:val="00114453"/>
    <w:rsid w:val="00116206"/>
    <w:rsid w:val="001501FC"/>
    <w:rsid w:val="00150719"/>
    <w:rsid w:val="00154C74"/>
    <w:rsid w:val="0015779F"/>
    <w:rsid w:val="001627B7"/>
    <w:rsid w:val="001648D8"/>
    <w:rsid w:val="001662F0"/>
    <w:rsid w:val="001719E8"/>
    <w:rsid w:val="00171AA2"/>
    <w:rsid w:val="00171F4D"/>
    <w:rsid w:val="001848A8"/>
    <w:rsid w:val="00185AAD"/>
    <w:rsid w:val="00186032"/>
    <w:rsid w:val="001B6D85"/>
    <w:rsid w:val="001B793A"/>
    <w:rsid w:val="001C4A2B"/>
    <w:rsid w:val="001D3BD6"/>
    <w:rsid w:val="001D45B0"/>
    <w:rsid w:val="001D4C0E"/>
    <w:rsid w:val="001D598D"/>
    <w:rsid w:val="001E1632"/>
    <w:rsid w:val="001E4987"/>
    <w:rsid w:val="001F0AC1"/>
    <w:rsid w:val="002039C4"/>
    <w:rsid w:val="00203D3F"/>
    <w:rsid w:val="00207D34"/>
    <w:rsid w:val="0021157E"/>
    <w:rsid w:val="0021265F"/>
    <w:rsid w:val="00212AFC"/>
    <w:rsid w:val="00217113"/>
    <w:rsid w:val="00220EDF"/>
    <w:rsid w:val="00223E6C"/>
    <w:rsid w:val="00231427"/>
    <w:rsid w:val="00234D9A"/>
    <w:rsid w:val="00241572"/>
    <w:rsid w:val="00243A83"/>
    <w:rsid w:val="0025260E"/>
    <w:rsid w:val="002532EF"/>
    <w:rsid w:val="0025783E"/>
    <w:rsid w:val="002634D1"/>
    <w:rsid w:val="00264D7E"/>
    <w:rsid w:val="00270FE8"/>
    <w:rsid w:val="0027199B"/>
    <w:rsid w:val="00274B07"/>
    <w:rsid w:val="00281A9F"/>
    <w:rsid w:val="00291815"/>
    <w:rsid w:val="002A3C26"/>
    <w:rsid w:val="002B68F3"/>
    <w:rsid w:val="002C308C"/>
    <w:rsid w:val="002D40D7"/>
    <w:rsid w:val="002F584B"/>
    <w:rsid w:val="0031592F"/>
    <w:rsid w:val="00321C97"/>
    <w:rsid w:val="0032413E"/>
    <w:rsid w:val="00336E92"/>
    <w:rsid w:val="00342CA2"/>
    <w:rsid w:val="0035599E"/>
    <w:rsid w:val="00357868"/>
    <w:rsid w:val="00365633"/>
    <w:rsid w:val="003662C1"/>
    <w:rsid w:val="00375391"/>
    <w:rsid w:val="0037644C"/>
    <w:rsid w:val="00391FD7"/>
    <w:rsid w:val="0039301A"/>
    <w:rsid w:val="003A540A"/>
    <w:rsid w:val="003A7710"/>
    <w:rsid w:val="003B7DC0"/>
    <w:rsid w:val="003C15C7"/>
    <w:rsid w:val="003C78C5"/>
    <w:rsid w:val="003D1F7A"/>
    <w:rsid w:val="003E41EF"/>
    <w:rsid w:val="003E59E6"/>
    <w:rsid w:val="0040359E"/>
    <w:rsid w:val="00405B20"/>
    <w:rsid w:val="00406CA8"/>
    <w:rsid w:val="0041229B"/>
    <w:rsid w:val="004156AC"/>
    <w:rsid w:val="00421390"/>
    <w:rsid w:val="0044368D"/>
    <w:rsid w:val="00453E27"/>
    <w:rsid w:val="00454E4A"/>
    <w:rsid w:val="0045770F"/>
    <w:rsid w:val="00460471"/>
    <w:rsid w:val="0046311D"/>
    <w:rsid w:val="00465A7B"/>
    <w:rsid w:val="00470913"/>
    <w:rsid w:val="0049138A"/>
    <w:rsid w:val="00494963"/>
    <w:rsid w:val="004A09A5"/>
    <w:rsid w:val="004A0B9A"/>
    <w:rsid w:val="004A151C"/>
    <w:rsid w:val="004A478F"/>
    <w:rsid w:val="004B3934"/>
    <w:rsid w:val="004B615F"/>
    <w:rsid w:val="004B7C97"/>
    <w:rsid w:val="004C1C15"/>
    <w:rsid w:val="004C29EE"/>
    <w:rsid w:val="004C35D9"/>
    <w:rsid w:val="004C50B5"/>
    <w:rsid w:val="004C7B57"/>
    <w:rsid w:val="004D64A2"/>
    <w:rsid w:val="004E1DDF"/>
    <w:rsid w:val="004E382E"/>
    <w:rsid w:val="004E4C49"/>
    <w:rsid w:val="005151CB"/>
    <w:rsid w:val="0052671B"/>
    <w:rsid w:val="0052767A"/>
    <w:rsid w:val="00527FA3"/>
    <w:rsid w:val="005462D1"/>
    <w:rsid w:val="00552EBC"/>
    <w:rsid w:val="0056127A"/>
    <w:rsid w:val="005B2EDE"/>
    <w:rsid w:val="005C0055"/>
    <w:rsid w:val="005C0D5C"/>
    <w:rsid w:val="005C2891"/>
    <w:rsid w:val="005C7D5F"/>
    <w:rsid w:val="005D2BDE"/>
    <w:rsid w:val="005D4347"/>
    <w:rsid w:val="005E4074"/>
    <w:rsid w:val="005F0BD4"/>
    <w:rsid w:val="005F622F"/>
    <w:rsid w:val="005F6254"/>
    <w:rsid w:val="006042A7"/>
    <w:rsid w:val="006050B1"/>
    <w:rsid w:val="00612846"/>
    <w:rsid w:val="00633529"/>
    <w:rsid w:val="00644BC8"/>
    <w:rsid w:val="00646ED8"/>
    <w:rsid w:val="006610DE"/>
    <w:rsid w:val="00662158"/>
    <w:rsid w:val="00663C59"/>
    <w:rsid w:val="00670A26"/>
    <w:rsid w:val="006839C5"/>
    <w:rsid w:val="00685973"/>
    <w:rsid w:val="006A1E15"/>
    <w:rsid w:val="006A7160"/>
    <w:rsid w:val="006A7CD6"/>
    <w:rsid w:val="006B122D"/>
    <w:rsid w:val="006B41F3"/>
    <w:rsid w:val="006B5040"/>
    <w:rsid w:val="006B66F2"/>
    <w:rsid w:val="006B7F32"/>
    <w:rsid w:val="006E3E6D"/>
    <w:rsid w:val="006E3FE5"/>
    <w:rsid w:val="006E6A6A"/>
    <w:rsid w:val="006E7F84"/>
    <w:rsid w:val="00723644"/>
    <w:rsid w:val="00724E46"/>
    <w:rsid w:val="007455F0"/>
    <w:rsid w:val="00752CC0"/>
    <w:rsid w:val="007566D0"/>
    <w:rsid w:val="00760267"/>
    <w:rsid w:val="007610EC"/>
    <w:rsid w:val="007656AF"/>
    <w:rsid w:val="00770438"/>
    <w:rsid w:val="00774E77"/>
    <w:rsid w:val="007955D2"/>
    <w:rsid w:val="007A18B4"/>
    <w:rsid w:val="007A3767"/>
    <w:rsid w:val="007B78DF"/>
    <w:rsid w:val="007D14EA"/>
    <w:rsid w:val="007D3A78"/>
    <w:rsid w:val="007E0465"/>
    <w:rsid w:val="007E12D6"/>
    <w:rsid w:val="007E6BD3"/>
    <w:rsid w:val="007F3CC2"/>
    <w:rsid w:val="0080232A"/>
    <w:rsid w:val="008070FE"/>
    <w:rsid w:val="008112A9"/>
    <w:rsid w:val="00820C87"/>
    <w:rsid w:val="00821081"/>
    <w:rsid w:val="0082618E"/>
    <w:rsid w:val="00830139"/>
    <w:rsid w:val="0083391E"/>
    <w:rsid w:val="00851FFA"/>
    <w:rsid w:val="00853C4A"/>
    <w:rsid w:val="00862396"/>
    <w:rsid w:val="008628A5"/>
    <w:rsid w:val="008655AC"/>
    <w:rsid w:val="0087410A"/>
    <w:rsid w:val="00874B3D"/>
    <w:rsid w:val="00882AF2"/>
    <w:rsid w:val="008911D9"/>
    <w:rsid w:val="00891C75"/>
    <w:rsid w:val="00892FBA"/>
    <w:rsid w:val="008937F1"/>
    <w:rsid w:val="008B3E91"/>
    <w:rsid w:val="008C362F"/>
    <w:rsid w:val="008C68C4"/>
    <w:rsid w:val="008C7FCE"/>
    <w:rsid w:val="008D6857"/>
    <w:rsid w:val="008E2407"/>
    <w:rsid w:val="008E55DE"/>
    <w:rsid w:val="008F1989"/>
    <w:rsid w:val="008F1F38"/>
    <w:rsid w:val="008F7DEC"/>
    <w:rsid w:val="009103E1"/>
    <w:rsid w:val="009125C8"/>
    <w:rsid w:val="009170C3"/>
    <w:rsid w:val="00917D11"/>
    <w:rsid w:val="009237D7"/>
    <w:rsid w:val="009341F2"/>
    <w:rsid w:val="009367E1"/>
    <w:rsid w:val="00936ED0"/>
    <w:rsid w:val="00940B73"/>
    <w:rsid w:val="009509ED"/>
    <w:rsid w:val="00951233"/>
    <w:rsid w:val="00952B94"/>
    <w:rsid w:val="00966B99"/>
    <w:rsid w:val="00970735"/>
    <w:rsid w:val="00972499"/>
    <w:rsid w:val="00977FA9"/>
    <w:rsid w:val="0098722D"/>
    <w:rsid w:val="00992736"/>
    <w:rsid w:val="00994164"/>
    <w:rsid w:val="009B099F"/>
    <w:rsid w:val="009C34BC"/>
    <w:rsid w:val="009C4788"/>
    <w:rsid w:val="009D567D"/>
    <w:rsid w:val="009D73B4"/>
    <w:rsid w:val="009F00D6"/>
    <w:rsid w:val="00A1206D"/>
    <w:rsid w:val="00A16C92"/>
    <w:rsid w:val="00A2173D"/>
    <w:rsid w:val="00A334D2"/>
    <w:rsid w:val="00A416CB"/>
    <w:rsid w:val="00A55099"/>
    <w:rsid w:val="00A56C64"/>
    <w:rsid w:val="00A62092"/>
    <w:rsid w:val="00A62C7A"/>
    <w:rsid w:val="00A70839"/>
    <w:rsid w:val="00A72CC6"/>
    <w:rsid w:val="00A73238"/>
    <w:rsid w:val="00A84E5A"/>
    <w:rsid w:val="00A85910"/>
    <w:rsid w:val="00A921AC"/>
    <w:rsid w:val="00A92369"/>
    <w:rsid w:val="00AA1051"/>
    <w:rsid w:val="00AC3850"/>
    <w:rsid w:val="00AC3F13"/>
    <w:rsid w:val="00AD0AA3"/>
    <w:rsid w:val="00AD4D40"/>
    <w:rsid w:val="00AE0845"/>
    <w:rsid w:val="00AE2B8D"/>
    <w:rsid w:val="00AF08EB"/>
    <w:rsid w:val="00AF09A6"/>
    <w:rsid w:val="00AF0E49"/>
    <w:rsid w:val="00AF1F50"/>
    <w:rsid w:val="00B01437"/>
    <w:rsid w:val="00B10D33"/>
    <w:rsid w:val="00B20CE7"/>
    <w:rsid w:val="00B257AC"/>
    <w:rsid w:val="00B27435"/>
    <w:rsid w:val="00B279F6"/>
    <w:rsid w:val="00B36CBD"/>
    <w:rsid w:val="00B418DE"/>
    <w:rsid w:val="00B43929"/>
    <w:rsid w:val="00B43C82"/>
    <w:rsid w:val="00B5125F"/>
    <w:rsid w:val="00B612CE"/>
    <w:rsid w:val="00B7004E"/>
    <w:rsid w:val="00B7491F"/>
    <w:rsid w:val="00BA0B4E"/>
    <w:rsid w:val="00BA17BE"/>
    <w:rsid w:val="00BB0291"/>
    <w:rsid w:val="00BB772F"/>
    <w:rsid w:val="00BC3371"/>
    <w:rsid w:val="00BC3D89"/>
    <w:rsid w:val="00BD1642"/>
    <w:rsid w:val="00BD3133"/>
    <w:rsid w:val="00BD3C05"/>
    <w:rsid w:val="00BE11B6"/>
    <w:rsid w:val="00BE4389"/>
    <w:rsid w:val="00BE5B73"/>
    <w:rsid w:val="00BE5D46"/>
    <w:rsid w:val="00BE64C4"/>
    <w:rsid w:val="00C074E6"/>
    <w:rsid w:val="00C34059"/>
    <w:rsid w:val="00C346EB"/>
    <w:rsid w:val="00C4203E"/>
    <w:rsid w:val="00C43267"/>
    <w:rsid w:val="00C507FD"/>
    <w:rsid w:val="00C50A2F"/>
    <w:rsid w:val="00C5624A"/>
    <w:rsid w:val="00C80D43"/>
    <w:rsid w:val="00C85F2A"/>
    <w:rsid w:val="00C9182B"/>
    <w:rsid w:val="00CA2AB5"/>
    <w:rsid w:val="00CA7FAC"/>
    <w:rsid w:val="00CC1C43"/>
    <w:rsid w:val="00CD2A11"/>
    <w:rsid w:val="00CD2C31"/>
    <w:rsid w:val="00CD5356"/>
    <w:rsid w:val="00CD6CA0"/>
    <w:rsid w:val="00CE22FF"/>
    <w:rsid w:val="00CE52A8"/>
    <w:rsid w:val="00CE665C"/>
    <w:rsid w:val="00D42B5C"/>
    <w:rsid w:val="00D4389C"/>
    <w:rsid w:val="00D52B2B"/>
    <w:rsid w:val="00D7521A"/>
    <w:rsid w:val="00D820F4"/>
    <w:rsid w:val="00D82C53"/>
    <w:rsid w:val="00D86DB6"/>
    <w:rsid w:val="00D96AAC"/>
    <w:rsid w:val="00DC0E0C"/>
    <w:rsid w:val="00DD1907"/>
    <w:rsid w:val="00DD270B"/>
    <w:rsid w:val="00DE3B09"/>
    <w:rsid w:val="00DF4D01"/>
    <w:rsid w:val="00DF6E32"/>
    <w:rsid w:val="00E02822"/>
    <w:rsid w:val="00E101CE"/>
    <w:rsid w:val="00E11DAC"/>
    <w:rsid w:val="00E20612"/>
    <w:rsid w:val="00E275BB"/>
    <w:rsid w:val="00E32FC1"/>
    <w:rsid w:val="00E3382E"/>
    <w:rsid w:val="00E413F6"/>
    <w:rsid w:val="00E65775"/>
    <w:rsid w:val="00E674BA"/>
    <w:rsid w:val="00E71D1F"/>
    <w:rsid w:val="00EA0BE6"/>
    <w:rsid w:val="00EA2552"/>
    <w:rsid w:val="00EB50D8"/>
    <w:rsid w:val="00EB6A39"/>
    <w:rsid w:val="00EB7B15"/>
    <w:rsid w:val="00ED1132"/>
    <w:rsid w:val="00ED2594"/>
    <w:rsid w:val="00ED7890"/>
    <w:rsid w:val="00EF042B"/>
    <w:rsid w:val="00F1476A"/>
    <w:rsid w:val="00F31E85"/>
    <w:rsid w:val="00F70B49"/>
    <w:rsid w:val="00F73644"/>
    <w:rsid w:val="00F836CD"/>
    <w:rsid w:val="00F83E67"/>
    <w:rsid w:val="00F83EB7"/>
    <w:rsid w:val="00F8460E"/>
    <w:rsid w:val="00F90D50"/>
    <w:rsid w:val="00F9439F"/>
    <w:rsid w:val="00F9512E"/>
    <w:rsid w:val="00F97C3D"/>
    <w:rsid w:val="00FB29AF"/>
    <w:rsid w:val="00FB365F"/>
    <w:rsid w:val="00FC6337"/>
    <w:rsid w:val="00FC6CB7"/>
    <w:rsid w:val="00FD5BB1"/>
    <w:rsid w:val="00FE4CAA"/>
    <w:rsid w:val="00FE4D38"/>
    <w:rsid w:val="00FF78BA"/>
    <w:rsid w:val="01987336"/>
    <w:rsid w:val="01E1712D"/>
    <w:rsid w:val="02A3F536"/>
    <w:rsid w:val="0334BE15"/>
    <w:rsid w:val="03E437CD"/>
    <w:rsid w:val="0478FE70"/>
    <w:rsid w:val="05769B7D"/>
    <w:rsid w:val="0612AC5B"/>
    <w:rsid w:val="06C68D00"/>
    <w:rsid w:val="0945196A"/>
    <w:rsid w:val="0993376B"/>
    <w:rsid w:val="0ADADBCE"/>
    <w:rsid w:val="0BBD522D"/>
    <w:rsid w:val="0BFDD96A"/>
    <w:rsid w:val="0C4B2725"/>
    <w:rsid w:val="0D33947D"/>
    <w:rsid w:val="11B3FF68"/>
    <w:rsid w:val="11CCF93E"/>
    <w:rsid w:val="129E873D"/>
    <w:rsid w:val="136D57D8"/>
    <w:rsid w:val="13F719FD"/>
    <w:rsid w:val="145D144F"/>
    <w:rsid w:val="15FA9ADC"/>
    <w:rsid w:val="17EC43BA"/>
    <w:rsid w:val="18B4DA46"/>
    <w:rsid w:val="18C75782"/>
    <w:rsid w:val="19D2F205"/>
    <w:rsid w:val="1C5E490E"/>
    <w:rsid w:val="1EC7E38E"/>
    <w:rsid w:val="1EEAFB4C"/>
    <w:rsid w:val="20137633"/>
    <w:rsid w:val="218F22A0"/>
    <w:rsid w:val="21C1BD94"/>
    <w:rsid w:val="21C2BEF8"/>
    <w:rsid w:val="227998F5"/>
    <w:rsid w:val="24BCAC1C"/>
    <w:rsid w:val="250966A9"/>
    <w:rsid w:val="25EC496B"/>
    <w:rsid w:val="265CC0BA"/>
    <w:rsid w:val="2676D6FB"/>
    <w:rsid w:val="26AEA130"/>
    <w:rsid w:val="2A36D4E8"/>
    <w:rsid w:val="2BE1704A"/>
    <w:rsid w:val="2D03CBCD"/>
    <w:rsid w:val="2FF6CCB2"/>
    <w:rsid w:val="302C029F"/>
    <w:rsid w:val="305E79B5"/>
    <w:rsid w:val="33F5B8D2"/>
    <w:rsid w:val="344490E5"/>
    <w:rsid w:val="35872C93"/>
    <w:rsid w:val="3956E257"/>
    <w:rsid w:val="39FEBF90"/>
    <w:rsid w:val="3AF562E4"/>
    <w:rsid w:val="3B872D1C"/>
    <w:rsid w:val="3BCB617B"/>
    <w:rsid w:val="40677F84"/>
    <w:rsid w:val="416A40C6"/>
    <w:rsid w:val="437F11C8"/>
    <w:rsid w:val="469463CC"/>
    <w:rsid w:val="4B3F8E94"/>
    <w:rsid w:val="4C300360"/>
    <w:rsid w:val="4F0D889E"/>
    <w:rsid w:val="509748CC"/>
    <w:rsid w:val="5097E9E6"/>
    <w:rsid w:val="518B1F1C"/>
    <w:rsid w:val="526244E5"/>
    <w:rsid w:val="52B540DD"/>
    <w:rsid w:val="535606DC"/>
    <w:rsid w:val="53A98952"/>
    <w:rsid w:val="54F379C1"/>
    <w:rsid w:val="5567EE72"/>
    <w:rsid w:val="55CF6A97"/>
    <w:rsid w:val="55FDF303"/>
    <w:rsid w:val="567B11B4"/>
    <w:rsid w:val="57CDD3DC"/>
    <w:rsid w:val="59489F02"/>
    <w:rsid w:val="5A97A419"/>
    <w:rsid w:val="5ADEADE7"/>
    <w:rsid w:val="5B59296C"/>
    <w:rsid w:val="5C97C27C"/>
    <w:rsid w:val="5C9BA81D"/>
    <w:rsid w:val="5E865716"/>
    <w:rsid w:val="64749BF4"/>
    <w:rsid w:val="66FC856A"/>
    <w:rsid w:val="68BD0B92"/>
    <w:rsid w:val="6BDBD68A"/>
    <w:rsid w:val="6E0D74A8"/>
    <w:rsid w:val="6F4B7BE7"/>
    <w:rsid w:val="70AE889B"/>
    <w:rsid w:val="72DE1B72"/>
    <w:rsid w:val="7529B3F6"/>
    <w:rsid w:val="77E29E58"/>
    <w:rsid w:val="78209119"/>
    <w:rsid w:val="78375347"/>
    <w:rsid w:val="796C9DFA"/>
    <w:rsid w:val="7A3ECC77"/>
    <w:rsid w:val="7D371B66"/>
    <w:rsid w:val="7D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AE23"/>
  <w15:docId w15:val="{83233275-6607-4B24-A633-A2C39975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MS Gothic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3Znak">
    <w:name w:val="Nagłówek 3 Znak"/>
    <w:basedOn w:val="DefaultParagraphFont"/>
    <w:rPr>
      <w:rFonts w:ascii="Calibri Light" w:eastAsia="MS Gothic" w:hAnsi="Calibri Light" w:cs="Times New Roman"/>
      <w:color w:val="1F3763"/>
      <w:sz w:val="24"/>
      <w:szCs w:val="24"/>
    </w:rPr>
  </w:style>
  <w:style w:type="character" w:customStyle="1" w:styleId="Nagwek1Znak">
    <w:name w:val="Nagłówek 1 Znak"/>
    <w:basedOn w:val="DefaultParagraphFont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efaultParagraphFont"/>
  </w:style>
  <w:style w:type="paragraph" w:styleId="Header">
    <w:name w:val="header"/>
    <w:basedOn w:val="Normal"/>
    <w:rsid w:val="00274B07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StopkaZnak">
    <w:name w:val="Stopka Znak"/>
    <w:basedOn w:val="DefaultParagraphFont"/>
  </w:style>
  <w:style w:type="paragraph" w:styleId="Footer">
    <w:name w:val="footer"/>
    <w:basedOn w:val="Normal"/>
    <w:rsid w:val="00274B07"/>
    <w:pPr>
      <w:tabs>
        <w:tab w:val="center" w:pos="4513"/>
        <w:tab w:val="right" w:pos="9026"/>
      </w:tabs>
      <w:suppressAutoHyphens w:val="0"/>
      <w:spacing w:after="0"/>
    </w:pPr>
  </w:style>
  <w:style w:type="paragraph" w:styleId="BalloonText">
    <w:name w:val="Balloon Text"/>
    <w:basedOn w:val="Normal"/>
    <w:rsid w:val="00274B07"/>
    <w:pPr>
      <w:suppressAutoHyphens w:val="0"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kstkomentarzaZnak">
    <w:name w:val="Tekst komentarza Znak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491F"/>
    <w:pPr>
      <w:autoSpaceDN/>
      <w:spacing w:after="0"/>
      <w:textAlignment w:val="auto"/>
    </w:pPr>
  </w:style>
  <w:style w:type="paragraph" w:customStyle="1" w:styleId="trt0xe">
    <w:name w:val="trt0xe"/>
    <w:basedOn w:val="Normal"/>
    <w:rsid w:val="00D42B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"/>
    <w:rsid w:val="008E240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8E2407"/>
  </w:style>
  <w:style w:type="character" w:customStyle="1" w:styleId="eop">
    <w:name w:val="eop"/>
    <w:basedOn w:val="DefaultParagraphFont"/>
    <w:rsid w:val="008E2407"/>
  </w:style>
  <w:style w:type="character" w:customStyle="1" w:styleId="spellingerror">
    <w:name w:val="spellingerror"/>
    <w:basedOn w:val="DefaultParagraphFont"/>
    <w:rsid w:val="008E2407"/>
  </w:style>
  <w:style w:type="paragraph" w:styleId="NormalWeb">
    <w:name w:val="Normal (Web)"/>
    <w:basedOn w:val="Normal"/>
    <w:uiPriority w:val="99"/>
    <w:unhideWhenUsed/>
    <w:rsid w:val="005E40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9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zlgbd">
    <w:name w:val="yzlgbd"/>
    <w:basedOn w:val="DefaultParagraphFont"/>
    <w:rsid w:val="00AF1F50"/>
  </w:style>
  <w:style w:type="character" w:styleId="Strong">
    <w:name w:val="Strong"/>
    <w:basedOn w:val="DefaultParagraphFont"/>
    <w:uiPriority w:val="22"/>
    <w:qFormat/>
    <w:rsid w:val="00336E92"/>
    <w:rPr>
      <w:b/>
      <w:bCs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507FD"/>
    <w:rPr>
      <w:color w:val="605E5C"/>
      <w:shd w:val="clear" w:color="auto" w:fill="E1DFDD"/>
    </w:rPr>
  </w:style>
  <w:style w:type="character" w:customStyle="1" w:styleId="CommentReference1">
    <w:name w:val="Comment Reference1"/>
    <w:basedOn w:val="DefaultParagraphFont"/>
    <w:rsid w:val="0015779F"/>
    <w:rPr>
      <w:sz w:val="16"/>
      <w:szCs w:val="16"/>
    </w:rPr>
  </w:style>
  <w:style w:type="paragraph" w:customStyle="1" w:styleId="CommentText1">
    <w:name w:val="Comment Text1"/>
    <w:basedOn w:val="Normal"/>
    <w:rsid w:val="0015779F"/>
    <w:pPr>
      <w:suppressAutoHyphens w:val="0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15779F"/>
    <w:rPr>
      <w:b/>
      <w:bCs/>
    </w:rPr>
  </w:style>
  <w:style w:type="character" w:customStyle="1" w:styleId="apple-converted-space">
    <w:name w:val="apple-converted-space"/>
    <w:basedOn w:val="DefaultParagraphFont"/>
    <w:rsid w:val="0031592F"/>
  </w:style>
  <w:style w:type="character" w:styleId="FollowedHyperlink">
    <w:name w:val="FollowedHyperlink"/>
    <w:basedOn w:val="DefaultParagraphFont"/>
    <w:uiPriority w:val="99"/>
    <w:semiHidden/>
    <w:unhideWhenUsed/>
    <w:rsid w:val="000C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aran@disn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mailto:Agnieszka.baran@disney.com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Wójcik</dc:creator>
  <cp:keywords/>
  <dc:description/>
  <cp:lastModifiedBy>Agnieszka Baran</cp:lastModifiedBy>
  <cp:revision>4</cp:revision>
  <dcterms:created xsi:type="dcterms:W3CDTF">2020-05-29T10:35:00Z</dcterms:created>
  <dcterms:modified xsi:type="dcterms:W3CDTF">2020-05-29T12:12:00Z</dcterms:modified>
</cp:coreProperties>
</file>