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8AD0B" w14:textId="77777777" w:rsidR="00326DE8" w:rsidRPr="00307190" w:rsidRDefault="00D87228" w:rsidP="00D87228">
      <w:pPr>
        <w:spacing w:line="276" w:lineRule="auto"/>
        <w:jc w:val="center"/>
        <w:rPr>
          <w:b/>
          <w:bCs/>
        </w:rPr>
      </w:pPr>
      <w:r w:rsidRPr="00307190">
        <w:rPr>
          <w:b/>
          <w:bCs/>
        </w:rPr>
        <w:t xml:space="preserve">Zbrodnie, które wstrząsnęły światem. </w:t>
      </w:r>
      <w:r w:rsidR="00A53648" w:rsidRPr="00307190">
        <w:rPr>
          <w:b/>
          <w:bCs/>
        </w:rPr>
        <w:t>Specjalna</w:t>
      </w:r>
      <w:r w:rsidRPr="00307190">
        <w:rPr>
          <w:b/>
          <w:bCs/>
        </w:rPr>
        <w:t xml:space="preserve"> seria </w:t>
      </w:r>
      <w:proofErr w:type="spellStart"/>
      <w:r w:rsidRPr="00307190">
        <w:rPr>
          <w:b/>
          <w:bCs/>
        </w:rPr>
        <w:t>podcastu</w:t>
      </w:r>
      <w:proofErr w:type="spellEnd"/>
      <w:r w:rsidRPr="00307190">
        <w:rPr>
          <w:b/>
          <w:bCs/>
        </w:rPr>
        <w:t xml:space="preserve"> „</w:t>
      </w:r>
      <w:proofErr w:type="spellStart"/>
      <w:r w:rsidRPr="00307190">
        <w:rPr>
          <w:b/>
          <w:bCs/>
        </w:rPr>
        <w:t>Kryminatorium</w:t>
      </w:r>
      <w:proofErr w:type="spellEnd"/>
      <w:r w:rsidRPr="00307190">
        <w:rPr>
          <w:b/>
          <w:bCs/>
        </w:rPr>
        <w:t xml:space="preserve">” </w:t>
      </w:r>
      <w:r w:rsidR="00A53648" w:rsidRPr="00307190">
        <w:rPr>
          <w:b/>
          <w:bCs/>
        </w:rPr>
        <w:t xml:space="preserve">tylko </w:t>
      </w:r>
      <w:r w:rsidRPr="00307190">
        <w:rPr>
          <w:b/>
          <w:bCs/>
        </w:rPr>
        <w:t xml:space="preserve">w Empik Go </w:t>
      </w:r>
    </w:p>
    <w:p w14:paraId="7F73784D" w14:textId="77777777" w:rsidR="00D87228" w:rsidRPr="00307190" w:rsidRDefault="00D87228" w:rsidP="00FE5B2C">
      <w:pPr>
        <w:spacing w:line="276" w:lineRule="auto"/>
        <w:jc w:val="both"/>
        <w:rPr>
          <w:b/>
          <w:bCs/>
          <w:sz w:val="22"/>
          <w:szCs w:val="22"/>
        </w:rPr>
      </w:pPr>
    </w:p>
    <w:p w14:paraId="0BDB251A" w14:textId="10B216FE" w:rsidR="000B3DCC" w:rsidRPr="00307190" w:rsidRDefault="00FE5B2C" w:rsidP="00FE5B2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Zaginięcie</w:t>
      </w:r>
      <w:r w:rsidR="000B3DCC" w:rsidRPr="00307190">
        <w:rPr>
          <w:b/>
          <w:bCs/>
          <w:sz w:val="22"/>
          <w:szCs w:val="22"/>
        </w:rPr>
        <w:t xml:space="preserve"> małej </w:t>
      </w:r>
      <w:proofErr w:type="spellStart"/>
      <w:r w:rsidR="000B3DCC" w:rsidRPr="00307190">
        <w:rPr>
          <w:b/>
          <w:bCs/>
          <w:sz w:val="22"/>
          <w:szCs w:val="22"/>
        </w:rPr>
        <w:t>Maddie</w:t>
      </w:r>
      <w:proofErr w:type="spellEnd"/>
      <w:r>
        <w:rPr>
          <w:b/>
          <w:bCs/>
          <w:sz w:val="22"/>
          <w:szCs w:val="22"/>
        </w:rPr>
        <w:t xml:space="preserve">, </w:t>
      </w:r>
      <w:r w:rsidRPr="00FE5B2C">
        <w:rPr>
          <w:b/>
          <w:bCs/>
          <w:sz w:val="22"/>
          <w:szCs w:val="22"/>
        </w:rPr>
        <w:t>zabójstw</w:t>
      </w:r>
      <w:r>
        <w:rPr>
          <w:b/>
          <w:bCs/>
          <w:sz w:val="22"/>
          <w:szCs w:val="22"/>
        </w:rPr>
        <w:t>o</w:t>
      </w:r>
      <w:r w:rsidRPr="00FE5B2C">
        <w:rPr>
          <w:b/>
          <w:bCs/>
          <w:sz w:val="22"/>
          <w:szCs w:val="22"/>
        </w:rPr>
        <w:t xml:space="preserve"> szwedzkiej dziennikarski Kim Wall </w:t>
      </w:r>
      <w:r w:rsidR="00307190">
        <w:rPr>
          <w:b/>
          <w:bCs/>
          <w:sz w:val="22"/>
          <w:szCs w:val="22"/>
        </w:rPr>
        <w:t>czy</w:t>
      </w:r>
      <w:r w:rsidR="000B3DCC" w:rsidRPr="00307190">
        <w:rPr>
          <w:b/>
          <w:bCs/>
          <w:sz w:val="22"/>
          <w:szCs w:val="22"/>
        </w:rPr>
        <w:t xml:space="preserve"> </w:t>
      </w:r>
      <w:r w:rsidR="00307190">
        <w:rPr>
          <w:b/>
          <w:bCs/>
          <w:sz w:val="22"/>
          <w:szCs w:val="22"/>
        </w:rPr>
        <w:t>okrutn</w:t>
      </w:r>
      <w:r>
        <w:rPr>
          <w:b/>
          <w:bCs/>
          <w:sz w:val="22"/>
          <w:szCs w:val="22"/>
        </w:rPr>
        <w:t>e</w:t>
      </w:r>
      <w:r w:rsidR="00307190">
        <w:rPr>
          <w:b/>
          <w:bCs/>
          <w:sz w:val="22"/>
          <w:szCs w:val="22"/>
        </w:rPr>
        <w:t xml:space="preserve"> morderstw</w:t>
      </w:r>
      <w:r>
        <w:rPr>
          <w:b/>
          <w:bCs/>
          <w:sz w:val="22"/>
          <w:szCs w:val="22"/>
        </w:rPr>
        <w:t>o</w:t>
      </w:r>
      <w:r w:rsidR="00307190">
        <w:rPr>
          <w:b/>
          <w:bCs/>
          <w:sz w:val="22"/>
          <w:szCs w:val="22"/>
        </w:rPr>
        <w:t xml:space="preserve"> w Rakowiskach.</w:t>
      </w:r>
      <w:r>
        <w:rPr>
          <w:b/>
          <w:bCs/>
          <w:sz w:val="22"/>
          <w:szCs w:val="22"/>
        </w:rPr>
        <w:t xml:space="preserve"> Niemal każdy słyszał o tych sprawach.</w:t>
      </w:r>
      <w:r w:rsidR="00307190">
        <w:rPr>
          <w:b/>
          <w:bCs/>
          <w:sz w:val="22"/>
          <w:szCs w:val="22"/>
        </w:rPr>
        <w:t xml:space="preserve"> </w:t>
      </w:r>
      <w:r w:rsidR="008375E7" w:rsidRPr="00307190">
        <w:rPr>
          <w:b/>
          <w:bCs/>
          <w:sz w:val="22"/>
          <w:szCs w:val="22"/>
        </w:rPr>
        <w:t>Tematyka kryminalna cieszy się w Polsce ogromną popularnością –</w:t>
      </w:r>
      <w:r w:rsidR="00307190">
        <w:rPr>
          <w:b/>
          <w:bCs/>
          <w:sz w:val="22"/>
          <w:szCs w:val="22"/>
        </w:rPr>
        <w:t xml:space="preserve"> chętnie piszą o niej media i równie chętnie czytają bądź słuchają o mrocznych historiach odbiorcy</w:t>
      </w:r>
      <w:r w:rsidR="008375E7" w:rsidRPr="00307190">
        <w:rPr>
          <w:b/>
          <w:bCs/>
          <w:sz w:val="22"/>
          <w:szCs w:val="22"/>
        </w:rPr>
        <w:t xml:space="preserve">. </w:t>
      </w:r>
      <w:r w:rsidR="00F95D26" w:rsidRPr="00307190">
        <w:rPr>
          <w:b/>
          <w:bCs/>
          <w:sz w:val="22"/>
          <w:szCs w:val="22"/>
        </w:rPr>
        <w:t xml:space="preserve">Marcin Myszka, twórca </w:t>
      </w:r>
      <w:r w:rsidR="008375E7" w:rsidRPr="00307190">
        <w:rPr>
          <w:b/>
          <w:bCs/>
          <w:sz w:val="22"/>
          <w:szCs w:val="22"/>
        </w:rPr>
        <w:t xml:space="preserve">jednego z </w:t>
      </w:r>
      <w:r w:rsidR="00F95D26" w:rsidRPr="00307190">
        <w:rPr>
          <w:b/>
          <w:bCs/>
          <w:sz w:val="22"/>
          <w:szCs w:val="22"/>
        </w:rPr>
        <w:t>najpopularniejsz</w:t>
      </w:r>
      <w:r w:rsidR="008375E7" w:rsidRPr="00307190">
        <w:rPr>
          <w:b/>
          <w:bCs/>
          <w:sz w:val="22"/>
          <w:szCs w:val="22"/>
        </w:rPr>
        <w:t>ych</w:t>
      </w:r>
      <w:r w:rsidR="00F95D26" w:rsidRPr="00307190">
        <w:rPr>
          <w:b/>
          <w:bCs/>
          <w:sz w:val="22"/>
          <w:szCs w:val="22"/>
        </w:rPr>
        <w:t xml:space="preserve"> w Polsce p</w:t>
      </w:r>
      <w:r w:rsidR="001E608A" w:rsidRPr="00307190">
        <w:rPr>
          <w:b/>
          <w:bCs/>
          <w:sz w:val="22"/>
          <w:szCs w:val="22"/>
        </w:rPr>
        <w:t>rogramów</w:t>
      </w:r>
      <w:r w:rsidR="00F95D26" w:rsidRPr="00307190">
        <w:rPr>
          <w:b/>
          <w:bCs/>
          <w:sz w:val="22"/>
          <w:szCs w:val="22"/>
        </w:rPr>
        <w:t xml:space="preserve"> </w:t>
      </w:r>
      <w:proofErr w:type="spellStart"/>
      <w:r w:rsidR="00F95D26" w:rsidRPr="00307190">
        <w:rPr>
          <w:b/>
          <w:bCs/>
          <w:i/>
          <w:iCs/>
          <w:sz w:val="22"/>
          <w:szCs w:val="22"/>
        </w:rPr>
        <w:t>true</w:t>
      </w:r>
      <w:proofErr w:type="spellEnd"/>
      <w:r w:rsidR="00F95D26" w:rsidRPr="0030719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F95D26" w:rsidRPr="00307190">
        <w:rPr>
          <w:b/>
          <w:bCs/>
          <w:i/>
          <w:iCs/>
          <w:sz w:val="22"/>
          <w:szCs w:val="22"/>
        </w:rPr>
        <w:t>crime</w:t>
      </w:r>
      <w:proofErr w:type="spellEnd"/>
      <w:r w:rsidR="00F95D26" w:rsidRPr="00307190">
        <w:rPr>
          <w:b/>
          <w:bCs/>
          <w:sz w:val="22"/>
          <w:szCs w:val="22"/>
        </w:rPr>
        <w:t>, przygotował dla Empik Go specjalną serię „</w:t>
      </w:r>
      <w:proofErr w:type="spellStart"/>
      <w:r w:rsidR="00F95D26" w:rsidRPr="00307190">
        <w:rPr>
          <w:b/>
          <w:bCs/>
          <w:sz w:val="22"/>
          <w:szCs w:val="22"/>
        </w:rPr>
        <w:t>Kryminatorium</w:t>
      </w:r>
      <w:proofErr w:type="spellEnd"/>
      <w:r w:rsidR="00F95D26" w:rsidRPr="00307190">
        <w:rPr>
          <w:b/>
          <w:bCs/>
          <w:sz w:val="22"/>
          <w:szCs w:val="22"/>
        </w:rPr>
        <w:t xml:space="preserve">. Zbrodnie, które wstrząsnęły światem”, w której przedstawi </w:t>
      </w:r>
      <w:r w:rsidR="00945F24" w:rsidRPr="00307190">
        <w:rPr>
          <w:b/>
          <w:bCs/>
          <w:sz w:val="22"/>
          <w:szCs w:val="22"/>
        </w:rPr>
        <w:t xml:space="preserve">najgłośniejsze sprawy </w:t>
      </w:r>
      <w:r w:rsidR="008375E7" w:rsidRPr="00307190">
        <w:rPr>
          <w:b/>
          <w:bCs/>
          <w:sz w:val="22"/>
          <w:szCs w:val="22"/>
        </w:rPr>
        <w:t xml:space="preserve">kryminalne XXI wieku. Premiera pierwszego </w:t>
      </w:r>
      <w:r w:rsidR="008375E7" w:rsidRPr="00EF538E">
        <w:rPr>
          <w:b/>
          <w:bCs/>
          <w:sz w:val="22"/>
          <w:szCs w:val="22"/>
        </w:rPr>
        <w:t xml:space="preserve">odcinka </w:t>
      </w:r>
      <w:r w:rsidR="00307190" w:rsidRPr="00EF538E">
        <w:rPr>
          <w:b/>
          <w:bCs/>
          <w:sz w:val="22"/>
          <w:szCs w:val="22"/>
        </w:rPr>
        <w:t xml:space="preserve">w aplikacji </w:t>
      </w:r>
      <w:r w:rsidR="008375E7" w:rsidRPr="00EF538E">
        <w:rPr>
          <w:b/>
          <w:bCs/>
          <w:sz w:val="22"/>
          <w:szCs w:val="22"/>
        </w:rPr>
        <w:t xml:space="preserve">już </w:t>
      </w:r>
      <w:r w:rsidR="001A17EC" w:rsidRPr="00EF538E">
        <w:rPr>
          <w:b/>
          <w:bCs/>
          <w:sz w:val="22"/>
          <w:szCs w:val="22"/>
        </w:rPr>
        <w:t>9 czerwca</w:t>
      </w:r>
      <w:r w:rsidR="008375E7" w:rsidRPr="00EF538E">
        <w:rPr>
          <w:b/>
          <w:bCs/>
          <w:sz w:val="22"/>
          <w:szCs w:val="22"/>
        </w:rPr>
        <w:t>.</w:t>
      </w:r>
    </w:p>
    <w:p w14:paraId="712B051F" w14:textId="0BBA755E" w:rsidR="000B3DCC" w:rsidRPr="00307190" w:rsidRDefault="000B3DCC" w:rsidP="00D63638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14:paraId="1A707CB0" w14:textId="1B28BD42" w:rsidR="00714B31" w:rsidRPr="00307190" w:rsidRDefault="00D46793" w:rsidP="00D63638">
      <w:pPr>
        <w:spacing w:line="276" w:lineRule="auto"/>
        <w:jc w:val="both"/>
        <w:rPr>
          <w:sz w:val="22"/>
          <w:szCs w:val="22"/>
        </w:rPr>
      </w:pPr>
      <w:r w:rsidRPr="00307190">
        <w:rPr>
          <w:sz w:val="22"/>
          <w:szCs w:val="22"/>
        </w:rPr>
        <w:t>Polacy uwielbiają nierozwiązane zagadki</w:t>
      </w:r>
      <w:r w:rsidR="00714B31" w:rsidRPr="00307190">
        <w:rPr>
          <w:sz w:val="22"/>
          <w:szCs w:val="22"/>
        </w:rPr>
        <w:t xml:space="preserve"> kryminalne</w:t>
      </w:r>
      <w:r w:rsidRPr="00307190">
        <w:rPr>
          <w:sz w:val="22"/>
          <w:szCs w:val="22"/>
        </w:rPr>
        <w:t>, tajemnicze sprawy z policyjnych archiwów</w:t>
      </w:r>
      <w:r w:rsidR="00D63638" w:rsidRPr="00307190">
        <w:rPr>
          <w:sz w:val="22"/>
          <w:szCs w:val="22"/>
        </w:rPr>
        <w:t xml:space="preserve"> i</w:t>
      </w:r>
      <w:r w:rsidRPr="00307190">
        <w:rPr>
          <w:sz w:val="22"/>
          <w:szCs w:val="22"/>
        </w:rPr>
        <w:t xml:space="preserve"> mrożące krew w żyłach opowieści</w:t>
      </w:r>
      <w:r w:rsidR="003C4145" w:rsidRPr="00307190">
        <w:rPr>
          <w:sz w:val="22"/>
          <w:szCs w:val="22"/>
        </w:rPr>
        <w:t xml:space="preserve"> o zbrodniach. O zainteresowaniu polskich odbiorców tematyką kryminalną może świadczyć fakt, że w 2019 roku najpopularniejszą kategorią </w:t>
      </w:r>
      <w:r w:rsidR="00307190">
        <w:rPr>
          <w:sz w:val="22"/>
          <w:szCs w:val="22"/>
        </w:rPr>
        <w:t xml:space="preserve">w </w:t>
      </w:r>
      <w:r w:rsidR="00FE5B2C">
        <w:rPr>
          <w:sz w:val="22"/>
          <w:szCs w:val="22"/>
        </w:rPr>
        <w:t>aplikacji</w:t>
      </w:r>
      <w:r w:rsidR="00307190" w:rsidRPr="00307190">
        <w:rPr>
          <w:sz w:val="22"/>
          <w:szCs w:val="22"/>
        </w:rPr>
        <w:t xml:space="preserve"> </w:t>
      </w:r>
      <w:r w:rsidR="003C4145" w:rsidRPr="00307190">
        <w:rPr>
          <w:sz w:val="22"/>
          <w:szCs w:val="22"/>
        </w:rPr>
        <w:t>Empik Go były właśnie kryminały i thrillery</w:t>
      </w:r>
      <w:r w:rsidR="00714B31" w:rsidRPr="00307190">
        <w:rPr>
          <w:sz w:val="22"/>
          <w:szCs w:val="22"/>
        </w:rPr>
        <w:t xml:space="preserve">. Niekiedy życie pisze </w:t>
      </w:r>
      <w:r w:rsidR="0051053E">
        <w:rPr>
          <w:sz w:val="22"/>
          <w:szCs w:val="22"/>
        </w:rPr>
        <w:t>mroczniejsze scenariusze niż te, które pojawiają się w literaturze</w:t>
      </w:r>
      <w:ins w:id="1" w:author="Martyna Ziębińska-Górska" w:date="2020-06-03T22:53:00Z">
        <w:r w:rsidR="001A17EC" w:rsidRPr="00EF538E">
          <w:rPr>
            <w:sz w:val="22"/>
            <w:szCs w:val="22"/>
          </w:rPr>
          <w:t>.</w:t>
        </w:r>
      </w:ins>
      <w:r w:rsidR="00714B31" w:rsidRPr="00307190">
        <w:rPr>
          <w:sz w:val="22"/>
          <w:szCs w:val="22"/>
        </w:rPr>
        <w:t xml:space="preserve"> </w:t>
      </w:r>
      <w:r w:rsidR="000A1622">
        <w:rPr>
          <w:sz w:val="22"/>
          <w:szCs w:val="22"/>
        </w:rPr>
        <w:t>Do</w:t>
      </w:r>
      <w:r w:rsidR="00D63638" w:rsidRPr="00307190">
        <w:rPr>
          <w:sz w:val="22"/>
          <w:szCs w:val="22"/>
        </w:rPr>
        <w:t xml:space="preserve"> najchętniej słuchanych w Polsce podcastów </w:t>
      </w:r>
      <w:r w:rsidR="000A1622">
        <w:rPr>
          <w:sz w:val="22"/>
          <w:szCs w:val="22"/>
        </w:rPr>
        <w:t>należy</w:t>
      </w:r>
      <w:r w:rsidR="00D63638" w:rsidRPr="00307190">
        <w:rPr>
          <w:sz w:val="22"/>
          <w:szCs w:val="22"/>
        </w:rPr>
        <w:t xml:space="preserve"> „</w:t>
      </w:r>
      <w:proofErr w:type="spellStart"/>
      <w:r w:rsidR="00D63638" w:rsidRPr="00307190">
        <w:rPr>
          <w:sz w:val="22"/>
          <w:szCs w:val="22"/>
        </w:rPr>
        <w:t>Kryminatorium</w:t>
      </w:r>
      <w:proofErr w:type="spellEnd"/>
      <w:r w:rsidR="00D63638" w:rsidRPr="00307190">
        <w:rPr>
          <w:sz w:val="22"/>
          <w:szCs w:val="22"/>
        </w:rPr>
        <w:t>”</w:t>
      </w:r>
      <w:r w:rsidR="00307190">
        <w:rPr>
          <w:sz w:val="22"/>
          <w:szCs w:val="22"/>
        </w:rPr>
        <w:t xml:space="preserve">, którego autorem jest </w:t>
      </w:r>
      <w:r w:rsidR="00D63638" w:rsidRPr="00307190">
        <w:rPr>
          <w:sz w:val="22"/>
          <w:szCs w:val="22"/>
        </w:rPr>
        <w:t>Marcin</w:t>
      </w:r>
      <w:r w:rsidR="00714B31" w:rsidRPr="00307190">
        <w:rPr>
          <w:sz w:val="22"/>
          <w:szCs w:val="22"/>
        </w:rPr>
        <w:t xml:space="preserve"> Myszk</w:t>
      </w:r>
      <w:r w:rsidR="00307190">
        <w:rPr>
          <w:sz w:val="22"/>
          <w:szCs w:val="22"/>
        </w:rPr>
        <w:t>a.</w:t>
      </w:r>
      <w:r w:rsidR="00E4481B" w:rsidRPr="00307190">
        <w:rPr>
          <w:sz w:val="22"/>
          <w:szCs w:val="22"/>
        </w:rPr>
        <w:t xml:space="preserve"> </w:t>
      </w:r>
      <w:r w:rsidR="007E7F45" w:rsidRPr="00307190">
        <w:rPr>
          <w:sz w:val="22"/>
          <w:szCs w:val="22"/>
        </w:rPr>
        <w:t>P</w:t>
      </w:r>
      <w:r w:rsidR="00E4481B" w:rsidRPr="00307190">
        <w:rPr>
          <w:sz w:val="22"/>
          <w:szCs w:val="22"/>
        </w:rPr>
        <w:t>rowadzący zaskarbił sobie zaufanie słuchaczy wyjątkową skrupulatnością i rzetelnością w relacjonowaniu morderstw i zaginięć, które zdarzyły się naprawdę.</w:t>
      </w:r>
    </w:p>
    <w:p w14:paraId="686C1A51" w14:textId="77777777" w:rsidR="00714B31" w:rsidRPr="00307190" w:rsidRDefault="00714B31" w:rsidP="00D63638">
      <w:pPr>
        <w:spacing w:line="276" w:lineRule="auto"/>
        <w:jc w:val="both"/>
        <w:rPr>
          <w:sz w:val="22"/>
          <w:szCs w:val="22"/>
        </w:rPr>
      </w:pPr>
    </w:p>
    <w:p w14:paraId="163A7FFA" w14:textId="0A0D9F6B" w:rsidR="00714B31" w:rsidRPr="00307190" w:rsidRDefault="000A1622" w:rsidP="00D63638">
      <w:pPr>
        <w:spacing w:line="276" w:lineRule="auto"/>
        <w:jc w:val="both"/>
        <w:rPr>
          <w:sz w:val="22"/>
          <w:szCs w:val="22"/>
        </w:rPr>
      </w:pPr>
      <w:r w:rsidRPr="00307190">
        <w:rPr>
          <w:sz w:val="22"/>
          <w:szCs w:val="22"/>
        </w:rPr>
        <w:t>–</w:t>
      </w:r>
      <w:r w:rsidR="00714B31" w:rsidRPr="00307190">
        <w:rPr>
          <w:sz w:val="22"/>
          <w:szCs w:val="22"/>
        </w:rPr>
        <w:t xml:space="preserve"> </w:t>
      </w:r>
      <w:r w:rsidR="00714B31" w:rsidRPr="00307190">
        <w:rPr>
          <w:i/>
          <w:iCs/>
          <w:sz w:val="22"/>
          <w:szCs w:val="22"/>
        </w:rPr>
        <w:t>Zainteresowanie tematyką kryminalną zaczęło się u mnie, gdy byłem jeszcze dzieckiem. Pewnie nie będę oryginalny, ale miały na to wpływ programy telewizyjne, które w tamtym czasie były niezwykle popularne. Ze strachem w oczach poznawałem szczegóły niewyjaśnionych zbrodni, wierząc, że żaden sprawca nie będzie bezkarny</w:t>
      </w:r>
      <w:r w:rsidR="00714B31" w:rsidRPr="00307190">
        <w:rPr>
          <w:sz w:val="22"/>
          <w:szCs w:val="22"/>
        </w:rPr>
        <w:t xml:space="preserve"> – zdradza Marcin Myszka.</w:t>
      </w:r>
    </w:p>
    <w:p w14:paraId="5D4C5889" w14:textId="77777777" w:rsidR="00E4481B" w:rsidRPr="00307190" w:rsidRDefault="00E4481B" w:rsidP="00D63638">
      <w:pPr>
        <w:spacing w:line="276" w:lineRule="auto"/>
        <w:jc w:val="both"/>
        <w:rPr>
          <w:sz w:val="22"/>
          <w:szCs w:val="22"/>
        </w:rPr>
      </w:pPr>
    </w:p>
    <w:p w14:paraId="54ED5AE2" w14:textId="77777777" w:rsidR="007E7F45" w:rsidRPr="00307190" w:rsidRDefault="00652FD4" w:rsidP="00D63638">
      <w:pPr>
        <w:spacing w:line="276" w:lineRule="auto"/>
        <w:jc w:val="both"/>
        <w:rPr>
          <w:sz w:val="22"/>
          <w:szCs w:val="22"/>
        </w:rPr>
      </w:pPr>
      <w:r w:rsidRPr="00307190">
        <w:rPr>
          <w:b/>
          <w:bCs/>
          <w:sz w:val="22"/>
          <w:szCs w:val="22"/>
        </w:rPr>
        <w:t>Między medialnym szumem a prawdą</w:t>
      </w:r>
    </w:p>
    <w:p w14:paraId="30C46525" w14:textId="1D3308CA" w:rsidR="00093CCD" w:rsidRPr="00307190" w:rsidRDefault="00E4481B" w:rsidP="00D63638">
      <w:pPr>
        <w:spacing w:line="276" w:lineRule="auto"/>
        <w:jc w:val="both"/>
        <w:rPr>
          <w:sz w:val="22"/>
          <w:szCs w:val="22"/>
        </w:rPr>
      </w:pPr>
      <w:r w:rsidRPr="00307190">
        <w:rPr>
          <w:sz w:val="22"/>
          <w:szCs w:val="22"/>
        </w:rPr>
        <w:t xml:space="preserve">Podczas przygotowań autor sięga nie tylko po materiały prasowe i </w:t>
      </w:r>
      <w:r w:rsidR="008972C6" w:rsidRPr="00307190">
        <w:rPr>
          <w:sz w:val="22"/>
          <w:szCs w:val="22"/>
        </w:rPr>
        <w:t>reportaże, ale także</w:t>
      </w:r>
      <w:r w:rsidR="00EF538E">
        <w:rPr>
          <w:sz w:val="22"/>
          <w:szCs w:val="22"/>
        </w:rPr>
        <w:t xml:space="preserve"> w przypadku niektórych spraw</w:t>
      </w:r>
      <w:r w:rsidR="008972C6" w:rsidRPr="00307190">
        <w:rPr>
          <w:sz w:val="22"/>
          <w:szCs w:val="22"/>
        </w:rPr>
        <w:t xml:space="preserve"> spędza długie godziny w archiwach sądowych, przeglądając akta</w:t>
      </w:r>
      <w:r w:rsidR="00EF538E">
        <w:rPr>
          <w:sz w:val="22"/>
          <w:szCs w:val="22"/>
        </w:rPr>
        <w:t xml:space="preserve"> </w:t>
      </w:r>
      <w:r w:rsidR="00EF538E" w:rsidRPr="00EF538E">
        <w:rPr>
          <w:sz w:val="22"/>
          <w:szCs w:val="22"/>
        </w:rPr>
        <w:t>odwiedza miejsca zbrodni</w:t>
      </w:r>
      <w:r w:rsidR="00EF538E" w:rsidRPr="00EF538E">
        <w:rPr>
          <w:sz w:val="22"/>
          <w:szCs w:val="22"/>
        </w:rPr>
        <w:t>.</w:t>
      </w:r>
      <w:r w:rsidR="00EF538E">
        <w:rPr>
          <w:sz w:val="22"/>
          <w:szCs w:val="22"/>
        </w:rPr>
        <w:t xml:space="preserve"> </w:t>
      </w:r>
      <w:r w:rsidR="008972C6" w:rsidRPr="00307190">
        <w:rPr>
          <w:sz w:val="22"/>
          <w:szCs w:val="22"/>
        </w:rPr>
        <w:t xml:space="preserve">Niekiedy okazuje się, że wokół danej sprawy krąży mnóstwo mitów i plotek, chętnie utrwalanych przez media, które nie mają żadnego pokrycia w oficjalnych dokumentach. Z drugiej strony, w stenogramach z sali rozpraw można znaleźć zaskakujące wypowiedzi uczestników, które nadają ton całemu odcinkowi. </w:t>
      </w:r>
      <w:r w:rsidR="00FE5B2C">
        <w:rPr>
          <w:sz w:val="22"/>
          <w:szCs w:val="22"/>
        </w:rPr>
        <w:t>To właśnie także rozmowy z uczestnikami czy świadkami zdarzeń są cennym źródłem wiedzy podczas zbierania informacji o sprawie.</w:t>
      </w:r>
    </w:p>
    <w:p w14:paraId="79691C7F" w14:textId="77777777" w:rsidR="00093CCD" w:rsidRDefault="00093CCD" w:rsidP="00D63638">
      <w:pPr>
        <w:spacing w:line="276" w:lineRule="auto"/>
        <w:jc w:val="both"/>
        <w:rPr>
          <w:sz w:val="22"/>
          <w:szCs w:val="22"/>
        </w:rPr>
      </w:pPr>
    </w:p>
    <w:p w14:paraId="50772F18" w14:textId="77777777" w:rsidR="00FE5B2C" w:rsidRPr="00FE5B2C" w:rsidRDefault="00FE5B2C" w:rsidP="00D63638">
      <w:pPr>
        <w:spacing w:line="276" w:lineRule="auto"/>
        <w:jc w:val="both"/>
        <w:rPr>
          <w:b/>
          <w:bCs/>
          <w:sz w:val="22"/>
          <w:szCs w:val="22"/>
        </w:rPr>
      </w:pPr>
      <w:r w:rsidRPr="00FE5B2C">
        <w:rPr>
          <w:b/>
          <w:bCs/>
          <w:sz w:val="22"/>
          <w:szCs w:val="22"/>
        </w:rPr>
        <w:t>Sprawa polska</w:t>
      </w:r>
    </w:p>
    <w:p w14:paraId="07568869" w14:textId="77777777" w:rsidR="00E4481B" w:rsidRPr="00307190" w:rsidRDefault="008972C6" w:rsidP="00D63638">
      <w:pPr>
        <w:spacing w:line="276" w:lineRule="auto"/>
        <w:jc w:val="both"/>
        <w:rPr>
          <w:sz w:val="22"/>
          <w:szCs w:val="22"/>
        </w:rPr>
      </w:pPr>
      <w:r w:rsidRPr="00307190">
        <w:rPr>
          <w:sz w:val="22"/>
          <w:szCs w:val="22"/>
        </w:rPr>
        <w:t>W specjalnej serii dla Empik Go</w:t>
      </w:r>
      <w:r w:rsidR="00BA26FC" w:rsidRPr="00307190">
        <w:rPr>
          <w:sz w:val="22"/>
          <w:szCs w:val="22"/>
        </w:rPr>
        <w:t xml:space="preserve"> </w:t>
      </w:r>
      <w:r w:rsidR="00BA26FC" w:rsidRPr="00307190">
        <w:rPr>
          <w:b/>
          <w:bCs/>
          <w:sz w:val="22"/>
          <w:szCs w:val="22"/>
        </w:rPr>
        <w:t>„</w:t>
      </w:r>
      <w:proofErr w:type="spellStart"/>
      <w:r w:rsidR="00BA26FC" w:rsidRPr="00307190">
        <w:rPr>
          <w:b/>
          <w:bCs/>
          <w:sz w:val="22"/>
          <w:szCs w:val="22"/>
        </w:rPr>
        <w:t>Kryminatorium</w:t>
      </w:r>
      <w:proofErr w:type="spellEnd"/>
      <w:r w:rsidR="00BA26FC" w:rsidRPr="00307190">
        <w:rPr>
          <w:b/>
          <w:bCs/>
          <w:sz w:val="22"/>
          <w:szCs w:val="22"/>
        </w:rPr>
        <w:t>. Zbrodnie, które wstrząsnęły światem”</w:t>
      </w:r>
      <w:r w:rsidRPr="00307190">
        <w:rPr>
          <w:sz w:val="22"/>
          <w:szCs w:val="22"/>
        </w:rPr>
        <w:t xml:space="preserve"> Marcin Myszka </w:t>
      </w:r>
      <w:r w:rsidR="00BA26FC" w:rsidRPr="00307190">
        <w:rPr>
          <w:sz w:val="22"/>
          <w:szCs w:val="22"/>
        </w:rPr>
        <w:t>w pasjonujący sposób przedstawi sześć spraw, które zszokowały opinię publiczną w XXI wieku.</w:t>
      </w:r>
      <w:r w:rsidR="00A53ED1" w:rsidRPr="00307190">
        <w:rPr>
          <w:sz w:val="22"/>
          <w:szCs w:val="22"/>
        </w:rPr>
        <w:t xml:space="preserve"> Opowie między innymi o makabrycznym zabójstwie szwedzkiej dziennikarki Kim Wall, porwaniu i przetrzymywaniu </w:t>
      </w:r>
      <w:proofErr w:type="spellStart"/>
      <w:r w:rsidR="00A53ED1" w:rsidRPr="00307190">
        <w:rPr>
          <w:sz w:val="22"/>
          <w:szCs w:val="22"/>
        </w:rPr>
        <w:t>Nataschy</w:t>
      </w:r>
      <w:proofErr w:type="spellEnd"/>
      <w:r w:rsidR="00A53ED1" w:rsidRPr="00307190">
        <w:rPr>
          <w:sz w:val="22"/>
          <w:szCs w:val="22"/>
        </w:rPr>
        <w:t xml:space="preserve"> </w:t>
      </w:r>
      <w:proofErr w:type="spellStart"/>
      <w:r w:rsidR="00A53ED1" w:rsidRPr="00307190">
        <w:rPr>
          <w:sz w:val="22"/>
          <w:szCs w:val="22"/>
        </w:rPr>
        <w:t>Kampush</w:t>
      </w:r>
      <w:proofErr w:type="spellEnd"/>
      <w:r w:rsidR="00A53ED1" w:rsidRPr="00307190">
        <w:rPr>
          <w:sz w:val="22"/>
          <w:szCs w:val="22"/>
        </w:rPr>
        <w:t xml:space="preserve"> czy zagadkowej sprawie dzieci z </w:t>
      </w:r>
      <w:proofErr w:type="spellStart"/>
      <w:r w:rsidR="00A53ED1" w:rsidRPr="00307190">
        <w:rPr>
          <w:sz w:val="22"/>
          <w:szCs w:val="22"/>
        </w:rPr>
        <w:t>Kurim</w:t>
      </w:r>
      <w:proofErr w:type="spellEnd"/>
      <w:r w:rsidR="00A53ED1" w:rsidRPr="00307190">
        <w:rPr>
          <w:sz w:val="22"/>
          <w:szCs w:val="22"/>
        </w:rPr>
        <w:t>.</w:t>
      </w:r>
      <w:r w:rsidR="00E75515" w:rsidRPr="00307190">
        <w:rPr>
          <w:sz w:val="22"/>
          <w:szCs w:val="22"/>
        </w:rPr>
        <w:t xml:space="preserve"> W serii nie zabraknie także polskiego wątku – ostatni odcinek zostanie poświęcony głośnemu morderstwu w Rakowiskach.</w:t>
      </w:r>
      <w:r w:rsidR="00093CCD" w:rsidRPr="00307190">
        <w:rPr>
          <w:sz w:val="22"/>
          <w:szCs w:val="22"/>
        </w:rPr>
        <w:t xml:space="preserve"> Autorowi zależy</w:t>
      </w:r>
      <w:r w:rsidR="002444B4" w:rsidRPr="00307190">
        <w:rPr>
          <w:sz w:val="22"/>
          <w:szCs w:val="22"/>
        </w:rPr>
        <w:t xml:space="preserve"> na tym</w:t>
      </w:r>
      <w:r w:rsidR="00093CCD" w:rsidRPr="00307190">
        <w:rPr>
          <w:sz w:val="22"/>
          <w:szCs w:val="22"/>
        </w:rPr>
        <w:t>, aby rzucić nowe światło na sprawę, którą żyła cała Polska.</w:t>
      </w:r>
    </w:p>
    <w:p w14:paraId="1DBBCBB6" w14:textId="77777777" w:rsidR="00E75515" w:rsidRPr="00307190" w:rsidRDefault="00E75515" w:rsidP="00D63638">
      <w:pPr>
        <w:spacing w:line="276" w:lineRule="auto"/>
        <w:jc w:val="both"/>
        <w:rPr>
          <w:sz w:val="22"/>
          <w:szCs w:val="22"/>
        </w:rPr>
      </w:pPr>
    </w:p>
    <w:p w14:paraId="4882B4FF" w14:textId="77777777" w:rsidR="007E7F45" w:rsidRPr="00307190" w:rsidRDefault="00E75515" w:rsidP="00D63638">
      <w:pPr>
        <w:spacing w:line="276" w:lineRule="auto"/>
        <w:jc w:val="both"/>
        <w:rPr>
          <w:sz w:val="22"/>
          <w:szCs w:val="22"/>
        </w:rPr>
      </w:pPr>
      <w:r w:rsidRPr="00307190">
        <w:rPr>
          <w:sz w:val="22"/>
          <w:szCs w:val="22"/>
        </w:rPr>
        <w:t>–</w:t>
      </w:r>
      <w:r w:rsidRPr="00307190">
        <w:rPr>
          <w:i/>
          <w:iCs/>
          <w:sz w:val="22"/>
          <w:szCs w:val="22"/>
        </w:rPr>
        <w:t xml:space="preserve"> W podcaście „</w:t>
      </w:r>
      <w:proofErr w:type="spellStart"/>
      <w:r w:rsidRPr="00307190">
        <w:rPr>
          <w:i/>
          <w:iCs/>
          <w:sz w:val="22"/>
          <w:szCs w:val="22"/>
        </w:rPr>
        <w:t>Kryminatorium</w:t>
      </w:r>
      <w:proofErr w:type="spellEnd"/>
      <w:r w:rsidRPr="00307190">
        <w:rPr>
          <w:i/>
          <w:iCs/>
          <w:sz w:val="22"/>
          <w:szCs w:val="22"/>
        </w:rPr>
        <w:t xml:space="preserve">” zazwyczaj opowiadam o mało znanych zbrodniach z zamierzchłych czasów, ale w serii dla Empik Go zdecydowałem się na inne kryterium wyboru. Będą to medialne sprawy z ostatnich dwudziestu lat. Myślę, że jest to dobry wstęp dla osób, które nie miały wcześniej styczności z podcastami o tematyce kryminalnej. Tajemnicze historie rozbudzają naszą wyobraźnię i sprawiają, że próbujemy wcielić się w rolę śledczych, oraz zrozumieć motywację sprawców. Dzięki serii słuchacze </w:t>
      </w:r>
      <w:r w:rsidRPr="00307190">
        <w:rPr>
          <w:i/>
          <w:iCs/>
          <w:sz w:val="22"/>
          <w:szCs w:val="22"/>
        </w:rPr>
        <w:lastRenderedPageBreak/>
        <w:t>powrócą do głośnych spraw, o których z pewnością słyszeli</w:t>
      </w:r>
      <w:r w:rsidR="002444B4" w:rsidRPr="00307190">
        <w:rPr>
          <w:i/>
          <w:iCs/>
          <w:sz w:val="22"/>
          <w:szCs w:val="22"/>
        </w:rPr>
        <w:t>,</w:t>
      </w:r>
      <w:r w:rsidRPr="00307190">
        <w:rPr>
          <w:i/>
          <w:iCs/>
          <w:sz w:val="22"/>
          <w:szCs w:val="22"/>
        </w:rPr>
        <w:t xml:space="preserve"> i poznają dokładne okoliczności tych zdarzeń, aby móc przeanalizować je na nowo – </w:t>
      </w:r>
      <w:r w:rsidRPr="00307190">
        <w:rPr>
          <w:sz w:val="22"/>
          <w:szCs w:val="22"/>
        </w:rPr>
        <w:t>tłumaczy Marcin Myszka.</w:t>
      </w:r>
    </w:p>
    <w:p w14:paraId="59667719" w14:textId="77777777" w:rsidR="002444B4" w:rsidRPr="00307190" w:rsidRDefault="002444B4" w:rsidP="00D63638">
      <w:pPr>
        <w:spacing w:line="276" w:lineRule="auto"/>
        <w:jc w:val="both"/>
        <w:rPr>
          <w:sz w:val="22"/>
          <w:szCs w:val="22"/>
        </w:rPr>
      </w:pPr>
    </w:p>
    <w:p w14:paraId="4AF3D977" w14:textId="77777777" w:rsidR="007E7F45" w:rsidRPr="00307190" w:rsidRDefault="003E77A4" w:rsidP="00D63638">
      <w:pPr>
        <w:spacing w:line="276" w:lineRule="auto"/>
        <w:jc w:val="both"/>
        <w:rPr>
          <w:sz w:val="22"/>
          <w:szCs w:val="22"/>
        </w:rPr>
      </w:pPr>
      <w:r w:rsidRPr="00307190">
        <w:rPr>
          <w:b/>
          <w:bCs/>
          <w:sz w:val="22"/>
          <w:szCs w:val="22"/>
        </w:rPr>
        <w:t xml:space="preserve">Nowa formuła kryminalnego </w:t>
      </w:r>
      <w:proofErr w:type="spellStart"/>
      <w:r w:rsidRPr="00307190">
        <w:rPr>
          <w:b/>
          <w:bCs/>
          <w:sz w:val="22"/>
          <w:szCs w:val="22"/>
        </w:rPr>
        <w:t>podcastu</w:t>
      </w:r>
      <w:proofErr w:type="spellEnd"/>
    </w:p>
    <w:p w14:paraId="07EA8CD7" w14:textId="01E166E3" w:rsidR="00B209A1" w:rsidRPr="00307190" w:rsidRDefault="007E7F45" w:rsidP="00D63638">
      <w:pPr>
        <w:spacing w:line="276" w:lineRule="auto"/>
        <w:jc w:val="both"/>
        <w:rPr>
          <w:sz w:val="22"/>
          <w:szCs w:val="22"/>
        </w:rPr>
      </w:pPr>
      <w:r w:rsidRPr="00307190">
        <w:rPr>
          <w:sz w:val="22"/>
          <w:szCs w:val="22"/>
        </w:rPr>
        <w:t>„</w:t>
      </w:r>
      <w:proofErr w:type="spellStart"/>
      <w:r w:rsidRPr="00307190">
        <w:rPr>
          <w:sz w:val="22"/>
          <w:szCs w:val="22"/>
        </w:rPr>
        <w:t>Kryminatorium</w:t>
      </w:r>
      <w:proofErr w:type="spellEnd"/>
      <w:r w:rsidRPr="00307190">
        <w:rPr>
          <w:sz w:val="22"/>
          <w:szCs w:val="22"/>
        </w:rPr>
        <w:t xml:space="preserve">” to pierwszy w Polsce podcast </w:t>
      </w:r>
      <w:proofErr w:type="spellStart"/>
      <w:r w:rsidRPr="00307190">
        <w:rPr>
          <w:i/>
          <w:iCs/>
          <w:sz w:val="22"/>
          <w:szCs w:val="22"/>
        </w:rPr>
        <w:t>true</w:t>
      </w:r>
      <w:proofErr w:type="spellEnd"/>
      <w:r w:rsidRPr="00307190">
        <w:rPr>
          <w:i/>
          <w:iCs/>
          <w:sz w:val="22"/>
          <w:szCs w:val="22"/>
        </w:rPr>
        <w:t xml:space="preserve"> </w:t>
      </w:r>
      <w:proofErr w:type="spellStart"/>
      <w:r w:rsidRPr="00307190">
        <w:rPr>
          <w:i/>
          <w:iCs/>
          <w:sz w:val="22"/>
          <w:szCs w:val="22"/>
        </w:rPr>
        <w:t>crime</w:t>
      </w:r>
      <w:proofErr w:type="spellEnd"/>
      <w:r w:rsidR="00AF3568" w:rsidRPr="00307190">
        <w:rPr>
          <w:sz w:val="22"/>
          <w:szCs w:val="22"/>
        </w:rPr>
        <w:t>. Przez lata</w:t>
      </w:r>
      <w:r w:rsidRPr="00307190">
        <w:rPr>
          <w:sz w:val="22"/>
          <w:szCs w:val="22"/>
        </w:rPr>
        <w:t xml:space="preserve"> zgromadził </w:t>
      </w:r>
      <w:r w:rsidR="001A17EC">
        <w:rPr>
          <w:sz w:val="22"/>
          <w:szCs w:val="22"/>
        </w:rPr>
        <w:t xml:space="preserve">olbrzymią </w:t>
      </w:r>
      <w:r w:rsidRPr="00307190">
        <w:rPr>
          <w:sz w:val="22"/>
          <w:szCs w:val="22"/>
        </w:rPr>
        <w:t xml:space="preserve">rzeszę fanów z niecierpliwością </w:t>
      </w:r>
      <w:r w:rsidR="00AF3568" w:rsidRPr="00307190">
        <w:rPr>
          <w:sz w:val="22"/>
          <w:szCs w:val="22"/>
        </w:rPr>
        <w:t>wyczekujących</w:t>
      </w:r>
      <w:r w:rsidRPr="00307190">
        <w:rPr>
          <w:sz w:val="22"/>
          <w:szCs w:val="22"/>
        </w:rPr>
        <w:t xml:space="preserve"> </w:t>
      </w:r>
      <w:r w:rsidR="00AF3568" w:rsidRPr="00307190">
        <w:rPr>
          <w:sz w:val="22"/>
          <w:szCs w:val="22"/>
        </w:rPr>
        <w:t>kolejnych</w:t>
      </w:r>
      <w:r w:rsidRPr="00307190">
        <w:rPr>
          <w:sz w:val="22"/>
          <w:szCs w:val="22"/>
        </w:rPr>
        <w:t xml:space="preserve"> odcink</w:t>
      </w:r>
      <w:r w:rsidR="00AF3568" w:rsidRPr="00307190">
        <w:rPr>
          <w:sz w:val="22"/>
          <w:szCs w:val="22"/>
        </w:rPr>
        <w:t xml:space="preserve">ów. Większość komentarzy zawiera prośby o zajęcie się konkretną sprawą i naświetlenie dokładnego przebiegu zdarzeń prowadzących do tragicznych skutków. Słuchacze cenią </w:t>
      </w:r>
      <w:r w:rsidR="00B03AD8" w:rsidRPr="00307190">
        <w:rPr>
          <w:sz w:val="22"/>
          <w:szCs w:val="22"/>
        </w:rPr>
        <w:t xml:space="preserve">jednak </w:t>
      </w:r>
      <w:r w:rsidR="00AF3568" w:rsidRPr="00307190">
        <w:rPr>
          <w:sz w:val="22"/>
          <w:szCs w:val="22"/>
        </w:rPr>
        <w:t xml:space="preserve">nie tylko rzetelność autora, lecz także wysoki poziom realizacji </w:t>
      </w:r>
      <w:proofErr w:type="spellStart"/>
      <w:r w:rsidR="00AF3568" w:rsidRPr="00307190">
        <w:rPr>
          <w:sz w:val="22"/>
          <w:szCs w:val="22"/>
        </w:rPr>
        <w:t>podcastu</w:t>
      </w:r>
      <w:proofErr w:type="spellEnd"/>
      <w:r w:rsidR="00AF3568" w:rsidRPr="00307190">
        <w:rPr>
          <w:sz w:val="22"/>
          <w:szCs w:val="22"/>
        </w:rPr>
        <w:t xml:space="preserve">. W ekskluzywnej serii dla Empik Go obok Marcina Myszki występuje zespół aktorów, a także lektorka </w:t>
      </w:r>
      <w:r w:rsidR="00EF538E">
        <w:rPr>
          <w:sz w:val="22"/>
          <w:szCs w:val="22"/>
        </w:rPr>
        <w:t>Kinga Suchan.</w:t>
      </w:r>
      <w:r w:rsidR="00AF3568" w:rsidRPr="00307190">
        <w:rPr>
          <w:sz w:val="22"/>
          <w:szCs w:val="22"/>
        </w:rPr>
        <w:t xml:space="preserve"> Jej delikatny głos znany z </w:t>
      </w:r>
      <w:r w:rsidR="00EF538E">
        <w:rPr>
          <w:sz w:val="22"/>
          <w:szCs w:val="22"/>
        </w:rPr>
        <w:t>romansów</w:t>
      </w:r>
      <w:r w:rsidR="00AF3568" w:rsidRPr="00307190">
        <w:rPr>
          <w:sz w:val="22"/>
          <w:szCs w:val="22"/>
        </w:rPr>
        <w:t xml:space="preserve"> </w:t>
      </w:r>
      <w:r w:rsidR="00227499" w:rsidRPr="00307190">
        <w:rPr>
          <w:sz w:val="22"/>
          <w:szCs w:val="22"/>
        </w:rPr>
        <w:t xml:space="preserve">sprawia, że narracja staje się jeszcze bardziej </w:t>
      </w:r>
      <w:r w:rsidR="00FE5B2C">
        <w:rPr>
          <w:sz w:val="22"/>
          <w:szCs w:val="22"/>
        </w:rPr>
        <w:t xml:space="preserve">zaskakująca </w:t>
      </w:r>
      <w:r w:rsidR="00227499" w:rsidRPr="00307190">
        <w:rPr>
          <w:sz w:val="22"/>
          <w:szCs w:val="22"/>
        </w:rPr>
        <w:t>i niepokojąca.</w:t>
      </w:r>
      <w:r w:rsidR="00F3333A" w:rsidRPr="00307190">
        <w:rPr>
          <w:sz w:val="22"/>
          <w:szCs w:val="22"/>
        </w:rPr>
        <w:t xml:space="preserve"> </w:t>
      </w:r>
      <w:r w:rsidR="0078113D" w:rsidRPr="00307190">
        <w:rPr>
          <w:sz w:val="22"/>
          <w:szCs w:val="22"/>
        </w:rPr>
        <w:t xml:space="preserve">Format stanowi pewną innowację – dotychczas w polskich podcastach </w:t>
      </w:r>
      <w:proofErr w:type="spellStart"/>
      <w:r w:rsidR="0078113D" w:rsidRPr="00307190">
        <w:rPr>
          <w:i/>
          <w:iCs/>
          <w:sz w:val="22"/>
          <w:szCs w:val="22"/>
        </w:rPr>
        <w:t>true</w:t>
      </w:r>
      <w:proofErr w:type="spellEnd"/>
      <w:r w:rsidR="0078113D" w:rsidRPr="00307190">
        <w:rPr>
          <w:i/>
          <w:iCs/>
          <w:sz w:val="22"/>
          <w:szCs w:val="22"/>
        </w:rPr>
        <w:t xml:space="preserve"> </w:t>
      </w:r>
      <w:proofErr w:type="spellStart"/>
      <w:r w:rsidR="0078113D" w:rsidRPr="00307190">
        <w:rPr>
          <w:i/>
          <w:iCs/>
          <w:sz w:val="22"/>
          <w:szCs w:val="22"/>
        </w:rPr>
        <w:t>crime</w:t>
      </w:r>
      <w:proofErr w:type="spellEnd"/>
      <w:r w:rsidR="0078113D" w:rsidRPr="00307190">
        <w:rPr>
          <w:sz w:val="22"/>
          <w:szCs w:val="22"/>
        </w:rPr>
        <w:t xml:space="preserve"> można było usłyszeć jedynie narratora. </w:t>
      </w:r>
    </w:p>
    <w:p w14:paraId="4C29C914" w14:textId="77777777" w:rsidR="00FE5B2C" w:rsidRDefault="00FE5B2C" w:rsidP="00D63638">
      <w:pPr>
        <w:spacing w:line="276" w:lineRule="auto"/>
        <w:jc w:val="both"/>
        <w:rPr>
          <w:sz w:val="22"/>
          <w:szCs w:val="22"/>
        </w:rPr>
      </w:pPr>
    </w:p>
    <w:p w14:paraId="7A13EE36" w14:textId="77777777" w:rsidR="00FE5B2C" w:rsidRPr="00FE5B2C" w:rsidRDefault="00FE5B2C" w:rsidP="00D63638">
      <w:pPr>
        <w:spacing w:line="276" w:lineRule="auto"/>
        <w:jc w:val="both"/>
        <w:rPr>
          <w:b/>
          <w:bCs/>
          <w:sz w:val="22"/>
          <w:szCs w:val="22"/>
        </w:rPr>
      </w:pPr>
      <w:proofErr w:type="spellStart"/>
      <w:r w:rsidRPr="00FE5B2C">
        <w:rPr>
          <w:b/>
          <w:bCs/>
          <w:sz w:val="22"/>
          <w:szCs w:val="22"/>
        </w:rPr>
        <w:t>Kryminatorium</w:t>
      </w:r>
      <w:proofErr w:type="spellEnd"/>
      <w:r w:rsidRPr="00FE5B2C">
        <w:rPr>
          <w:b/>
          <w:bCs/>
          <w:sz w:val="22"/>
          <w:szCs w:val="22"/>
        </w:rPr>
        <w:t>. Zbrodnie, które wstrząsnęły światem</w:t>
      </w:r>
    </w:p>
    <w:p w14:paraId="69A687AC" w14:textId="6E8BB4E0" w:rsidR="00FE5B2C" w:rsidRPr="00FE5B2C" w:rsidRDefault="00FE5B2C" w:rsidP="00D63638">
      <w:pPr>
        <w:spacing w:line="276" w:lineRule="auto"/>
        <w:jc w:val="both"/>
        <w:rPr>
          <w:b/>
          <w:bCs/>
          <w:sz w:val="22"/>
          <w:szCs w:val="22"/>
        </w:rPr>
      </w:pPr>
      <w:r w:rsidRPr="00FE5B2C">
        <w:rPr>
          <w:b/>
          <w:bCs/>
          <w:sz w:val="22"/>
          <w:szCs w:val="22"/>
        </w:rPr>
        <w:t xml:space="preserve">Premiera: </w:t>
      </w:r>
      <w:r w:rsidR="001A17EC" w:rsidRPr="00EF538E">
        <w:rPr>
          <w:sz w:val="22"/>
          <w:szCs w:val="22"/>
        </w:rPr>
        <w:t>9 czerwca 2020 r. w aplikacji Empik Go</w:t>
      </w:r>
    </w:p>
    <w:p w14:paraId="34AFCDA4" w14:textId="77777777" w:rsidR="00FE5B2C" w:rsidRPr="0051053E" w:rsidRDefault="00FE5B2C" w:rsidP="00D63638">
      <w:pPr>
        <w:spacing w:line="276" w:lineRule="auto"/>
        <w:jc w:val="both"/>
        <w:rPr>
          <w:sz w:val="22"/>
          <w:szCs w:val="22"/>
        </w:rPr>
      </w:pPr>
      <w:r w:rsidRPr="00FE5B2C">
        <w:rPr>
          <w:b/>
          <w:bCs/>
          <w:sz w:val="22"/>
          <w:szCs w:val="22"/>
        </w:rPr>
        <w:t xml:space="preserve">Ilość odcinków: </w:t>
      </w:r>
      <w:r w:rsidRPr="00EF538E">
        <w:rPr>
          <w:sz w:val="22"/>
          <w:szCs w:val="22"/>
        </w:rPr>
        <w:t>6</w:t>
      </w:r>
    </w:p>
    <w:p w14:paraId="1B64E917" w14:textId="77777777" w:rsidR="00FE5B2C" w:rsidRPr="00307190" w:rsidRDefault="00FE5B2C" w:rsidP="00D63638">
      <w:pPr>
        <w:spacing w:line="276" w:lineRule="auto"/>
        <w:jc w:val="both"/>
        <w:rPr>
          <w:sz w:val="22"/>
          <w:szCs w:val="22"/>
        </w:rPr>
      </w:pPr>
    </w:p>
    <w:p w14:paraId="094EE177" w14:textId="77777777" w:rsidR="007E7F45" w:rsidRPr="00307190" w:rsidRDefault="007E7F45" w:rsidP="00D63638">
      <w:pPr>
        <w:spacing w:line="276" w:lineRule="auto"/>
        <w:jc w:val="both"/>
        <w:rPr>
          <w:i/>
          <w:iCs/>
          <w:sz w:val="22"/>
          <w:szCs w:val="22"/>
        </w:rPr>
      </w:pPr>
    </w:p>
    <w:sectPr w:rsidR="007E7F45" w:rsidRPr="00307190" w:rsidSect="00AB29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E2DEC" w14:textId="77777777" w:rsidR="00925617" w:rsidRDefault="00925617" w:rsidP="00326DE8">
      <w:r>
        <w:separator/>
      </w:r>
    </w:p>
  </w:endnote>
  <w:endnote w:type="continuationSeparator" w:id="0">
    <w:p w14:paraId="159796EA" w14:textId="77777777" w:rsidR="00925617" w:rsidRDefault="00925617" w:rsidP="0032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74448" w14:textId="77777777" w:rsidR="00925617" w:rsidRDefault="00925617" w:rsidP="00326DE8">
      <w:r>
        <w:separator/>
      </w:r>
    </w:p>
  </w:footnote>
  <w:footnote w:type="continuationSeparator" w:id="0">
    <w:p w14:paraId="6336B4D7" w14:textId="77777777" w:rsidR="00925617" w:rsidRDefault="00925617" w:rsidP="00326DE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yna Ziębińska-Górska">
    <w15:presenceInfo w15:providerId="AD" w15:userId="S::mziebinska@empik.com::6eba3daf-468c-4056-9df0-3c44ebdafe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93"/>
    <w:rsid w:val="00046F31"/>
    <w:rsid w:val="00093CCD"/>
    <w:rsid w:val="000A1622"/>
    <w:rsid w:val="000B1839"/>
    <w:rsid w:val="000B3DCC"/>
    <w:rsid w:val="001A17EC"/>
    <w:rsid w:val="001E608A"/>
    <w:rsid w:val="00203E43"/>
    <w:rsid w:val="00227499"/>
    <w:rsid w:val="002444B4"/>
    <w:rsid w:val="00307190"/>
    <w:rsid w:val="00326DE8"/>
    <w:rsid w:val="00365B19"/>
    <w:rsid w:val="003C4145"/>
    <w:rsid w:val="003E77A4"/>
    <w:rsid w:val="00421D63"/>
    <w:rsid w:val="0051053E"/>
    <w:rsid w:val="00652FD4"/>
    <w:rsid w:val="006B71C1"/>
    <w:rsid w:val="00712DD4"/>
    <w:rsid w:val="00714B31"/>
    <w:rsid w:val="0072696E"/>
    <w:rsid w:val="0078113D"/>
    <w:rsid w:val="007E7F45"/>
    <w:rsid w:val="008375E7"/>
    <w:rsid w:val="008972C6"/>
    <w:rsid w:val="008B5176"/>
    <w:rsid w:val="00925617"/>
    <w:rsid w:val="009313C3"/>
    <w:rsid w:val="00945F24"/>
    <w:rsid w:val="009C7609"/>
    <w:rsid w:val="00A22A76"/>
    <w:rsid w:val="00A53409"/>
    <w:rsid w:val="00A53648"/>
    <w:rsid w:val="00A53ED1"/>
    <w:rsid w:val="00AB294F"/>
    <w:rsid w:val="00AE566A"/>
    <w:rsid w:val="00AF3568"/>
    <w:rsid w:val="00B03AD8"/>
    <w:rsid w:val="00B209A1"/>
    <w:rsid w:val="00BA26FC"/>
    <w:rsid w:val="00BC60A0"/>
    <w:rsid w:val="00D10091"/>
    <w:rsid w:val="00D46793"/>
    <w:rsid w:val="00D63638"/>
    <w:rsid w:val="00D87228"/>
    <w:rsid w:val="00E4481B"/>
    <w:rsid w:val="00E75515"/>
    <w:rsid w:val="00EF538E"/>
    <w:rsid w:val="00F3333A"/>
    <w:rsid w:val="00F6045E"/>
    <w:rsid w:val="00F95D26"/>
    <w:rsid w:val="00FB64F6"/>
    <w:rsid w:val="00FC312E"/>
    <w:rsid w:val="00F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17B0"/>
  <w15:chartTrackingRefBased/>
  <w15:docId w15:val="{3B7149D3-9B23-4C4E-B55F-315B09A8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6D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DE8"/>
  </w:style>
  <w:style w:type="paragraph" w:styleId="Stopka">
    <w:name w:val="footer"/>
    <w:basedOn w:val="Normalny"/>
    <w:link w:val="StopkaZnak"/>
    <w:uiPriority w:val="99"/>
    <w:unhideWhenUsed/>
    <w:rsid w:val="00326D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DE8"/>
  </w:style>
  <w:style w:type="paragraph" w:styleId="Tekstdymka">
    <w:name w:val="Balloon Text"/>
    <w:basedOn w:val="Normalny"/>
    <w:link w:val="TekstdymkaZnak"/>
    <w:uiPriority w:val="99"/>
    <w:semiHidden/>
    <w:unhideWhenUsed/>
    <w:rsid w:val="00FC312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12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3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3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3C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53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A20BF-ACC7-9345-866D-5348F5BB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Kruszewska</dc:creator>
  <cp:keywords/>
  <dc:description/>
  <cp:lastModifiedBy>Karolina Kamińska</cp:lastModifiedBy>
  <cp:revision>5</cp:revision>
  <dcterms:created xsi:type="dcterms:W3CDTF">2020-06-03T20:57:00Z</dcterms:created>
  <dcterms:modified xsi:type="dcterms:W3CDTF">2020-06-04T12:22:00Z</dcterms:modified>
</cp:coreProperties>
</file>