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F4E96" w14:textId="77777777" w:rsidR="00F0776C" w:rsidRDefault="00F0776C" w:rsidP="005A7296">
      <w:pPr>
        <w:rPr>
          <w:rFonts w:ascii="Verdana" w:eastAsia="Verdana" w:hAnsi="Verdana" w:cs="Verdana"/>
          <w:b/>
          <w:bCs/>
          <w:sz w:val="20"/>
          <w:szCs w:val="20"/>
          <w:lang w:val="pt-PT" w:bidi="en"/>
        </w:rPr>
      </w:pPr>
    </w:p>
    <w:sdt>
      <w:sdtPr>
        <w:rPr>
          <w:rFonts w:ascii="Verdana" w:eastAsia="Calibri" w:hAnsi="Verdana" w:cs="Calibri"/>
          <w:sz w:val="22"/>
          <w:szCs w:val="22"/>
          <w:lang w:val="pt-PT"/>
        </w:rPr>
        <w:id w:val="-636646630"/>
        <w:docPartObj>
          <w:docPartGallery w:val="Cover Pages"/>
          <w:docPartUnique/>
        </w:docPartObj>
      </w:sdtPr>
      <w:sdtEndPr>
        <w:rPr>
          <w:rFonts w:eastAsiaTheme="minorEastAsia" w:cstheme="minorBidi"/>
          <w:color w:val="575756"/>
          <w:sz w:val="20"/>
          <w:szCs w:val="20"/>
        </w:rPr>
      </w:sdtEndPr>
      <w:sdtContent>
        <w:p w14:paraId="5F869D24" w14:textId="77777777" w:rsidR="00F62FD0" w:rsidRPr="00F62FD0" w:rsidRDefault="00F62FD0" w:rsidP="001C453F">
          <w:pPr>
            <w:spacing w:line="360" w:lineRule="auto"/>
            <w:ind w:left="426" w:hanging="426"/>
            <w:jc w:val="both"/>
            <w:rPr>
              <w:rFonts w:ascii="Verdana" w:eastAsia="Calibri" w:hAnsi="Verdana" w:cs="Calibri"/>
              <w:sz w:val="22"/>
              <w:szCs w:val="22"/>
              <w:lang w:val="pt-PT"/>
            </w:rPr>
          </w:pPr>
        </w:p>
        <w:p w14:paraId="4A476750" w14:textId="03107E68" w:rsidR="006B1FED" w:rsidRPr="006B1FED" w:rsidRDefault="006B1FED" w:rsidP="00273E29">
          <w:pPr>
            <w:jc w:val="both"/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</w:pPr>
          <w:r w:rsidRPr="006B1FED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 xml:space="preserve">Festival </w:t>
          </w:r>
          <w:r w:rsidR="00E03D2A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>o</w:t>
          </w:r>
          <w:r w:rsidRPr="006B1FED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 xml:space="preserve">nline sobe ao palco </w:t>
          </w:r>
          <w:r w:rsidR="00861BCB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>de 1</w:t>
          </w:r>
          <w:r w:rsidR="00EB57AE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>4</w:t>
          </w:r>
          <w:r w:rsidR="00861BCB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 xml:space="preserve"> </w:t>
          </w:r>
          <w:r w:rsidRPr="006B1FED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 xml:space="preserve">centros comerciais </w:t>
          </w:r>
          <w:r w:rsidR="00861BCB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 xml:space="preserve">geridos pela </w:t>
          </w:r>
          <w:r w:rsidRPr="006B1FED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>Sonae Sierra</w:t>
          </w:r>
        </w:p>
        <w:p w14:paraId="30533DDB" w14:textId="77777777" w:rsidR="00891126" w:rsidRDefault="00891126" w:rsidP="001C453F">
          <w:pPr>
            <w:spacing w:line="360" w:lineRule="auto"/>
            <w:jc w:val="both"/>
            <w:rPr>
              <w:rFonts w:ascii="Verdana" w:hAnsi="Verdana"/>
              <w:color w:val="575756"/>
              <w:sz w:val="20"/>
              <w:szCs w:val="20"/>
              <w:lang w:val="pt-PT"/>
            </w:rPr>
          </w:pPr>
        </w:p>
        <w:p w14:paraId="0478D394" w14:textId="5E5EB497" w:rsidR="00E90797" w:rsidRDefault="00E90797" w:rsidP="0039581A">
          <w:pPr>
            <w:pStyle w:val="PargrafodaLista"/>
            <w:numPr>
              <w:ilvl w:val="0"/>
              <w:numId w:val="6"/>
            </w:numPr>
            <w:spacing w:line="360" w:lineRule="auto"/>
            <w:contextualSpacing w:val="0"/>
            <w:jc w:val="both"/>
            <w:rPr>
              <w:rFonts w:ascii="Verdana" w:hAnsi="Verdana"/>
              <w:color w:val="B50156"/>
              <w:sz w:val="22"/>
              <w:szCs w:val="28"/>
              <w:lang w:val="pt-PT"/>
            </w:rPr>
          </w:pPr>
          <w:r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Iniciativa arranca esta sexta-feira, dia 3 de julho, </w:t>
          </w:r>
          <w:r w:rsidR="00861BCB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e integra uma série de curtos momentos live e exclusivos, entre momentos musicais e </w:t>
          </w:r>
          <w:proofErr w:type="spellStart"/>
          <w:r w:rsidR="00977F3D">
            <w:rPr>
              <w:rFonts w:ascii="Verdana" w:hAnsi="Verdana"/>
              <w:color w:val="B50156"/>
              <w:sz w:val="22"/>
              <w:szCs w:val="28"/>
              <w:lang w:val="pt-PT"/>
            </w:rPr>
            <w:t>M</w:t>
          </w:r>
          <w:r w:rsidR="00861BCB">
            <w:rPr>
              <w:rFonts w:ascii="Verdana" w:hAnsi="Verdana"/>
              <w:color w:val="B50156"/>
              <w:sz w:val="22"/>
              <w:szCs w:val="28"/>
              <w:lang w:val="pt-PT"/>
            </w:rPr>
            <w:t>eet&amp;</w:t>
          </w:r>
          <w:r w:rsidR="00977F3D">
            <w:rPr>
              <w:rFonts w:ascii="Verdana" w:hAnsi="Verdana"/>
              <w:color w:val="B50156"/>
              <w:sz w:val="22"/>
              <w:szCs w:val="28"/>
              <w:lang w:val="pt-PT"/>
            </w:rPr>
            <w:t>G</w:t>
          </w:r>
          <w:r w:rsidR="00861BCB">
            <w:rPr>
              <w:rFonts w:ascii="Verdana" w:hAnsi="Verdana"/>
              <w:color w:val="B50156"/>
              <w:sz w:val="22"/>
              <w:szCs w:val="28"/>
              <w:lang w:val="pt-PT"/>
            </w:rPr>
            <w:t>reet</w:t>
          </w:r>
          <w:proofErr w:type="spellEnd"/>
          <w:r w:rsidR="00861BCB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 com os artistas</w:t>
          </w:r>
        </w:p>
        <w:p w14:paraId="2A598027" w14:textId="77777777" w:rsidR="00861BCB" w:rsidRDefault="00861BCB" w:rsidP="0039581A">
          <w:pPr>
            <w:pStyle w:val="PargrafodaLista"/>
            <w:numPr>
              <w:ilvl w:val="0"/>
              <w:numId w:val="6"/>
            </w:numPr>
            <w:spacing w:line="360" w:lineRule="auto"/>
            <w:contextualSpacing w:val="0"/>
            <w:jc w:val="both"/>
            <w:rPr>
              <w:rFonts w:ascii="Verdana" w:hAnsi="Verdana"/>
              <w:color w:val="B50156"/>
              <w:sz w:val="22"/>
              <w:szCs w:val="28"/>
              <w:lang w:val="pt-PT"/>
            </w:rPr>
          </w:pPr>
          <w:r>
            <w:rPr>
              <w:rFonts w:ascii="Verdana" w:hAnsi="Verdana"/>
              <w:color w:val="B50156"/>
              <w:sz w:val="22"/>
              <w:szCs w:val="28"/>
              <w:lang w:val="pt-PT"/>
            </w:rPr>
            <w:t>A estreia é marcada por um momento musical de Pedro Abrunhosa</w:t>
          </w:r>
        </w:p>
        <w:p w14:paraId="06439F5E" w14:textId="04229164" w:rsidR="00E03D2A" w:rsidRPr="00EB57AE" w:rsidRDefault="00861BCB" w:rsidP="0039581A">
          <w:pPr>
            <w:pStyle w:val="PargrafodaLista"/>
            <w:numPr>
              <w:ilvl w:val="0"/>
              <w:numId w:val="6"/>
            </w:numPr>
            <w:spacing w:line="360" w:lineRule="auto"/>
            <w:jc w:val="both"/>
            <w:rPr>
              <w:rFonts w:ascii="Verdana" w:hAnsi="Verdana"/>
              <w:color w:val="B50156"/>
              <w:sz w:val="22"/>
              <w:szCs w:val="28"/>
              <w:lang w:val="pt-PT"/>
            </w:rPr>
          </w:pPr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>ArrábidaShopping, CascaiShopping, Centro Colombo, Centro Vasco da Gama, CoimbraShopping,</w:t>
          </w:r>
          <w:r w:rsidR="0039581A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 </w:t>
          </w:r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Estação Viana Shopping, </w:t>
          </w:r>
          <w:proofErr w:type="spellStart"/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>GaiaShopping</w:t>
          </w:r>
          <w:proofErr w:type="spellEnd"/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, </w:t>
          </w:r>
          <w:proofErr w:type="spellStart"/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>Guimarãeshopping</w:t>
          </w:r>
          <w:proofErr w:type="spellEnd"/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, </w:t>
          </w:r>
          <w:proofErr w:type="spellStart"/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>LeiriaShopping</w:t>
          </w:r>
          <w:proofErr w:type="spellEnd"/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, </w:t>
          </w:r>
          <w:proofErr w:type="spellStart"/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>MadeiraShopping</w:t>
          </w:r>
          <w:proofErr w:type="spellEnd"/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, </w:t>
          </w:r>
          <w:proofErr w:type="spellStart"/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>MaiaShopping</w:t>
          </w:r>
          <w:proofErr w:type="spellEnd"/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>, NorteShopping</w:t>
          </w:r>
          <w:r w:rsidR="00EB57AE"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, </w:t>
          </w:r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>Nova Arcada</w:t>
          </w:r>
          <w:r w:rsidR="00EB57AE"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, </w:t>
          </w:r>
          <w:r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>Parque Atlântico</w:t>
          </w:r>
          <w:r w:rsidR="0039581A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 </w:t>
          </w:r>
          <w:r w:rsidR="00E03D2A"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>são os Centros Comerciais que</w:t>
          </w:r>
          <w:r w:rsidR="007D012C"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 promovem este </w:t>
          </w:r>
          <w:r w:rsidR="00BE7B66"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>festival</w:t>
          </w:r>
          <w:r w:rsidR="00E03D2A" w:rsidRPr="00EB57AE">
            <w:rPr>
              <w:rFonts w:ascii="Verdana" w:hAnsi="Verdana"/>
              <w:color w:val="B50156"/>
              <w:sz w:val="22"/>
              <w:szCs w:val="28"/>
              <w:lang w:val="pt-PT"/>
            </w:rPr>
            <w:t>.</w:t>
          </w:r>
        </w:p>
        <w:p w14:paraId="6B457EE9" w14:textId="77777777" w:rsidR="00891126" w:rsidRPr="005C6200" w:rsidRDefault="00891126" w:rsidP="001C453F">
          <w:pPr>
            <w:spacing w:line="360" w:lineRule="auto"/>
            <w:jc w:val="both"/>
            <w:rPr>
              <w:rFonts w:ascii="Verdana" w:hAnsi="Verdana"/>
              <w:color w:val="575756"/>
              <w:sz w:val="20"/>
              <w:szCs w:val="20"/>
              <w:lang w:val="pt-PT"/>
            </w:rPr>
          </w:pPr>
        </w:p>
        <w:p w14:paraId="64229F76" w14:textId="77777777" w:rsidR="00F62FD0" w:rsidRPr="005C6200" w:rsidRDefault="00F62FD0" w:rsidP="001C453F">
          <w:pPr>
            <w:spacing w:line="360" w:lineRule="auto"/>
            <w:jc w:val="both"/>
            <w:rPr>
              <w:rFonts w:ascii="Verdana" w:eastAsia="Calibri" w:hAnsi="Verdana" w:cs="Calibri"/>
              <w:sz w:val="22"/>
              <w:szCs w:val="22"/>
              <w:lang w:val="pt-PT"/>
            </w:rPr>
          </w:pPr>
          <w:r>
            <w:rPr>
              <w:rFonts w:ascii="Verdana" w:hAnsi="Verdana"/>
              <w:noProof/>
              <w:sz w:val="22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A56F923" wp14:editId="35A082C4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9525</wp:posOffset>
                    </wp:positionV>
                    <wp:extent cx="3943847" cy="461010"/>
                    <wp:effectExtent l="0" t="0" r="0" b="34290"/>
                    <wp:wrapNone/>
                    <wp:docPr id="4" name="Grupo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43847" cy="461010"/>
                              <a:chOff x="0" y="0"/>
                              <a:chExt cx="3943847" cy="461010"/>
                            </a:xfrm>
                          </wpg:grpSpPr>
                          <wpg:grpS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232410" cy="461010"/>
                                <a:chOff x="0" y="0"/>
                                <a:chExt cx="232410" cy="461010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457200"/>
                                  <a:ext cx="231140" cy="3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 cmpd="sng" algn="ctr">
                                  <a:solidFill>
                                    <a:srgbClr val="B50156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V="1">
                                  <a:off x="0" y="0"/>
                                  <a:ext cx="232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 cmpd="sng" algn="ctr">
                                  <a:solidFill>
                                    <a:srgbClr val="B50156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859" y="116541"/>
                                  <a:ext cx="16446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469127" y="67586"/>
                                <a:ext cx="347472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FF66BA" w14:textId="77777777" w:rsidR="00F62FD0" w:rsidRPr="00E72A55" w:rsidRDefault="00EA1CF5" w:rsidP="00F62FD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575756"/>
                                      <w:sz w:val="20"/>
                                      <w:szCs w:val="20"/>
                                      <w:lang w:val="pt-PT"/>
                                    </w:rPr>
                                    <w:t xml:space="preserve">Maia – Portugal, </w:t>
                                  </w:r>
                                  <w:r w:rsidR="00E90797">
                                    <w:rPr>
                                      <w:rFonts w:ascii="Verdana" w:hAnsi="Verdana"/>
                                      <w:color w:val="575756"/>
                                      <w:sz w:val="20"/>
                                      <w:szCs w:val="20"/>
                                      <w:lang w:val="pt-PT"/>
                                    </w:rPr>
                                    <w:t>01</w:t>
                                  </w:r>
                                  <w:r w:rsidR="00891126">
                                    <w:rPr>
                                      <w:rFonts w:ascii="Verdana" w:hAnsi="Verdana"/>
                                      <w:color w:val="575756"/>
                                      <w:sz w:val="20"/>
                                      <w:szCs w:val="20"/>
                                      <w:lang w:val="pt-PT"/>
                                    </w:rPr>
                                    <w:t xml:space="preserve"> de ju</w:t>
                                  </w:r>
                                  <w:r w:rsidR="00E90797">
                                    <w:rPr>
                                      <w:rFonts w:ascii="Verdana" w:hAnsi="Verdana"/>
                                      <w:color w:val="575756"/>
                                      <w:sz w:val="20"/>
                                      <w:szCs w:val="20"/>
                                      <w:lang w:val="pt-PT"/>
                                    </w:rPr>
                                    <w:t>l</w:t>
                                  </w:r>
                                  <w:r w:rsidR="00891126">
                                    <w:rPr>
                                      <w:rFonts w:ascii="Verdana" w:hAnsi="Verdana"/>
                                      <w:color w:val="575756"/>
                                      <w:sz w:val="20"/>
                                      <w:szCs w:val="20"/>
                                      <w:lang w:val="pt-PT"/>
                                    </w:rPr>
                                    <w:t>ho</w:t>
                                  </w:r>
                                  <w:r w:rsidR="00A4331D">
                                    <w:rPr>
                                      <w:rFonts w:ascii="Verdana" w:hAnsi="Verdana"/>
                                      <w:color w:val="575756"/>
                                      <w:sz w:val="20"/>
                                      <w:szCs w:val="20"/>
                                      <w:lang w:val="pt-PT"/>
                                    </w:rPr>
                                    <w:t xml:space="preserve"> </w:t>
                                  </w:r>
                                  <w:r w:rsidR="00F62FD0">
                                    <w:rPr>
                                      <w:rFonts w:ascii="Verdana" w:hAnsi="Verdana"/>
                                      <w:color w:val="575756"/>
                                      <w:sz w:val="20"/>
                                      <w:szCs w:val="20"/>
                                      <w:lang w:val="pt-PT"/>
                                    </w:rPr>
                                    <w:t>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0698CD4" id="Grupo 4" o:spid="_x0000_s1026" style="position:absolute;left:0;text-align:left;margin-left:0;margin-top:.75pt;width:310.55pt;height:36.3pt;z-index:251659264;mso-position-horizontal:left;mso-position-horizontal-relative:margin" coordsize="39438,4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">
                    <v:group id="Group 3" o:spid="_x0000_s1027" style="position:absolute;width:2324;height:4610" coordsize="232410,46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line id="Straight Connector 11" o:spid="_x0000_s1028" style="position:absolute;visibility:visible;mso-wrap-style:square" from="0,457200" to="231140,46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" strokecolor="#b50156" strokeweight="1pt">
                        <v:stroke dashstyle="1 1" endcap="round"/>
                      </v:line>
                      <v:line id="Straight Connector 12" o:spid="_x0000_s1029" style="position:absolute;flip:y;visibility:visible;mso-wrap-style:square" from="0,0" to="2324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" strokecolor="#b50156" strokeweight="1pt">
                        <v:stroke dashstyle="1 1" endcap="round"/>
                      </v:lin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30" type="#_x0000_t75" style="position:absolute;left:35859;top:116541;width:164465;height:2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">
                        <v:imagedata r:id="rId12" o:title=""/>
                        <v:path arrowok="t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1" type="#_x0000_t202" style="position:absolute;left:4691;top:675;width:3474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:rsidR="00F62FD0" w:rsidRPr="00E72A55" w:rsidRDefault="00EA1CF5" w:rsidP="00F62FD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75756"/>
                                <w:sz w:val="20"/>
                                <w:szCs w:val="20"/>
                                <w:lang w:val="pt-PT"/>
                              </w:rPr>
                              <w:t xml:space="preserve">Maia – Portugal, </w:t>
                            </w:r>
                            <w:r w:rsidR="00E90797">
                              <w:rPr>
                                <w:rFonts w:ascii="Verdana" w:hAnsi="Verdana"/>
                                <w:color w:val="575756"/>
                                <w:sz w:val="20"/>
                                <w:szCs w:val="20"/>
                                <w:lang w:val="pt-PT"/>
                              </w:rPr>
                              <w:t>01</w:t>
                            </w:r>
                            <w:r w:rsidR="00891126">
                              <w:rPr>
                                <w:rFonts w:ascii="Verdana" w:hAnsi="Verdana"/>
                                <w:color w:val="575756"/>
                                <w:sz w:val="20"/>
                                <w:szCs w:val="20"/>
                                <w:lang w:val="pt-PT"/>
                              </w:rPr>
                              <w:t xml:space="preserve"> de ju</w:t>
                            </w:r>
                            <w:r w:rsidR="00E90797">
                              <w:rPr>
                                <w:rFonts w:ascii="Verdana" w:hAnsi="Verdana"/>
                                <w:color w:val="575756"/>
                                <w:sz w:val="20"/>
                                <w:szCs w:val="20"/>
                                <w:lang w:val="pt-PT"/>
                              </w:rPr>
                              <w:t>l</w:t>
                            </w:r>
                            <w:r w:rsidR="00891126">
                              <w:rPr>
                                <w:rFonts w:ascii="Verdana" w:hAnsi="Verdana"/>
                                <w:color w:val="575756"/>
                                <w:sz w:val="20"/>
                                <w:szCs w:val="20"/>
                                <w:lang w:val="pt-PT"/>
                              </w:rPr>
                              <w:t>ho</w:t>
                            </w:r>
                            <w:r w:rsidR="00A4331D">
                              <w:rPr>
                                <w:rFonts w:ascii="Verdana" w:hAnsi="Verdana"/>
                                <w:color w:val="575756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F62FD0">
                              <w:rPr>
                                <w:rFonts w:ascii="Verdana" w:hAnsi="Verdana"/>
                                <w:color w:val="575756"/>
                                <w:sz w:val="20"/>
                                <w:szCs w:val="20"/>
                                <w:lang w:val="pt-PT"/>
                              </w:rPr>
                              <w:t>de 2020</w:t>
                            </w:r>
                          </w:p>
                        </w:txbxContent>
                      </v:textbox>
                    </v:shape>
                    <w10:wrap anchorx="margin"/>
                  </v:group>
                </w:pict>
              </mc:Fallback>
            </mc:AlternateContent>
          </w:r>
        </w:p>
        <w:p w14:paraId="1F4C6496" w14:textId="77777777" w:rsidR="00F62FD0" w:rsidRPr="005C6200" w:rsidRDefault="00F62FD0" w:rsidP="001C453F">
          <w:pPr>
            <w:spacing w:line="360" w:lineRule="auto"/>
            <w:jc w:val="both"/>
            <w:rPr>
              <w:rFonts w:ascii="Verdana" w:eastAsia="Calibri" w:hAnsi="Verdana" w:cs="Calibri"/>
              <w:sz w:val="22"/>
              <w:szCs w:val="22"/>
              <w:lang w:val="pt-PT"/>
            </w:rPr>
          </w:pPr>
        </w:p>
        <w:p w14:paraId="50BB857D" w14:textId="77777777" w:rsidR="00F62FD0" w:rsidRDefault="00F62FD0" w:rsidP="001C453F">
          <w:pPr>
            <w:spacing w:line="360" w:lineRule="auto"/>
            <w:ind w:left="432"/>
            <w:jc w:val="both"/>
            <w:rPr>
              <w:rFonts w:ascii="Verdana" w:eastAsia="Calibri" w:hAnsi="Verdana" w:cs="Calibri"/>
              <w:color w:val="B50156"/>
              <w:sz w:val="22"/>
              <w:szCs w:val="22"/>
              <w:lang w:val="pt-PT"/>
            </w:rPr>
          </w:pPr>
        </w:p>
        <w:p w14:paraId="44FCF2B0" w14:textId="48A86A08" w:rsidR="003851F7" w:rsidRDefault="00E10407" w:rsidP="001C453F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Verdana" w:hAnsi="Verdana"/>
              <w:color w:val="575756"/>
              <w:sz w:val="20"/>
              <w:szCs w:val="20"/>
              <w:lang w:val="pt-PT"/>
            </w:rPr>
          </w:pPr>
          <w:r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Os centros comerciais geridos pela </w:t>
          </w:r>
          <w:r w:rsidR="001E6C56" w:rsidRPr="00DF188F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Sonae Sierra </w:t>
          </w:r>
          <w:r>
            <w:rPr>
              <w:rFonts w:ascii="Verdana" w:hAnsi="Verdana"/>
              <w:color w:val="575756"/>
              <w:sz w:val="20"/>
              <w:szCs w:val="20"/>
              <w:lang w:val="pt-PT"/>
            </w:rPr>
            <w:t>vão receber</w:t>
          </w:r>
          <w:r w:rsidR="00941E68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pela primeira vez nas suas plataformas digitais um </w:t>
          </w:r>
          <w:r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festival de música </w:t>
          </w:r>
          <w:r w:rsidR="00941E68">
            <w:rPr>
              <w:rFonts w:ascii="Verdana" w:hAnsi="Verdana"/>
              <w:color w:val="575756"/>
              <w:sz w:val="20"/>
              <w:szCs w:val="20"/>
              <w:lang w:val="pt-PT"/>
            </w:rPr>
            <w:t>em formato online</w:t>
          </w:r>
          <w:r w:rsidR="00E03D2A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. </w:t>
          </w:r>
          <w:r w:rsidR="00680302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Entre 3 e 14 de julho vai poder assistir </w:t>
          </w:r>
          <w:r w:rsidR="00677D62">
            <w:rPr>
              <w:rFonts w:ascii="Verdana" w:hAnsi="Verdana"/>
              <w:color w:val="575756"/>
              <w:sz w:val="20"/>
              <w:szCs w:val="20"/>
              <w:lang w:val="pt-PT"/>
            </w:rPr>
            <w:t>a</w:t>
          </w:r>
          <w:r w:rsidR="00680302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  <w:r w:rsidR="0039581A">
            <w:rPr>
              <w:rFonts w:ascii="Verdana" w:hAnsi="Verdana"/>
              <w:color w:val="575756"/>
              <w:sz w:val="20"/>
              <w:szCs w:val="20"/>
              <w:lang w:val="pt-PT"/>
            </w:rPr>
            <w:t>momentos ao</w:t>
          </w:r>
          <w:r w:rsidR="00E44813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vivo </w:t>
          </w:r>
          <w:r w:rsidR="006C2565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de grandes nomes da música portuguesa </w:t>
          </w:r>
          <w:r w:rsidR="00F055DD" w:rsidRPr="00AF0152">
            <w:rPr>
              <w:rFonts w:ascii="Verdana" w:hAnsi="Verdana"/>
              <w:color w:val="575756"/>
              <w:sz w:val="20"/>
              <w:szCs w:val="20"/>
              <w:lang w:val="pt-PT"/>
            </w:rPr>
            <w:t>n</w:t>
          </w:r>
          <w:r w:rsidR="006A1B0F">
            <w:rPr>
              <w:rFonts w:ascii="Verdana" w:hAnsi="Verdana"/>
              <w:color w:val="575756"/>
              <w:sz w:val="20"/>
              <w:szCs w:val="20"/>
              <w:lang w:val="pt-PT"/>
            </w:rPr>
            <w:t>a página de</w:t>
          </w:r>
          <w:r w:rsidR="00F055DD" w:rsidRPr="006A1B0F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  <w:hyperlink r:id="rId13" w:history="1">
            <w:r w:rsidR="00F055DD" w:rsidRPr="006A1B0F">
              <w:rPr>
                <w:rStyle w:val="Hiperligao"/>
                <w:rFonts w:ascii="Verdana" w:hAnsi="Verdana"/>
                <w:sz w:val="20"/>
                <w:szCs w:val="20"/>
                <w:lang w:val="pt-PT"/>
              </w:rPr>
              <w:t>Youtube</w:t>
            </w:r>
          </w:hyperlink>
          <w:r w:rsidR="00F055DD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  <w:r w:rsidR="006A1B0F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do Festival </w:t>
          </w:r>
          <w:r w:rsidR="00F055DD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ou </w:t>
          </w:r>
          <w:r w:rsidR="00FA5209">
            <w:rPr>
              <w:rFonts w:ascii="Verdana" w:hAnsi="Verdana"/>
              <w:color w:val="575756"/>
              <w:sz w:val="20"/>
              <w:szCs w:val="20"/>
              <w:lang w:val="pt-PT"/>
            </w:rPr>
            <w:t>através</w:t>
          </w:r>
          <w:r w:rsidR="005703DA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  <w:r w:rsidR="00FA5209">
            <w:rPr>
              <w:rFonts w:ascii="Verdana" w:hAnsi="Verdana"/>
              <w:color w:val="575756"/>
              <w:sz w:val="20"/>
              <w:szCs w:val="20"/>
              <w:lang w:val="pt-PT"/>
            </w:rPr>
            <w:t>dos websites dos centros comerciais que</w:t>
          </w:r>
          <w:r w:rsidR="00F21442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recebem esta </w:t>
          </w:r>
          <w:r w:rsidR="00EB6BC8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inovadora </w:t>
          </w:r>
          <w:r w:rsidR="00F21442">
            <w:rPr>
              <w:rFonts w:ascii="Verdana" w:hAnsi="Verdana"/>
              <w:color w:val="575756"/>
              <w:sz w:val="20"/>
              <w:szCs w:val="20"/>
              <w:lang w:val="pt-PT"/>
            </w:rPr>
            <w:t>iniciativa</w:t>
          </w:r>
          <w:r w:rsidR="00EB6BC8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. </w:t>
          </w:r>
          <w:r w:rsidR="00F21442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</w:p>
        <w:p w14:paraId="36F72174" w14:textId="77777777" w:rsidR="007D012C" w:rsidRDefault="007D012C" w:rsidP="001C453F">
          <w:pPr>
            <w:spacing w:line="360" w:lineRule="auto"/>
            <w:jc w:val="both"/>
            <w:textAlignment w:val="baseline"/>
            <w:rPr>
              <w:rFonts w:ascii="Verdana" w:hAnsi="Verdana"/>
              <w:color w:val="575756"/>
              <w:sz w:val="20"/>
              <w:szCs w:val="20"/>
              <w:lang w:val="pt-PT"/>
            </w:rPr>
          </w:pPr>
        </w:p>
        <w:p w14:paraId="41CB3EF9" w14:textId="56FAE24A" w:rsidR="000B5B3E" w:rsidRPr="0039581A" w:rsidRDefault="00173992" w:rsidP="001C453F">
          <w:pPr>
            <w:spacing w:line="360" w:lineRule="auto"/>
            <w:jc w:val="both"/>
            <w:textAlignment w:val="baseline"/>
            <w:rPr>
              <w:rFonts w:ascii="Verdana" w:hAnsi="Verdana"/>
              <w:color w:val="575756"/>
              <w:sz w:val="20"/>
              <w:szCs w:val="20"/>
              <w:lang w:val="pt-PT"/>
            </w:rPr>
          </w:pPr>
          <w:r>
            <w:rPr>
              <w:rFonts w:ascii="Verdana" w:hAnsi="Verdana"/>
              <w:color w:val="575756"/>
              <w:sz w:val="20"/>
              <w:szCs w:val="20"/>
              <w:lang w:val="pt-PT"/>
            </w:rPr>
            <w:t>O Festival Live</w:t>
          </w:r>
          <w:r w:rsidR="00C4321E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arranca com </w:t>
          </w:r>
          <w:r w:rsidR="00861BCB" w:rsidRPr="0039581A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um momento musical </w:t>
          </w:r>
          <w:r w:rsidR="00C4321E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de </w:t>
          </w:r>
          <w:r w:rsidR="000B5B3E">
            <w:rPr>
              <w:rFonts w:ascii="Verdana" w:hAnsi="Verdana"/>
              <w:color w:val="575756"/>
              <w:sz w:val="20"/>
              <w:szCs w:val="20"/>
              <w:lang w:val="pt-PT"/>
            </w:rPr>
            <w:t>Pedro Abrunhosa,</w:t>
          </w:r>
          <w:r w:rsidR="00C4321E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esta sexta-feira, dia 3 de julho às </w:t>
          </w:r>
          <w:r w:rsidR="00394D91">
            <w:rPr>
              <w:rFonts w:ascii="Verdana" w:hAnsi="Verdana"/>
              <w:color w:val="575756"/>
              <w:sz w:val="20"/>
              <w:szCs w:val="20"/>
              <w:lang w:val="pt-PT"/>
            </w:rPr>
            <w:t>18h30.</w:t>
          </w:r>
          <w:r w:rsidR="000B5B3E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António Zambujo, Carolina Deslandes, Gisela João, Agir e os D.A.M.A.</w:t>
          </w:r>
          <w:r w:rsidR="00460EA6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  <w:r w:rsidR="00FF70A2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são os </w:t>
          </w:r>
          <w:r w:rsidR="00394D91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outros </w:t>
          </w:r>
          <w:r w:rsidR="00FF70A2">
            <w:rPr>
              <w:rFonts w:ascii="Verdana" w:hAnsi="Verdana"/>
              <w:color w:val="575756"/>
              <w:sz w:val="20"/>
              <w:szCs w:val="20"/>
              <w:lang w:val="pt-PT"/>
            </w:rPr>
            <w:t>artistas que compõe o</w:t>
          </w:r>
          <w:r w:rsidR="00460EA6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cartaz</w:t>
          </w:r>
          <w:r w:rsidR="00D26ACE">
            <w:rPr>
              <w:rFonts w:ascii="Verdana" w:hAnsi="Verdana"/>
              <w:color w:val="575756"/>
              <w:sz w:val="20"/>
              <w:szCs w:val="20"/>
              <w:lang w:val="pt-PT"/>
            </w:rPr>
            <w:t>, que além d</w:t>
          </w:r>
          <w:r w:rsidR="003868ED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as </w:t>
          </w:r>
          <w:r w:rsidR="00D26ACE">
            <w:rPr>
              <w:rFonts w:ascii="Verdana" w:hAnsi="Verdana"/>
              <w:color w:val="575756"/>
              <w:sz w:val="20"/>
              <w:szCs w:val="20"/>
              <w:lang w:val="pt-PT"/>
            </w:rPr>
            <w:t>live</w:t>
          </w:r>
          <w:r w:rsidR="003868ED">
            <w:rPr>
              <w:rFonts w:ascii="Verdana" w:hAnsi="Verdana"/>
              <w:color w:val="575756"/>
              <w:sz w:val="20"/>
              <w:szCs w:val="20"/>
              <w:lang w:val="pt-PT"/>
            </w:rPr>
            <w:t>s</w:t>
          </w:r>
          <w:r w:rsidR="00D26ACE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, vão também proporcionar momentos de </w:t>
          </w:r>
          <w:proofErr w:type="spellStart"/>
          <w:r w:rsidR="00D26ACE">
            <w:rPr>
              <w:rFonts w:ascii="Verdana" w:hAnsi="Verdana"/>
              <w:color w:val="575756"/>
              <w:sz w:val="20"/>
              <w:szCs w:val="20"/>
              <w:lang w:val="pt-PT"/>
            </w:rPr>
            <w:t>Meet&amp;Greet</w:t>
          </w:r>
          <w:proofErr w:type="spellEnd"/>
          <w:r w:rsidR="00D26ACE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com os seus fãs. </w:t>
          </w:r>
          <w:r w:rsidR="00DB1617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</w:p>
      </w:sdtContent>
    </w:sdt>
    <w:p w14:paraId="2D3BBC83" w14:textId="77777777" w:rsidR="00E7116E" w:rsidRDefault="00E7116E" w:rsidP="001C453F">
      <w:pPr>
        <w:spacing w:line="360" w:lineRule="auto"/>
        <w:rPr>
          <w:rFonts w:ascii="Verdana" w:hAnsi="Verdana"/>
          <w:color w:val="575756"/>
          <w:sz w:val="20"/>
          <w:szCs w:val="20"/>
          <w:lang w:val="pt-PT"/>
        </w:rPr>
      </w:pPr>
    </w:p>
    <w:p w14:paraId="67BBB033" w14:textId="71C8228C" w:rsidR="00941C72" w:rsidRDefault="00225381" w:rsidP="001C453F">
      <w:pPr>
        <w:spacing w:line="360" w:lineRule="auto"/>
        <w:jc w:val="both"/>
        <w:textAlignment w:val="baseline"/>
        <w:rPr>
          <w:rFonts w:ascii="Verdana" w:hAnsi="Verdana"/>
          <w:color w:val="575756"/>
          <w:sz w:val="20"/>
          <w:szCs w:val="20"/>
          <w:lang w:val="pt-PT"/>
        </w:rPr>
      </w:pPr>
      <w:r>
        <w:rPr>
          <w:rFonts w:ascii="Verdana" w:hAnsi="Verdana"/>
          <w:color w:val="575756"/>
          <w:sz w:val="20"/>
          <w:szCs w:val="20"/>
          <w:lang w:val="pt-PT"/>
        </w:rPr>
        <w:t xml:space="preserve">Conhecida pela aposta em momentos de lazer seus centros comerciais, a Sonae Sierra não quer deixar </w:t>
      </w:r>
      <w:r w:rsidR="00394D91">
        <w:rPr>
          <w:rFonts w:ascii="Verdana" w:hAnsi="Verdana"/>
          <w:color w:val="575756"/>
          <w:sz w:val="20"/>
          <w:szCs w:val="20"/>
          <w:lang w:val="pt-PT"/>
        </w:rPr>
        <w:t>de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 proporcionar </w:t>
      </w:r>
      <w:r w:rsidR="008105D4">
        <w:rPr>
          <w:rFonts w:ascii="Verdana" w:hAnsi="Verdana"/>
          <w:color w:val="575756"/>
          <w:sz w:val="20"/>
          <w:szCs w:val="20"/>
          <w:lang w:val="pt-PT"/>
        </w:rPr>
        <w:t>boas experiências de música aos visitantes</w:t>
      </w:r>
      <w:r w:rsidR="00861BCB">
        <w:rPr>
          <w:rFonts w:ascii="Verdana" w:hAnsi="Verdana"/>
          <w:color w:val="575756"/>
          <w:sz w:val="20"/>
          <w:szCs w:val="20"/>
          <w:lang w:val="pt-PT"/>
        </w:rPr>
        <w:t xml:space="preserve"> dos centros comerciais por si geridos</w:t>
      </w:r>
      <w:r w:rsidR="00EE1CC1">
        <w:rPr>
          <w:rFonts w:ascii="Verdana" w:hAnsi="Verdana"/>
          <w:color w:val="575756"/>
          <w:sz w:val="20"/>
          <w:szCs w:val="20"/>
          <w:lang w:val="pt-PT"/>
        </w:rPr>
        <w:t xml:space="preserve">, </w:t>
      </w:r>
      <w:r w:rsidR="00B07CA2">
        <w:rPr>
          <w:rFonts w:ascii="Verdana" w:hAnsi="Verdana"/>
          <w:color w:val="575756"/>
          <w:sz w:val="20"/>
          <w:szCs w:val="20"/>
          <w:lang w:val="pt-PT"/>
        </w:rPr>
        <w:t>adaptando o formato a um contexto de</w:t>
      </w:r>
      <w:r w:rsidR="00941C72">
        <w:rPr>
          <w:rFonts w:ascii="Verdana" w:hAnsi="Verdana"/>
          <w:color w:val="575756"/>
          <w:sz w:val="20"/>
          <w:szCs w:val="20"/>
          <w:lang w:val="pt-PT"/>
        </w:rPr>
        <w:t xml:space="preserve"> pandemia de Covid-19</w:t>
      </w:r>
      <w:r w:rsidR="00B07CA2">
        <w:rPr>
          <w:rFonts w:ascii="Verdana" w:hAnsi="Verdana"/>
          <w:color w:val="575756"/>
          <w:sz w:val="20"/>
          <w:szCs w:val="20"/>
          <w:lang w:val="pt-PT"/>
        </w:rPr>
        <w:t xml:space="preserve">, </w:t>
      </w:r>
      <w:r w:rsidR="00561CBF">
        <w:rPr>
          <w:rFonts w:ascii="Verdana" w:hAnsi="Verdana"/>
          <w:color w:val="575756"/>
          <w:sz w:val="20"/>
          <w:szCs w:val="20"/>
          <w:lang w:val="pt-PT"/>
        </w:rPr>
        <w:t xml:space="preserve">onde a </w:t>
      </w:r>
      <w:r w:rsidR="00941C72">
        <w:rPr>
          <w:rFonts w:ascii="Verdana" w:hAnsi="Verdana"/>
          <w:color w:val="575756"/>
          <w:sz w:val="20"/>
          <w:szCs w:val="20"/>
          <w:lang w:val="pt-PT"/>
        </w:rPr>
        <w:t xml:space="preserve">realização de </w:t>
      </w:r>
      <w:r w:rsidR="00B07CA2">
        <w:rPr>
          <w:rFonts w:ascii="Verdana" w:hAnsi="Verdana"/>
          <w:color w:val="575756"/>
          <w:sz w:val="20"/>
          <w:szCs w:val="20"/>
          <w:lang w:val="pt-PT"/>
        </w:rPr>
        <w:t>espetáculos</w:t>
      </w:r>
      <w:r w:rsidR="00941C72">
        <w:rPr>
          <w:rFonts w:ascii="Verdana" w:hAnsi="Verdana"/>
          <w:color w:val="575756"/>
          <w:sz w:val="20"/>
          <w:szCs w:val="20"/>
          <w:lang w:val="pt-PT"/>
        </w:rPr>
        <w:t xml:space="preserve"> presenciais</w:t>
      </w:r>
      <w:r w:rsidR="00561CBF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AF0152">
        <w:rPr>
          <w:rFonts w:ascii="Verdana" w:hAnsi="Verdana"/>
          <w:color w:val="575756"/>
          <w:sz w:val="20"/>
          <w:szCs w:val="20"/>
          <w:lang w:val="pt-PT"/>
        </w:rPr>
        <w:t xml:space="preserve">ainda </w:t>
      </w:r>
      <w:r w:rsidR="00561CBF">
        <w:rPr>
          <w:rFonts w:ascii="Verdana" w:hAnsi="Verdana"/>
          <w:color w:val="575756"/>
          <w:sz w:val="20"/>
          <w:szCs w:val="20"/>
          <w:lang w:val="pt-PT"/>
        </w:rPr>
        <w:t xml:space="preserve">é desaconselhada. </w:t>
      </w:r>
      <w:r w:rsidR="00B07CA2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</w:p>
    <w:p w14:paraId="266380BA" w14:textId="77777777" w:rsidR="00941C72" w:rsidRDefault="00941C72" w:rsidP="001C453F">
      <w:pPr>
        <w:spacing w:line="360" w:lineRule="auto"/>
        <w:rPr>
          <w:rFonts w:ascii="Verdana" w:hAnsi="Verdana"/>
          <w:color w:val="575756"/>
          <w:sz w:val="20"/>
          <w:szCs w:val="20"/>
          <w:lang w:val="pt-PT"/>
        </w:rPr>
      </w:pPr>
    </w:p>
    <w:p w14:paraId="524E1E22" w14:textId="21324507" w:rsidR="008F5DE6" w:rsidRPr="008F5DE6" w:rsidRDefault="00EB57AE" w:rsidP="001C453F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 w:rsidRPr="0039581A">
        <w:rPr>
          <w:rFonts w:ascii="Verdana" w:hAnsi="Verdana"/>
          <w:color w:val="575756"/>
          <w:sz w:val="20"/>
          <w:szCs w:val="20"/>
          <w:lang w:val="pt-PT"/>
        </w:rPr>
        <w:lastRenderedPageBreak/>
        <w:t xml:space="preserve">ArrábidaShopping, CascaiShopping, Centro Colombo, Centro Vasco da Gama, CoimbraShopping, Estação Viana Shopping, </w:t>
      </w:r>
      <w:proofErr w:type="spellStart"/>
      <w:r w:rsidRPr="0039581A">
        <w:rPr>
          <w:rFonts w:ascii="Verdana" w:hAnsi="Verdana"/>
          <w:color w:val="575756"/>
          <w:sz w:val="20"/>
          <w:szCs w:val="20"/>
          <w:lang w:val="pt-PT"/>
        </w:rPr>
        <w:t>GaiaShopping</w:t>
      </w:r>
      <w:proofErr w:type="spellEnd"/>
      <w:r w:rsidRPr="0039581A">
        <w:rPr>
          <w:rFonts w:ascii="Verdana" w:hAnsi="Verdana"/>
          <w:color w:val="575756"/>
          <w:sz w:val="20"/>
          <w:szCs w:val="20"/>
          <w:lang w:val="pt-PT"/>
        </w:rPr>
        <w:t xml:space="preserve">, </w:t>
      </w:r>
      <w:proofErr w:type="spellStart"/>
      <w:r w:rsidRPr="0039581A">
        <w:rPr>
          <w:rFonts w:ascii="Verdana" w:hAnsi="Verdana"/>
          <w:color w:val="575756"/>
          <w:sz w:val="20"/>
          <w:szCs w:val="20"/>
          <w:lang w:val="pt-PT"/>
        </w:rPr>
        <w:t>Guimarãeshopping</w:t>
      </w:r>
      <w:proofErr w:type="spellEnd"/>
      <w:r w:rsidRPr="0039581A">
        <w:rPr>
          <w:rFonts w:ascii="Verdana" w:hAnsi="Verdana"/>
          <w:color w:val="575756"/>
          <w:sz w:val="20"/>
          <w:szCs w:val="20"/>
          <w:lang w:val="pt-PT"/>
        </w:rPr>
        <w:t xml:space="preserve">, </w:t>
      </w:r>
      <w:proofErr w:type="spellStart"/>
      <w:r w:rsidRPr="0039581A">
        <w:rPr>
          <w:rFonts w:ascii="Verdana" w:hAnsi="Verdana"/>
          <w:color w:val="575756"/>
          <w:sz w:val="20"/>
          <w:szCs w:val="20"/>
          <w:lang w:val="pt-PT"/>
        </w:rPr>
        <w:t>LeiriaShopping</w:t>
      </w:r>
      <w:proofErr w:type="spellEnd"/>
      <w:r w:rsidRPr="0039581A">
        <w:rPr>
          <w:rFonts w:ascii="Verdana" w:hAnsi="Verdana"/>
          <w:color w:val="575756"/>
          <w:sz w:val="20"/>
          <w:szCs w:val="20"/>
          <w:lang w:val="pt-PT"/>
        </w:rPr>
        <w:t xml:space="preserve">, </w:t>
      </w:r>
      <w:proofErr w:type="spellStart"/>
      <w:r w:rsidRPr="0039581A">
        <w:rPr>
          <w:rFonts w:ascii="Verdana" w:hAnsi="Verdana"/>
          <w:color w:val="575756"/>
          <w:sz w:val="20"/>
          <w:szCs w:val="20"/>
          <w:lang w:val="pt-PT"/>
        </w:rPr>
        <w:t>MadeiraShopping</w:t>
      </w:r>
      <w:proofErr w:type="spellEnd"/>
      <w:r w:rsidRPr="0039581A">
        <w:rPr>
          <w:rFonts w:ascii="Verdana" w:hAnsi="Verdana"/>
          <w:color w:val="575756"/>
          <w:sz w:val="20"/>
          <w:szCs w:val="20"/>
          <w:lang w:val="pt-PT"/>
        </w:rPr>
        <w:t xml:space="preserve">, </w:t>
      </w:r>
      <w:proofErr w:type="spellStart"/>
      <w:r w:rsidRPr="0039581A">
        <w:rPr>
          <w:rFonts w:ascii="Verdana" w:hAnsi="Verdana"/>
          <w:color w:val="575756"/>
          <w:sz w:val="20"/>
          <w:szCs w:val="20"/>
          <w:lang w:val="pt-PT"/>
        </w:rPr>
        <w:t>MaiaShopping</w:t>
      </w:r>
      <w:proofErr w:type="spellEnd"/>
      <w:r w:rsidRPr="0039581A">
        <w:rPr>
          <w:rFonts w:ascii="Verdana" w:hAnsi="Verdana"/>
          <w:color w:val="575756"/>
          <w:sz w:val="20"/>
          <w:szCs w:val="20"/>
          <w:lang w:val="pt-PT"/>
        </w:rPr>
        <w:t>, NorteShopping, Nova Arcada e Parque Atlântico</w:t>
      </w:r>
      <w:r w:rsidRPr="0039581A" w:rsidDel="00861BCB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8F5DE6" w:rsidRPr="008F5DE6">
        <w:rPr>
          <w:rFonts w:ascii="Verdana" w:hAnsi="Verdana"/>
          <w:color w:val="575756"/>
          <w:sz w:val="20"/>
          <w:szCs w:val="20"/>
          <w:lang w:val="pt-PT"/>
        </w:rPr>
        <w:t xml:space="preserve">são os Centros Comerciais que promovem este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 xml:space="preserve">programa </w:t>
      </w:r>
      <w:r w:rsidR="007C0B9F">
        <w:rPr>
          <w:rFonts w:ascii="Verdana" w:hAnsi="Verdana"/>
          <w:color w:val="575756"/>
          <w:sz w:val="20"/>
          <w:szCs w:val="20"/>
          <w:lang w:val="pt-PT"/>
        </w:rPr>
        <w:t>online</w:t>
      </w:r>
      <w:r w:rsidR="008F5DE6" w:rsidRPr="008F5DE6">
        <w:rPr>
          <w:rFonts w:ascii="Verdana" w:hAnsi="Verdana"/>
          <w:color w:val="575756"/>
          <w:sz w:val="20"/>
          <w:szCs w:val="20"/>
          <w:lang w:val="pt-PT"/>
        </w:rPr>
        <w:t>.</w:t>
      </w:r>
    </w:p>
    <w:p w14:paraId="19E6F1E5" w14:textId="77777777" w:rsidR="00941C72" w:rsidRPr="000B5B3E" w:rsidRDefault="00941C72" w:rsidP="001C453F">
      <w:pPr>
        <w:spacing w:line="360" w:lineRule="auto"/>
        <w:rPr>
          <w:rFonts w:ascii="Verdana" w:hAnsi="Verdana"/>
          <w:color w:val="575756"/>
          <w:sz w:val="20"/>
          <w:szCs w:val="20"/>
          <w:lang w:val="pt-PT"/>
        </w:rPr>
      </w:pPr>
    </w:p>
    <w:p w14:paraId="4BDA951D" w14:textId="2539F8DB" w:rsidR="00E7116E" w:rsidRDefault="00F27D0A" w:rsidP="001C453F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>
        <w:rPr>
          <w:rFonts w:ascii="Verdana" w:hAnsi="Verdana"/>
          <w:color w:val="575756"/>
          <w:sz w:val="20"/>
          <w:szCs w:val="20"/>
          <w:lang w:val="pt-PT"/>
        </w:rPr>
        <w:t xml:space="preserve">Para quem está </w:t>
      </w:r>
      <w:r w:rsidR="00E7116E" w:rsidRPr="00E7116E">
        <w:rPr>
          <w:rFonts w:ascii="Verdana" w:hAnsi="Verdana"/>
          <w:color w:val="575756"/>
          <w:sz w:val="20"/>
          <w:szCs w:val="20"/>
          <w:lang w:val="pt-PT"/>
        </w:rPr>
        <w:t xml:space="preserve">num destes </w:t>
      </w:r>
      <w:r w:rsidR="00CD6FE7">
        <w:rPr>
          <w:rFonts w:ascii="Verdana" w:hAnsi="Verdana"/>
          <w:color w:val="575756"/>
          <w:sz w:val="20"/>
          <w:szCs w:val="20"/>
          <w:lang w:val="pt-PT"/>
        </w:rPr>
        <w:t>c</w:t>
      </w:r>
      <w:r w:rsidR="00E7116E" w:rsidRPr="00E7116E">
        <w:rPr>
          <w:rFonts w:ascii="Verdana" w:hAnsi="Verdana"/>
          <w:color w:val="575756"/>
          <w:sz w:val="20"/>
          <w:szCs w:val="20"/>
          <w:lang w:val="pt-PT"/>
        </w:rPr>
        <w:t xml:space="preserve">entros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comerciais, </w:t>
      </w:r>
      <w:r w:rsidR="00E7116E" w:rsidRPr="00E7116E">
        <w:rPr>
          <w:rFonts w:ascii="Verdana" w:hAnsi="Verdana"/>
          <w:color w:val="575756"/>
          <w:sz w:val="20"/>
          <w:szCs w:val="20"/>
          <w:lang w:val="pt-PT"/>
        </w:rPr>
        <w:t>poderá ace</w:t>
      </w:r>
      <w:r w:rsidR="00E7116E">
        <w:rPr>
          <w:rFonts w:ascii="Verdana" w:hAnsi="Verdana"/>
          <w:color w:val="575756"/>
          <w:sz w:val="20"/>
          <w:szCs w:val="20"/>
          <w:lang w:val="pt-PT"/>
        </w:rPr>
        <w:t>der ao</w:t>
      </w:r>
      <w:r>
        <w:rPr>
          <w:rFonts w:ascii="Verdana" w:hAnsi="Verdana"/>
          <w:color w:val="575756"/>
          <w:sz w:val="20"/>
          <w:szCs w:val="20"/>
          <w:lang w:val="pt-PT"/>
        </w:rPr>
        <w:t>s</w:t>
      </w:r>
      <w:r w:rsidR="00E7116E">
        <w:rPr>
          <w:rFonts w:ascii="Verdana" w:hAnsi="Verdana"/>
          <w:color w:val="575756"/>
          <w:sz w:val="20"/>
          <w:szCs w:val="20"/>
          <w:lang w:val="pt-PT"/>
        </w:rPr>
        <w:t xml:space="preserve"> concerto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s e </w:t>
      </w:r>
      <w:r w:rsidR="00352E3D">
        <w:rPr>
          <w:rFonts w:ascii="Verdana" w:hAnsi="Verdana"/>
          <w:color w:val="575756"/>
          <w:sz w:val="20"/>
          <w:szCs w:val="20"/>
          <w:lang w:val="pt-PT"/>
        </w:rPr>
        <w:t>às sessões de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color w:val="575756"/>
          <w:sz w:val="20"/>
          <w:szCs w:val="20"/>
          <w:lang w:val="pt-PT"/>
        </w:rPr>
        <w:t>Meet&amp;Greet</w:t>
      </w:r>
      <w:proofErr w:type="spellEnd"/>
      <w:r w:rsidR="00E40758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E7116E">
        <w:rPr>
          <w:rFonts w:ascii="Verdana" w:hAnsi="Verdana"/>
          <w:color w:val="575756"/>
          <w:sz w:val="20"/>
          <w:szCs w:val="20"/>
          <w:lang w:val="pt-PT"/>
        </w:rPr>
        <w:t xml:space="preserve">através de </w:t>
      </w:r>
      <w:proofErr w:type="spellStart"/>
      <w:r w:rsidR="002A267E">
        <w:rPr>
          <w:rFonts w:ascii="Verdana" w:hAnsi="Verdana"/>
          <w:color w:val="575756"/>
          <w:sz w:val="20"/>
          <w:szCs w:val="20"/>
          <w:lang w:val="pt-PT"/>
        </w:rPr>
        <w:t>QRcodes</w:t>
      </w:r>
      <w:proofErr w:type="spellEnd"/>
      <w:r w:rsidR="002A267E">
        <w:rPr>
          <w:rFonts w:ascii="Verdana" w:hAnsi="Verdana"/>
          <w:color w:val="575756"/>
          <w:sz w:val="20"/>
          <w:szCs w:val="20"/>
          <w:lang w:val="pt-PT"/>
        </w:rPr>
        <w:t xml:space="preserve"> que vão e</w:t>
      </w:r>
      <w:r w:rsidR="00646468">
        <w:rPr>
          <w:rFonts w:ascii="Verdana" w:hAnsi="Verdana"/>
          <w:color w:val="575756"/>
          <w:sz w:val="20"/>
          <w:szCs w:val="20"/>
          <w:lang w:val="pt-PT"/>
        </w:rPr>
        <w:t>star presentes</w:t>
      </w:r>
      <w:r w:rsidR="002A267E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7C0B9F">
        <w:rPr>
          <w:rFonts w:ascii="Verdana" w:hAnsi="Verdana"/>
          <w:color w:val="575756"/>
          <w:sz w:val="20"/>
          <w:szCs w:val="20"/>
          <w:lang w:val="pt-PT"/>
        </w:rPr>
        <w:t xml:space="preserve">em locais estratégicos, </w:t>
      </w:r>
      <w:r w:rsidR="00C00F59">
        <w:rPr>
          <w:rFonts w:ascii="Verdana" w:hAnsi="Verdana"/>
          <w:color w:val="575756"/>
          <w:sz w:val="20"/>
          <w:szCs w:val="20"/>
          <w:lang w:val="pt-PT"/>
        </w:rPr>
        <w:t xml:space="preserve">como as zonas de restauração </w:t>
      </w:r>
      <w:r w:rsidR="008C5AEB">
        <w:rPr>
          <w:rFonts w:ascii="Verdana" w:hAnsi="Verdana"/>
          <w:color w:val="575756"/>
          <w:sz w:val="20"/>
          <w:szCs w:val="20"/>
          <w:lang w:val="pt-PT"/>
        </w:rPr>
        <w:t>e</w:t>
      </w:r>
      <w:r w:rsidR="00C00F59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E774EF">
        <w:rPr>
          <w:rFonts w:ascii="Verdana" w:hAnsi="Verdana"/>
          <w:color w:val="575756"/>
          <w:sz w:val="20"/>
          <w:szCs w:val="20"/>
          <w:lang w:val="pt-PT"/>
        </w:rPr>
        <w:t>de acesso às lojas</w:t>
      </w:r>
      <w:r w:rsidR="008C5AEB">
        <w:rPr>
          <w:rFonts w:ascii="Verdana" w:hAnsi="Verdana"/>
          <w:color w:val="575756"/>
          <w:sz w:val="20"/>
          <w:szCs w:val="20"/>
          <w:lang w:val="pt-PT"/>
        </w:rPr>
        <w:t xml:space="preserve"> ou serviços</w:t>
      </w:r>
      <w:r w:rsidR="00F174C1">
        <w:rPr>
          <w:rFonts w:ascii="Verdana" w:hAnsi="Verdana"/>
          <w:color w:val="575756"/>
          <w:sz w:val="20"/>
          <w:szCs w:val="20"/>
          <w:lang w:val="pt-PT"/>
        </w:rPr>
        <w:t xml:space="preserve">. </w:t>
      </w:r>
      <w:r w:rsidR="00CD6FE7">
        <w:rPr>
          <w:rFonts w:ascii="Verdana" w:hAnsi="Verdana"/>
          <w:color w:val="575756"/>
          <w:sz w:val="20"/>
          <w:szCs w:val="20"/>
          <w:lang w:val="pt-PT"/>
        </w:rPr>
        <w:t>D</w:t>
      </w:r>
      <w:r w:rsidR="007C0B9F">
        <w:rPr>
          <w:rFonts w:ascii="Verdana" w:hAnsi="Verdana"/>
          <w:color w:val="575756"/>
          <w:sz w:val="20"/>
          <w:szCs w:val="20"/>
          <w:lang w:val="pt-PT"/>
        </w:rPr>
        <w:t>esta forma</w:t>
      </w:r>
      <w:r w:rsidR="00C10DA9">
        <w:rPr>
          <w:rFonts w:ascii="Verdana" w:hAnsi="Verdana"/>
          <w:color w:val="575756"/>
          <w:sz w:val="20"/>
          <w:szCs w:val="20"/>
          <w:lang w:val="pt-PT"/>
        </w:rPr>
        <w:t>,</w:t>
      </w:r>
      <w:r w:rsidR="007C0B9F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CD6FE7">
        <w:rPr>
          <w:rFonts w:ascii="Verdana" w:hAnsi="Verdana"/>
          <w:color w:val="575756"/>
          <w:sz w:val="20"/>
          <w:szCs w:val="20"/>
          <w:lang w:val="pt-PT"/>
        </w:rPr>
        <w:t xml:space="preserve">os </w:t>
      </w:r>
      <w:r w:rsidR="004C2CF8">
        <w:rPr>
          <w:rFonts w:ascii="Verdana" w:hAnsi="Verdana"/>
          <w:color w:val="575756"/>
          <w:sz w:val="20"/>
          <w:szCs w:val="20"/>
          <w:lang w:val="pt-PT"/>
        </w:rPr>
        <w:t>visitantes</w:t>
      </w:r>
      <w:r w:rsidR="00CD6FE7">
        <w:rPr>
          <w:rFonts w:ascii="Verdana" w:hAnsi="Verdana"/>
          <w:color w:val="575756"/>
          <w:sz w:val="20"/>
          <w:szCs w:val="20"/>
          <w:lang w:val="pt-PT"/>
        </w:rPr>
        <w:t xml:space="preserve"> poderão </w:t>
      </w:r>
      <w:r w:rsidR="0003259D">
        <w:rPr>
          <w:rFonts w:ascii="Verdana" w:hAnsi="Verdana"/>
          <w:color w:val="575756"/>
          <w:sz w:val="20"/>
          <w:szCs w:val="20"/>
          <w:lang w:val="pt-PT"/>
        </w:rPr>
        <w:t xml:space="preserve">assistir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>a breves momentos musicais e interagir</w:t>
      </w:r>
      <w:r w:rsidR="00047961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 xml:space="preserve">com </w:t>
      </w:r>
      <w:r w:rsidR="00047961">
        <w:rPr>
          <w:rFonts w:ascii="Verdana" w:hAnsi="Verdana"/>
          <w:color w:val="575756"/>
          <w:sz w:val="20"/>
          <w:szCs w:val="20"/>
          <w:lang w:val="pt-PT"/>
        </w:rPr>
        <w:t>grandes artistas nacionais</w:t>
      </w:r>
      <w:r w:rsidR="00C10DA9">
        <w:rPr>
          <w:rFonts w:ascii="Verdana" w:hAnsi="Verdana"/>
          <w:color w:val="575756"/>
          <w:sz w:val="20"/>
          <w:szCs w:val="20"/>
          <w:lang w:val="pt-PT"/>
        </w:rPr>
        <w:t>,</w:t>
      </w:r>
      <w:r w:rsidR="00CD6FE7">
        <w:rPr>
          <w:rFonts w:ascii="Verdana" w:hAnsi="Verdana"/>
          <w:color w:val="575756"/>
          <w:sz w:val="20"/>
          <w:szCs w:val="20"/>
          <w:lang w:val="pt-PT"/>
        </w:rPr>
        <w:t xml:space="preserve"> enquanto aguardam a sua vez</w:t>
      </w:r>
      <w:r w:rsidR="00783494">
        <w:rPr>
          <w:rFonts w:ascii="Verdana" w:hAnsi="Verdana"/>
          <w:color w:val="575756"/>
          <w:sz w:val="20"/>
          <w:szCs w:val="20"/>
          <w:lang w:val="pt-PT"/>
        </w:rPr>
        <w:t xml:space="preserve"> para entrar nas</w:t>
      </w:r>
      <w:r w:rsidR="00276B1D">
        <w:rPr>
          <w:rFonts w:ascii="Verdana" w:hAnsi="Verdana"/>
          <w:color w:val="575756"/>
          <w:sz w:val="20"/>
          <w:szCs w:val="20"/>
          <w:lang w:val="pt-PT"/>
        </w:rPr>
        <w:t xml:space="preserve"> suas</w:t>
      </w:r>
      <w:r w:rsidR="00783494">
        <w:rPr>
          <w:rFonts w:ascii="Verdana" w:hAnsi="Verdana"/>
          <w:color w:val="575756"/>
          <w:sz w:val="20"/>
          <w:szCs w:val="20"/>
          <w:lang w:val="pt-PT"/>
        </w:rPr>
        <w:t xml:space="preserve"> lojas</w:t>
      </w:r>
      <w:r w:rsidR="00276B1D">
        <w:rPr>
          <w:rFonts w:ascii="Verdana" w:hAnsi="Verdana"/>
          <w:color w:val="575756"/>
          <w:sz w:val="20"/>
          <w:szCs w:val="20"/>
          <w:lang w:val="pt-PT"/>
        </w:rPr>
        <w:t xml:space="preserve"> preferidas. </w:t>
      </w:r>
      <w:r w:rsidR="00336148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C10DA9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</w:p>
    <w:p w14:paraId="1B9758D9" w14:textId="77777777" w:rsidR="00F224BC" w:rsidRDefault="00F224BC" w:rsidP="001C453F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</w:p>
    <w:p w14:paraId="1838321C" w14:textId="77777777" w:rsidR="00F224BC" w:rsidRPr="008E2F57" w:rsidRDefault="00F224BC" w:rsidP="001C453F">
      <w:pPr>
        <w:spacing w:line="360" w:lineRule="auto"/>
        <w:jc w:val="both"/>
        <w:rPr>
          <w:rFonts w:ascii="Verdana" w:hAnsi="Verdana"/>
          <w:b/>
          <w:bCs/>
          <w:color w:val="575756"/>
          <w:sz w:val="20"/>
          <w:szCs w:val="20"/>
          <w:u w:val="single"/>
          <w:lang w:val="pt-PT"/>
        </w:rPr>
      </w:pPr>
      <w:r w:rsidRPr="008E2F57">
        <w:rPr>
          <w:rFonts w:ascii="Verdana" w:hAnsi="Verdana"/>
          <w:b/>
          <w:bCs/>
          <w:color w:val="575756"/>
          <w:sz w:val="20"/>
          <w:szCs w:val="20"/>
          <w:u w:val="single"/>
          <w:lang w:val="pt-PT"/>
        </w:rPr>
        <w:t>PROGRAMAÇÃO</w:t>
      </w:r>
    </w:p>
    <w:p w14:paraId="3EE71545" w14:textId="3C0CB8FC" w:rsidR="00F224BC" w:rsidRPr="00F224BC" w:rsidRDefault="00F224BC" w:rsidP="001C453F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 w:rsidRPr="00F224BC">
        <w:rPr>
          <w:rFonts w:ascii="Verdana" w:hAnsi="Verdana"/>
          <w:color w:val="575756"/>
          <w:sz w:val="20"/>
          <w:szCs w:val="20"/>
          <w:lang w:val="pt-PT"/>
        </w:rPr>
        <w:t>03 de julho | 18h3</w:t>
      </w:r>
      <w:r>
        <w:rPr>
          <w:rFonts w:ascii="Verdana" w:hAnsi="Verdana"/>
          <w:color w:val="575756"/>
          <w:sz w:val="20"/>
          <w:szCs w:val="20"/>
          <w:lang w:val="pt-PT"/>
        </w:rPr>
        <w:t>0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|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 xml:space="preserve">Live 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>Pedro A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brunhosa </w:t>
      </w:r>
    </w:p>
    <w:p w14:paraId="4227BB47" w14:textId="77777777" w:rsidR="00F224BC" w:rsidRPr="00F224BC" w:rsidRDefault="00F224BC" w:rsidP="00F224BC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 w:rsidRPr="00F224BC">
        <w:rPr>
          <w:rFonts w:ascii="Verdana" w:hAnsi="Verdana"/>
          <w:color w:val="575756"/>
          <w:sz w:val="20"/>
          <w:szCs w:val="20"/>
          <w:lang w:val="pt-PT"/>
        </w:rPr>
        <w:t>0</w:t>
      </w:r>
      <w:r w:rsidR="00F66BF3">
        <w:rPr>
          <w:rFonts w:ascii="Verdana" w:hAnsi="Verdana"/>
          <w:color w:val="575756"/>
          <w:sz w:val="20"/>
          <w:szCs w:val="20"/>
          <w:lang w:val="pt-PT"/>
        </w:rPr>
        <w:t>5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18h3</w:t>
      </w:r>
      <w:r>
        <w:rPr>
          <w:rFonts w:ascii="Verdana" w:hAnsi="Verdana"/>
          <w:color w:val="575756"/>
          <w:sz w:val="20"/>
          <w:szCs w:val="20"/>
          <w:lang w:val="pt-PT"/>
        </w:rPr>
        <w:t>0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| </w:t>
      </w:r>
      <w:proofErr w:type="spellStart"/>
      <w:r w:rsidR="00F66BF3">
        <w:rPr>
          <w:rFonts w:ascii="Verdana" w:hAnsi="Verdana"/>
          <w:color w:val="575756"/>
          <w:sz w:val="20"/>
          <w:szCs w:val="20"/>
          <w:lang w:val="pt-PT"/>
        </w:rPr>
        <w:t>Meet&amp;Greet</w:t>
      </w:r>
      <w:proofErr w:type="spellEnd"/>
      <w:r w:rsidR="00F66BF3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DB77AC">
        <w:rPr>
          <w:rFonts w:ascii="Verdana" w:hAnsi="Verdana"/>
          <w:color w:val="575756"/>
          <w:sz w:val="20"/>
          <w:szCs w:val="20"/>
          <w:lang w:val="pt-PT"/>
        </w:rPr>
        <w:t xml:space="preserve">com </w:t>
      </w:r>
      <w:r w:rsidR="00F66BF3">
        <w:rPr>
          <w:rFonts w:ascii="Verdana" w:hAnsi="Verdana"/>
          <w:color w:val="575756"/>
          <w:sz w:val="20"/>
          <w:szCs w:val="20"/>
          <w:lang w:val="pt-PT"/>
        </w:rPr>
        <w:t>Gisela João</w:t>
      </w:r>
      <w:r w:rsidR="00DB77A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</w:p>
    <w:p w14:paraId="09486A03" w14:textId="77777777" w:rsidR="00DB77AC" w:rsidRDefault="00DB77AC" w:rsidP="00DB77AC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 w:rsidRPr="00F224BC">
        <w:rPr>
          <w:rFonts w:ascii="Verdana" w:hAnsi="Verdana"/>
          <w:color w:val="575756"/>
          <w:sz w:val="20"/>
          <w:szCs w:val="20"/>
          <w:lang w:val="pt-PT"/>
        </w:rPr>
        <w:t>0</w:t>
      </w:r>
      <w:r>
        <w:rPr>
          <w:rFonts w:ascii="Verdana" w:hAnsi="Verdana"/>
          <w:color w:val="575756"/>
          <w:sz w:val="20"/>
          <w:szCs w:val="20"/>
          <w:lang w:val="pt-PT"/>
        </w:rPr>
        <w:t>6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18h3</w:t>
      </w:r>
      <w:r>
        <w:rPr>
          <w:rFonts w:ascii="Verdana" w:hAnsi="Verdana"/>
          <w:color w:val="575756"/>
          <w:sz w:val="20"/>
          <w:szCs w:val="20"/>
          <w:lang w:val="pt-PT"/>
        </w:rPr>
        <w:t>0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| </w:t>
      </w:r>
      <w:proofErr w:type="spellStart"/>
      <w:r>
        <w:rPr>
          <w:rFonts w:ascii="Verdana" w:hAnsi="Verdana"/>
          <w:color w:val="575756"/>
          <w:sz w:val="20"/>
          <w:szCs w:val="20"/>
          <w:lang w:val="pt-PT"/>
        </w:rPr>
        <w:t>Meet&amp;Greet</w:t>
      </w:r>
      <w:proofErr w:type="spellEnd"/>
      <w:r>
        <w:rPr>
          <w:rFonts w:ascii="Verdana" w:hAnsi="Verdana"/>
          <w:color w:val="575756"/>
          <w:sz w:val="20"/>
          <w:szCs w:val="20"/>
          <w:lang w:val="pt-PT"/>
        </w:rPr>
        <w:t xml:space="preserve"> com António Zambujo </w:t>
      </w:r>
    </w:p>
    <w:p w14:paraId="3A17B90D" w14:textId="77777777" w:rsidR="00FC5F86" w:rsidRDefault="00B86ECE" w:rsidP="00B86ECE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 w:rsidRPr="00F224BC">
        <w:rPr>
          <w:rFonts w:ascii="Verdana" w:hAnsi="Verdana"/>
          <w:color w:val="575756"/>
          <w:sz w:val="20"/>
          <w:szCs w:val="20"/>
          <w:lang w:val="pt-PT"/>
        </w:rPr>
        <w:t>0</w:t>
      </w:r>
      <w:r w:rsidR="00FC5F86">
        <w:rPr>
          <w:rFonts w:ascii="Verdana" w:hAnsi="Verdana"/>
          <w:color w:val="575756"/>
          <w:sz w:val="20"/>
          <w:szCs w:val="20"/>
          <w:lang w:val="pt-PT"/>
        </w:rPr>
        <w:t>8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18h3</w:t>
      </w:r>
      <w:r>
        <w:rPr>
          <w:rFonts w:ascii="Verdana" w:hAnsi="Verdana"/>
          <w:color w:val="575756"/>
          <w:sz w:val="20"/>
          <w:szCs w:val="20"/>
          <w:lang w:val="pt-PT"/>
        </w:rPr>
        <w:t>0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| </w:t>
      </w:r>
      <w:proofErr w:type="spellStart"/>
      <w:r>
        <w:rPr>
          <w:rFonts w:ascii="Verdana" w:hAnsi="Verdana"/>
          <w:color w:val="575756"/>
          <w:sz w:val="20"/>
          <w:szCs w:val="20"/>
          <w:lang w:val="pt-PT"/>
        </w:rPr>
        <w:t>Meet&amp;Greet</w:t>
      </w:r>
      <w:proofErr w:type="spellEnd"/>
      <w:r>
        <w:rPr>
          <w:rFonts w:ascii="Verdana" w:hAnsi="Verdana"/>
          <w:color w:val="575756"/>
          <w:sz w:val="20"/>
          <w:szCs w:val="20"/>
          <w:lang w:val="pt-PT"/>
        </w:rPr>
        <w:t xml:space="preserve"> com </w:t>
      </w:r>
      <w:r w:rsidR="00FC5F86">
        <w:rPr>
          <w:rFonts w:ascii="Verdana" w:hAnsi="Verdana"/>
          <w:color w:val="575756"/>
          <w:sz w:val="20"/>
          <w:szCs w:val="20"/>
          <w:lang w:val="pt-PT"/>
        </w:rPr>
        <w:t xml:space="preserve">Carolina Deslandes </w:t>
      </w:r>
    </w:p>
    <w:p w14:paraId="3B22F7E6" w14:textId="4F2163B4" w:rsidR="00FC5F86" w:rsidRDefault="00FC5F86" w:rsidP="00FC5F86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 w:rsidRPr="00F224BC">
        <w:rPr>
          <w:rFonts w:ascii="Verdana" w:hAnsi="Verdana"/>
          <w:color w:val="575756"/>
          <w:sz w:val="20"/>
          <w:szCs w:val="20"/>
          <w:lang w:val="pt-PT"/>
        </w:rPr>
        <w:t>0</w:t>
      </w:r>
      <w:r>
        <w:rPr>
          <w:rFonts w:ascii="Verdana" w:hAnsi="Verdana"/>
          <w:color w:val="575756"/>
          <w:sz w:val="20"/>
          <w:szCs w:val="20"/>
          <w:lang w:val="pt-PT"/>
        </w:rPr>
        <w:t>9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18h3</w:t>
      </w:r>
      <w:r>
        <w:rPr>
          <w:rFonts w:ascii="Verdana" w:hAnsi="Verdana"/>
          <w:color w:val="575756"/>
          <w:sz w:val="20"/>
          <w:szCs w:val="20"/>
          <w:lang w:val="pt-PT"/>
        </w:rPr>
        <w:t>0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|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 xml:space="preserve">Live </w:t>
      </w:r>
      <w:r w:rsidR="006C50FC">
        <w:rPr>
          <w:rFonts w:ascii="Verdana" w:hAnsi="Verdana"/>
          <w:color w:val="575756"/>
          <w:sz w:val="20"/>
          <w:szCs w:val="20"/>
          <w:lang w:val="pt-PT"/>
        </w:rPr>
        <w:t xml:space="preserve">Gisela João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</w:p>
    <w:p w14:paraId="478CF3AB" w14:textId="4EFAC728" w:rsidR="006C50FC" w:rsidRDefault="006C50FC" w:rsidP="006C50FC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>
        <w:rPr>
          <w:rFonts w:ascii="Verdana" w:hAnsi="Verdana"/>
          <w:color w:val="575756"/>
          <w:sz w:val="20"/>
          <w:szCs w:val="20"/>
          <w:lang w:val="pt-PT"/>
        </w:rPr>
        <w:t>10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</w:t>
      </w:r>
      <w:r>
        <w:rPr>
          <w:rFonts w:ascii="Verdana" w:hAnsi="Verdana"/>
          <w:color w:val="575756"/>
          <w:sz w:val="20"/>
          <w:szCs w:val="20"/>
          <w:lang w:val="pt-PT"/>
        </w:rPr>
        <w:t>5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>h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00 |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 xml:space="preserve">Live </w:t>
      </w:r>
      <w:r w:rsidR="00BB6B92">
        <w:rPr>
          <w:rFonts w:ascii="Verdana" w:hAnsi="Verdana"/>
          <w:color w:val="575756"/>
          <w:sz w:val="20"/>
          <w:szCs w:val="20"/>
          <w:lang w:val="pt-PT"/>
        </w:rPr>
        <w:t xml:space="preserve">Agir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  </w:t>
      </w:r>
    </w:p>
    <w:p w14:paraId="056CBB0B" w14:textId="77777777" w:rsidR="00BB6B92" w:rsidRDefault="00BB6B92" w:rsidP="00BB6B92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>
        <w:rPr>
          <w:rFonts w:ascii="Verdana" w:hAnsi="Verdana"/>
          <w:color w:val="575756"/>
          <w:sz w:val="20"/>
          <w:szCs w:val="20"/>
          <w:lang w:val="pt-PT"/>
        </w:rPr>
        <w:t>11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</w:t>
      </w:r>
      <w:r w:rsidR="00B369D1">
        <w:rPr>
          <w:rFonts w:ascii="Verdana" w:hAnsi="Verdana"/>
          <w:color w:val="575756"/>
          <w:sz w:val="20"/>
          <w:szCs w:val="20"/>
          <w:lang w:val="pt-PT"/>
        </w:rPr>
        <w:t>5h00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| </w:t>
      </w:r>
      <w:proofErr w:type="spellStart"/>
      <w:r>
        <w:rPr>
          <w:rFonts w:ascii="Verdana" w:hAnsi="Verdana"/>
          <w:color w:val="575756"/>
          <w:sz w:val="20"/>
          <w:szCs w:val="20"/>
          <w:lang w:val="pt-PT"/>
        </w:rPr>
        <w:t>Meet&amp;Greet</w:t>
      </w:r>
      <w:proofErr w:type="spellEnd"/>
      <w:r>
        <w:rPr>
          <w:rFonts w:ascii="Verdana" w:hAnsi="Verdana"/>
          <w:color w:val="575756"/>
          <w:sz w:val="20"/>
          <w:szCs w:val="20"/>
          <w:lang w:val="pt-PT"/>
        </w:rPr>
        <w:t xml:space="preserve"> com </w:t>
      </w:r>
      <w:r w:rsidR="00B369D1">
        <w:rPr>
          <w:rFonts w:ascii="Verdana" w:hAnsi="Verdana"/>
          <w:color w:val="575756"/>
          <w:sz w:val="20"/>
          <w:szCs w:val="20"/>
          <w:lang w:val="pt-PT"/>
        </w:rPr>
        <w:t>D.A.M.A.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</w:p>
    <w:p w14:paraId="37505942" w14:textId="05B73069" w:rsidR="00154BF6" w:rsidRDefault="00154BF6" w:rsidP="00154BF6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>
        <w:rPr>
          <w:rFonts w:ascii="Verdana" w:hAnsi="Verdana"/>
          <w:color w:val="575756"/>
          <w:sz w:val="20"/>
          <w:szCs w:val="20"/>
          <w:lang w:val="pt-PT"/>
        </w:rPr>
        <w:t>13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18h3</w:t>
      </w:r>
      <w:r>
        <w:rPr>
          <w:rFonts w:ascii="Verdana" w:hAnsi="Verdana"/>
          <w:color w:val="575756"/>
          <w:sz w:val="20"/>
          <w:szCs w:val="20"/>
          <w:lang w:val="pt-PT"/>
        </w:rPr>
        <w:t>0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|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 xml:space="preserve">Live </w:t>
      </w:r>
      <w:r w:rsidR="00820ECE">
        <w:rPr>
          <w:rFonts w:ascii="Verdana" w:hAnsi="Verdana"/>
          <w:color w:val="575756"/>
          <w:sz w:val="20"/>
          <w:szCs w:val="20"/>
          <w:lang w:val="pt-PT"/>
        </w:rPr>
        <w:t>Carolina Deslandes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  </w:t>
      </w:r>
    </w:p>
    <w:p w14:paraId="207CFEAA" w14:textId="5FC8EEAE" w:rsidR="00154BF6" w:rsidRDefault="00820ECE" w:rsidP="00154BF6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>
        <w:rPr>
          <w:rFonts w:ascii="Verdana" w:hAnsi="Verdana"/>
          <w:color w:val="575756"/>
          <w:sz w:val="20"/>
          <w:szCs w:val="20"/>
          <w:lang w:val="pt-PT"/>
        </w:rPr>
        <w:t>14</w:t>
      </w:r>
      <w:r w:rsidR="00154BF6"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18h3</w:t>
      </w:r>
      <w:r w:rsidR="00154BF6">
        <w:rPr>
          <w:rFonts w:ascii="Verdana" w:hAnsi="Verdana"/>
          <w:color w:val="575756"/>
          <w:sz w:val="20"/>
          <w:szCs w:val="20"/>
          <w:lang w:val="pt-PT"/>
        </w:rPr>
        <w:t>0</w:t>
      </w:r>
      <w:r w:rsidR="00154BF6" w:rsidRPr="00F224B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154BF6">
        <w:rPr>
          <w:rFonts w:ascii="Verdana" w:hAnsi="Verdana"/>
          <w:color w:val="575756"/>
          <w:sz w:val="20"/>
          <w:szCs w:val="20"/>
          <w:lang w:val="pt-PT"/>
        </w:rPr>
        <w:t xml:space="preserve">|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 xml:space="preserve">Live </w:t>
      </w:r>
      <w:r>
        <w:rPr>
          <w:rFonts w:ascii="Verdana" w:hAnsi="Verdana"/>
          <w:color w:val="575756"/>
          <w:sz w:val="20"/>
          <w:szCs w:val="20"/>
          <w:lang w:val="pt-PT"/>
        </w:rPr>
        <w:t>D.A.M.A.</w:t>
      </w:r>
    </w:p>
    <w:p w14:paraId="76427062" w14:textId="77777777" w:rsidR="006C50FC" w:rsidRDefault="006C50FC" w:rsidP="00FC5F86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</w:p>
    <w:p w14:paraId="6DDE5B61" w14:textId="77777777" w:rsidR="00E7116E" w:rsidRPr="00F224BC" w:rsidRDefault="00E7116E" w:rsidP="00804472">
      <w:pPr>
        <w:jc w:val="both"/>
        <w:rPr>
          <w:rFonts w:ascii="Verdana" w:hAnsi="Verdana"/>
          <w:b/>
          <w:color w:val="575756"/>
          <w:sz w:val="22"/>
          <w:lang w:val="pt-PT"/>
        </w:rPr>
      </w:pPr>
    </w:p>
    <w:p w14:paraId="06649B24" w14:textId="77777777" w:rsidR="00D03835" w:rsidRPr="00F224BC" w:rsidRDefault="00D03835" w:rsidP="00804472">
      <w:pPr>
        <w:jc w:val="both"/>
        <w:rPr>
          <w:rFonts w:ascii="Verdana" w:hAnsi="Verdana"/>
          <w:b/>
          <w:color w:val="575756"/>
          <w:sz w:val="22"/>
          <w:lang w:val="pt-PT"/>
        </w:rPr>
      </w:pPr>
    </w:p>
    <w:p w14:paraId="5CA07424" w14:textId="77777777" w:rsidR="00D03835" w:rsidRPr="00F224BC" w:rsidRDefault="00D03835" w:rsidP="00804472">
      <w:pPr>
        <w:jc w:val="both"/>
        <w:rPr>
          <w:rFonts w:ascii="Verdana" w:hAnsi="Verdana"/>
          <w:b/>
          <w:color w:val="575756"/>
          <w:sz w:val="22"/>
          <w:lang w:val="pt-PT"/>
        </w:rPr>
      </w:pPr>
    </w:p>
    <w:p w14:paraId="12946E89" w14:textId="77777777" w:rsidR="00804472" w:rsidRPr="008E2F57" w:rsidRDefault="00804472" w:rsidP="00804472">
      <w:pPr>
        <w:jc w:val="both"/>
        <w:rPr>
          <w:rFonts w:ascii="Verdana" w:hAnsi="Verdana"/>
          <w:b/>
          <w:color w:val="575756"/>
          <w:sz w:val="22"/>
          <w:lang w:val="pt-PT"/>
        </w:rPr>
      </w:pPr>
      <w:r w:rsidRPr="008E2F57">
        <w:rPr>
          <w:rFonts w:ascii="Verdana" w:hAnsi="Verdana"/>
          <w:b/>
          <w:color w:val="575756"/>
          <w:sz w:val="22"/>
          <w:lang w:val="pt-PT"/>
        </w:rPr>
        <w:t>Sobre a Sonae Sierra</w:t>
      </w:r>
    </w:p>
    <w:p w14:paraId="63612EFF" w14:textId="77777777" w:rsidR="00804472" w:rsidRPr="008E2F57" w:rsidRDefault="00804472" w:rsidP="00804472">
      <w:pPr>
        <w:jc w:val="both"/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</w:pPr>
    </w:p>
    <w:p w14:paraId="2254D371" w14:textId="77777777" w:rsidR="00804472" w:rsidRPr="00804472" w:rsidRDefault="00804472" w:rsidP="00804472">
      <w:pPr>
        <w:jc w:val="both"/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</w:pPr>
      <w:r w:rsidRPr="00804472"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  <w:t>A Sonae Sierra é uma empresa imobiliária e prestadora de serviços imobiliários integrados, globalmente ativa na Europa, América do Sul, Ásia e Norte da África. Enquanto parceiro de escolha, criamos valor partilhado para os nossos negócios e para a sociedade, aplicando o nosso know-how exclusivo para oferecer soluções de classe mundial – incluindo gestão de investimentos, arquitetura e engenharia, gestão de ativos, serviços de comercialização e sustentabilidade – cobrindo todo o ciclo da vida do setor imobiliário.</w:t>
      </w:r>
    </w:p>
    <w:p w14:paraId="2B40519F" w14:textId="77777777" w:rsidR="00804472" w:rsidRPr="00804472" w:rsidRDefault="00804472" w:rsidP="00804472">
      <w:pPr>
        <w:jc w:val="both"/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</w:pPr>
      <w:r w:rsidRPr="00804472"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  <w:t>A Sonae Sierra tem atualmente 5 projetos de desenvolvimento e aproximadamente €9,8 mil milhões em ativos sob gestão, para os quais presta serviços ao nível dos edifícios. A empresa gere ainda 12 veículos de investimento para investidores institucionais, investidores qualificados ou investidores de retalho, no valor de €5,5 mil milhões em OMV, nos quais tem uma participação de €1,4 mil milhões.</w:t>
      </w:r>
    </w:p>
    <w:p w14:paraId="5D8803BF" w14:textId="5146C5ED" w:rsidR="00804472" w:rsidRPr="00804472" w:rsidRDefault="00804472" w:rsidP="00804472">
      <w:pPr>
        <w:jc w:val="both"/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</w:pPr>
      <w:r w:rsidRPr="00804472"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  <w:t>Para mais informação, visite</w:t>
      </w:r>
      <w:r w:rsidR="00D066F7"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  <w:t xml:space="preserve"> www.sonaesierra.com</w:t>
      </w:r>
      <w:r w:rsidRPr="00804472"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  <w:t xml:space="preserve"> </w:t>
      </w:r>
    </w:p>
    <w:p w14:paraId="46049F10" w14:textId="77777777" w:rsidR="00322FF9" w:rsidRDefault="00322FF9" w:rsidP="00322FF9">
      <w:pPr>
        <w:jc w:val="both"/>
        <w:rPr>
          <w:rFonts w:ascii="Verdana" w:hAnsi="Verdana"/>
          <w:b/>
          <w:color w:val="575756"/>
          <w:sz w:val="22"/>
          <w:lang w:val="pt-PT"/>
        </w:rPr>
      </w:pPr>
    </w:p>
    <w:sectPr w:rsidR="00322FF9" w:rsidSect="002762CD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40" w:right="1440" w:bottom="1418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876D6" w14:textId="77777777" w:rsidR="004C47D3" w:rsidRDefault="004C47D3" w:rsidP="00DA7225">
      <w:r>
        <w:separator/>
      </w:r>
    </w:p>
  </w:endnote>
  <w:endnote w:type="continuationSeparator" w:id="0">
    <w:p w14:paraId="7C8EF4F1" w14:textId="77777777" w:rsidR="004C47D3" w:rsidRDefault="004C47D3" w:rsidP="00DA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ae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mer Medium">
    <w:altName w:val="Gilme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5222" w14:textId="77777777" w:rsidR="00A05F5E" w:rsidRDefault="00A05F5E" w:rsidP="0039685F">
    <w:pPr>
      <w:pStyle w:val="Rodap"/>
      <w:tabs>
        <w:tab w:val="clear" w:pos="4513"/>
        <w:tab w:val="clear" w:pos="9026"/>
        <w:tab w:val="right" w:pos="902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7C7206C6" wp14:editId="3D7ACDFE">
              <wp:simplePos x="0" y="0"/>
              <wp:positionH relativeFrom="column">
                <wp:posOffset>6029325</wp:posOffset>
              </wp:positionH>
              <wp:positionV relativeFrom="paragraph">
                <wp:posOffset>57232</wp:posOffset>
              </wp:positionV>
              <wp:extent cx="267077" cy="267077"/>
              <wp:effectExtent l="0" t="0" r="0" b="0"/>
              <wp:wrapNone/>
              <wp:docPr id="59" name="Oval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077" cy="267077"/>
                      </a:xfrm>
                      <a:prstGeom prst="ellipse">
                        <a:avLst/>
                      </a:prstGeom>
                      <a:solidFill>
                        <a:srgbClr val="B501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96E661" w14:textId="77777777" w:rsidR="00A05F5E" w:rsidRPr="00F971F4" w:rsidRDefault="00A05F5E" w:rsidP="004D5C0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  <w:szCs w:val="14"/>
                            </w:rPr>
                          </w:pP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r w:rsidR="003868ED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4"/>
                            </w:rPr>
                            <w:t>2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t>/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ins w:id="1" w:author="Sara Cavaco" w:date="2020-07-01T13:30:00Z">
                            <w:r w:rsidR="003868ED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FFFFFF" w:themeColor="background1"/>
                                <w:sz w:val="12"/>
                                <w:szCs w:val="14"/>
                              </w:rPr>
                              <w:t>2</w:t>
                            </w:r>
                          </w:ins>
                          <w:del w:id="2" w:author="Sara Cavaco" w:date="2020-07-01T13:26:00Z">
                            <w:r w:rsidR="005D16A2" w:rsidDel="003868ED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FFFFFF" w:themeColor="background1"/>
                                <w:sz w:val="12"/>
                                <w:szCs w:val="14"/>
                              </w:rPr>
                              <w:delText>3</w:delText>
                            </w:r>
                          </w:del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</w:p>
                        <w:p w14:paraId="5310F6EC" w14:textId="77777777" w:rsidR="00A05F5E" w:rsidRDefault="00A05F5E" w:rsidP="004D5C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" tIns="27432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256A8CF" id="Oval 59" o:spid="_x0000_s1032" style="position:absolute;margin-left:474.75pt;margin-top:4.5pt;width:21.05pt;height:21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" fillcolor="#b50156" stroked="f" strokeweight="1pt">
              <v:stroke joinstyle="miter"/>
              <v:textbox inset=".72pt,2.16pt,0,0">
                <w:txbxContent>
                  <w:p w:rsidR="00A05F5E" w:rsidRPr="00F971F4" w:rsidRDefault="00A05F5E" w:rsidP="004D5C0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  <w:szCs w:val="14"/>
                      </w:rPr>
                    </w:pP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PAGE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r w:rsidR="003868ED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2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t>/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NUMPAGES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ins w:id="51" w:author="Sara Cavaco" w:date="2020-07-01T13:30:00Z">
                      <w:r w:rsidR="003868ED">
                        <w:rPr>
                          <w:rFonts w:ascii="Verdana" w:hAnsi="Verdana"/>
                          <w:b/>
                          <w:bCs/>
                          <w:noProof/>
                          <w:color w:val="FFFFFF" w:themeColor="background1"/>
                          <w:sz w:val="12"/>
                          <w:szCs w:val="14"/>
                        </w:rPr>
                        <w:t>2</w:t>
                      </w:r>
                    </w:ins>
                    <w:del w:id="52" w:author="Sara Cavaco" w:date="2020-07-01T13:26:00Z">
                      <w:r w:rsidR="005D16A2" w:rsidDel="003868ED">
                        <w:rPr>
                          <w:rFonts w:ascii="Verdana" w:hAnsi="Verdana"/>
                          <w:b/>
                          <w:bCs/>
                          <w:noProof/>
                          <w:color w:val="FFFFFF" w:themeColor="background1"/>
                          <w:sz w:val="12"/>
                          <w:szCs w:val="14"/>
                        </w:rPr>
                        <w:delText>3</w:delText>
                      </w:r>
                    </w:del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</w:p>
                  <w:p w:rsidR="00A05F5E" w:rsidRDefault="00A05F5E" w:rsidP="004D5C0B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D710D" wp14:editId="6F26C926">
              <wp:simplePos x="0" y="0"/>
              <wp:positionH relativeFrom="column">
                <wp:posOffset>-291466</wp:posOffset>
              </wp:positionH>
              <wp:positionV relativeFrom="paragraph">
                <wp:posOffset>8255</wp:posOffset>
              </wp:positionV>
              <wp:extent cx="6624171" cy="2540"/>
              <wp:effectExtent l="0" t="0" r="31115" b="482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4171" cy="254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C681C8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5pt,.65pt" to="49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" strokecolor="#b2b2b2" strokeweight="1pt">
              <v:stroke dashstyle="1 1" endcap="round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FFB74F" wp14:editId="162818F5">
          <wp:simplePos x="0" y="0"/>
          <wp:positionH relativeFrom="column">
            <wp:posOffset>4051152</wp:posOffset>
          </wp:positionH>
          <wp:positionV relativeFrom="paragraph">
            <wp:posOffset>-1133475</wp:posOffset>
          </wp:positionV>
          <wp:extent cx="2576830" cy="179006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22" t="83259" r="1"/>
                  <a:stretch/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041E" w14:textId="77777777" w:rsidR="00A05F5E" w:rsidRDefault="00A05F5E">
    <w:pPr>
      <w:pStyle w:val="Rodap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F40CAF7" wp14:editId="53B7426A">
              <wp:simplePos x="0" y="0"/>
              <wp:positionH relativeFrom="column">
                <wp:posOffset>6037580</wp:posOffset>
              </wp:positionH>
              <wp:positionV relativeFrom="paragraph">
                <wp:posOffset>30562</wp:posOffset>
              </wp:positionV>
              <wp:extent cx="267077" cy="267077"/>
              <wp:effectExtent l="0" t="0" r="0" b="0"/>
              <wp:wrapNone/>
              <wp:docPr id="58" name="Ova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077" cy="267077"/>
                      </a:xfrm>
                      <a:prstGeom prst="ellipse">
                        <a:avLst/>
                      </a:prstGeom>
                      <a:solidFill>
                        <a:srgbClr val="B501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7DDD0C" w14:textId="77777777" w:rsidR="00A05F5E" w:rsidRPr="00F971F4" w:rsidRDefault="00A05F5E" w:rsidP="004D5C0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  <w:szCs w:val="14"/>
                            </w:rPr>
                          </w:pP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r w:rsidR="003868ED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4"/>
                            </w:rPr>
                            <w:t>1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t>/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ins w:id="3" w:author="Sara Cavaco" w:date="2020-07-01T13:28:00Z">
                            <w:r w:rsidR="003868ED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FFFFFF" w:themeColor="background1"/>
                                <w:sz w:val="12"/>
                                <w:szCs w:val="14"/>
                              </w:rPr>
                              <w:t>2</w:t>
                            </w:r>
                          </w:ins>
                          <w:del w:id="4" w:author="Sara Cavaco" w:date="2020-07-01T13:26:00Z">
                            <w:r w:rsidR="005D16A2" w:rsidDel="003868ED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FFFFFF" w:themeColor="background1"/>
                                <w:sz w:val="12"/>
                                <w:szCs w:val="14"/>
                              </w:rPr>
                              <w:delText>3</w:delText>
                            </w:r>
                          </w:del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</w:p>
                        <w:p w14:paraId="569600CE" w14:textId="77777777" w:rsidR="00A05F5E" w:rsidRDefault="00A05F5E" w:rsidP="004D5C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" tIns="27432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1EA3AD0" id="Oval 58" o:spid="_x0000_s1033" style="position:absolute;margin-left:475.4pt;margin-top:2.4pt;width:21.05pt;height:21.0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" fillcolor="#b50156" stroked="f" strokeweight="1pt">
              <v:stroke joinstyle="miter"/>
              <v:textbox inset=".72pt,2.16pt,0,0">
                <w:txbxContent>
                  <w:p w:rsidR="00A05F5E" w:rsidRPr="00F971F4" w:rsidRDefault="00A05F5E" w:rsidP="004D5C0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  <w:szCs w:val="14"/>
                      </w:rPr>
                    </w:pP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PAGE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r w:rsidR="003868ED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1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t>/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NUMPAGES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ins w:id="55" w:author="Sara Cavaco" w:date="2020-07-01T13:28:00Z">
                      <w:r w:rsidR="003868ED">
                        <w:rPr>
                          <w:rFonts w:ascii="Verdana" w:hAnsi="Verdana"/>
                          <w:b/>
                          <w:bCs/>
                          <w:noProof/>
                          <w:color w:val="FFFFFF" w:themeColor="background1"/>
                          <w:sz w:val="12"/>
                          <w:szCs w:val="14"/>
                        </w:rPr>
                        <w:t>2</w:t>
                      </w:r>
                    </w:ins>
                    <w:del w:id="56" w:author="Sara Cavaco" w:date="2020-07-01T13:26:00Z">
                      <w:r w:rsidR="005D16A2" w:rsidDel="003868ED">
                        <w:rPr>
                          <w:rFonts w:ascii="Verdana" w:hAnsi="Verdana"/>
                          <w:b/>
                          <w:bCs/>
                          <w:noProof/>
                          <w:color w:val="FFFFFF" w:themeColor="background1"/>
                          <w:sz w:val="12"/>
                          <w:szCs w:val="14"/>
                        </w:rPr>
                        <w:delText>3</w:delText>
                      </w:r>
                    </w:del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</w:p>
                  <w:p w:rsidR="00A05F5E" w:rsidRDefault="00A05F5E" w:rsidP="004D5C0B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387BD0CC" wp14:editId="0105F85B">
          <wp:simplePos x="0" y="0"/>
          <wp:positionH relativeFrom="page">
            <wp:posOffset>-2133600</wp:posOffset>
          </wp:positionH>
          <wp:positionV relativeFrom="paragraph">
            <wp:posOffset>-1668145</wp:posOffset>
          </wp:positionV>
          <wp:extent cx="7724775" cy="192722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68" r="-1563"/>
                  <a:stretch/>
                </pic:blipFill>
                <pic:spPr bwMode="auto">
                  <a:xfrm>
                    <a:off x="0" y="0"/>
                    <a:ext cx="7724775" cy="192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157128" wp14:editId="1AA2EAEB">
              <wp:simplePos x="0" y="0"/>
              <wp:positionH relativeFrom="column">
                <wp:posOffset>-291465</wp:posOffset>
              </wp:positionH>
              <wp:positionV relativeFrom="paragraph">
                <wp:posOffset>-23495</wp:posOffset>
              </wp:positionV>
              <wp:extent cx="6623685" cy="2540"/>
              <wp:effectExtent l="0" t="0" r="31115" b="4826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3685" cy="254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0BD39" id="Straight Connector 23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5pt,-1.85pt" to="498.6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" strokecolor="#b2b2b2" strokeweight="1pt">
              <v:stroke dashstyle="1 1" endcap="round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71B0113" wp14:editId="62052F96">
          <wp:simplePos x="0" y="0"/>
          <wp:positionH relativeFrom="column">
            <wp:posOffset>4050665</wp:posOffset>
          </wp:positionH>
          <wp:positionV relativeFrom="paragraph">
            <wp:posOffset>-1165113</wp:posOffset>
          </wp:positionV>
          <wp:extent cx="2576830" cy="179006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22" t="83259" r="1"/>
                  <a:stretch/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B0CD6" w14:textId="77777777" w:rsidR="004C47D3" w:rsidRDefault="004C47D3" w:rsidP="00DA7225">
      <w:bookmarkStart w:id="0" w:name="_Hlk483416102"/>
      <w:bookmarkEnd w:id="0"/>
      <w:r>
        <w:separator/>
      </w:r>
    </w:p>
  </w:footnote>
  <w:footnote w:type="continuationSeparator" w:id="0">
    <w:p w14:paraId="49C366EA" w14:textId="77777777" w:rsidR="004C47D3" w:rsidRDefault="004C47D3" w:rsidP="00DA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0C8E" w14:textId="77777777" w:rsidR="00A05F5E" w:rsidRDefault="00A05F5E">
    <w:pPr>
      <w:pStyle w:val="Cabealho"/>
    </w:pP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6194C4DE" wp14:editId="235165AC">
          <wp:simplePos x="0" y="0"/>
          <wp:positionH relativeFrom="page">
            <wp:posOffset>4991100</wp:posOffset>
          </wp:positionH>
          <wp:positionV relativeFrom="paragraph">
            <wp:posOffset>-142874</wp:posOffset>
          </wp:positionV>
          <wp:extent cx="2466975" cy="5524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99" t="2924" r="1060" b="91935"/>
                  <a:stretch/>
                </pic:blipFill>
                <pic:spPr bwMode="auto">
                  <a:xfrm>
                    <a:off x="0" y="0"/>
                    <a:ext cx="2467502" cy="552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04B635FB" wp14:editId="5D417E07">
          <wp:simplePos x="0" y="0"/>
          <wp:positionH relativeFrom="page">
            <wp:posOffset>-66675</wp:posOffset>
          </wp:positionH>
          <wp:positionV relativeFrom="paragraph">
            <wp:posOffset>-457200</wp:posOffset>
          </wp:positionV>
          <wp:extent cx="2257425" cy="86677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20" b="91935"/>
                  <a:stretch/>
                </pic:blipFill>
                <pic:spPr bwMode="auto">
                  <a:xfrm>
                    <a:off x="0" y="0"/>
                    <a:ext cx="2257518" cy="86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8CB3F3" wp14:editId="14E05037">
              <wp:simplePos x="0" y="0"/>
              <wp:positionH relativeFrom="column">
                <wp:posOffset>-242596</wp:posOffset>
              </wp:positionH>
              <wp:positionV relativeFrom="paragraph">
                <wp:posOffset>419878</wp:posOffset>
              </wp:positionV>
              <wp:extent cx="6540759" cy="0"/>
              <wp:effectExtent l="0" t="0" r="12700" b="254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0759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C21768" id="Straight Connector 35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33.05pt" to="495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" strokecolor="#b2b2b2" strokeweight="1pt">
              <v:stroke dashstyle="1 1" endcap="roun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D5FA" w14:textId="77777777" w:rsidR="00A05F5E" w:rsidRDefault="00A05F5E" w:rsidP="00A27D93">
    <w:pPr>
      <w:pStyle w:val="Cabealho"/>
      <w:tabs>
        <w:tab w:val="clear" w:pos="4513"/>
        <w:tab w:val="clear" w:pos="9026"/>
        <w:tab w:val="left" w:pos="1177"/>
        <w:tab w:val="left" w:pos="1603"/>
      </w:tabs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1B523EE1" wp14:editId="3D430957">
          <wp:simplePos x="0" y="0"/>
          <wp:positionH relativeFrom="page">
            <wp:posOffset>4933950</wp:posOffset>
          </wp:positionH>
          <wp:positionV relativeFrom="paragraph">
            <wp:posOffset>-447675</wp:posOffset>
          </wp:positionV>
          <wp:extent cx="2671445" cy="9525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72" b="91136"/>
                  <a:stretch/>
                </pic:blipFill>
                <pic:spPr bwMode="auto">
                  <a:xfrm>
                    <a:off x="0" y="0"/>
                    <a:ext cx="2671994" cy="952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4FCA3302" wp14:editId="1B13BCDB">
          <wp:simplePos x="0" y="0"/>
          <wp:positionH relativeFrom="page">
            <wp:posOffset>-257175</wp:posOffset>
          </wp:positionH>
          <wp:positionV relativeFrom="paragraph">
            <wp:posOffset>-457200</wp:posOffset>
          </wp:positionV>
          <wp:extent cx="3362325" cy="88582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82" r="59172" b="91757"/>
                  <a:stretch/>
                </pic:blipFill>
                <pic:spPr bwMode="auto">
                  <a:xfrm>
                    <a:off x="0" y="0"/>
                    <a:ext cx="3362651" cy="88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434"/>
    <w:multiLevelType w:val="hybridMultilevel"/>
    <w:tmpl w:val="9E746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B40"/>
    <w:multiLevelType w:val="multilevel"/>
    <w:tmpl w:val="AC501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B295"/>
    <w:multiLevelType w:val="hybridMultilevel"/>
    <w:tmpl w:val="1492EA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3901CF"/>
    <w:multiLevelType w:val="hybridMultilevel"/>
    <w:tmpl w:val="06E285AA"/>
    <w:lvl w:ilvl="0" w:tplc="48D68E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222222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4380"/>
    <w:multiLevelType w:val="hybridMultilevel"/>
    <w:tmpl w:val="AC501AA4"/>
    <w:lvl w:ilvl="0" w:tplc="E5523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1BC6"/>
    <w:multiLevelType w:val="hybridMultilevel"/>
    <w:tmpl w:val="729665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23BDC"/>
    <w:multiLevelType w:val="hybridMultilevel"/>
    <w:tmpl w:val="756891AE"/>
    <w:lvl w:ilvl="0" w:tplc="8468FA9A">
      <w:numFmt w:val="bullet"/>
      <w:lvlText w:val="•"/>
      <w:lvlJc w:val="left"/>
      <w:pPr>
        <w:ind w:left="420" w:hanging="360"/>
      </w:pPr>
      <w:rPr>
        <w:rFonts w:ascii="Sonae" w:eastAsiaTheme="minorEastAsia" w:hAnsi="Sona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E310DFF"/>
    <w:multiLevelType w:val="hybridMultilevel"/>
    <w:tmpl w:val="215C41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AA5"/>
    <w:multiLevelType w:val="hybridMultilevel"/>
    <w:tmpl w:val="5D9A5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A293A"/>
    <w:multiLevelType w:val="multilevel"/>
    <w:tmpl w:val="9270717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2178"/>
    <w:multiLevelType w:val="hybridMultilevel"/>
    <w:tmpl w:val="64AEC32C"/>
    <w:lvl w:ilvl="0" w:tplc="1FAEDD4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8144D"/>
    <w:multiLevelType w:val="hybridMultilevel"/>
    <w:tmpl w:val="5AE21EDE"/>
    <w:lvl w:ilvl="0" w:tplc="90B8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27142"/>
    <w:multiLevelType w:val="hybridMultilevel"/>
    <w:tmpl w:val="9270717C"/>
    <w:lvl w:ilvl="0" w:tplc="B91622C4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 Cavaco">
    <w15:presenceInfo w15:providerId="None" w15:userId="Sara Cava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5"/>
  <w:drawingGridVerticalSpacing w:val="20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A6"/>
    <w:rsid w:val="00002339"/>
    <w:rsid w:val="00003622"/>
    <w:rsid w:val="00011225"/>
    <w:rsid w:val="00011E40"/>
    <w:rsid w:val="00015833"/>
    <w:rsid w:val="00017967"/>
    <w:rsid w:val="0002041A"/>
    <w:rsid w:val="00023143"/>
    <w:rsid w:val="0003259D"/>
    <w:rsid w:val="0003399E"/>
    <w:rsid w:val="00033A2B"/>
    <w:rsid w:val="00034A54"/>
    <w:rsid w:val="00034E3E"/>
    <w:rsid w:val="0003536D"/>
    <w:rsid w:val="00035E9A"/>
    <w:rsid w:val="00036187"/>
    <w:rsid w:val="000370DA"/>
    <w:rsid w:val="000379BD"/>
    <w:rsid w:val="0004106C"/>
    <w:rsid w:val="00043D92"/>
    <w:rsid w:val="00043DA0"/>
    <w:rsid w:val="00046B31"/>
    <w:rsid w:val="000473B4"/>
    <w:rsid w:val="00047961"/>
    <w:rsid w:val="00050BBF"/>
    <w:rsid w:val="00060B88"/>
    <w:rsid w:val="00062F91"/>
    <w:rsid w:val="000630AF"/>
    <w:rsid w:val="000647A7"/>
    <w:rsid w:val="000712FD"/>
    <w:rsid w:val="00071524"/>
    <w:rsid w:val="00072F7F"/>
    <w:rsid w:val="0007363B"/>
    <w:rsid w:val="000741B9"/>
    <w:rsid w:val="00074577"/>
    <w:rsid w:val="00075801"/>
    <w:rsid w:val="0008162A"/>
    <w:rsid w:val="00085B76"/>
    <w:rsid w:val="00090557"/>
    <w:rsid w:val="00091888"/>
    <w:rsid w:val="000951B3"/>
    <w:rsid w:val="00096986"/>
    <w:rsid w:val="000975B8"/>
    <w:rsid w:val="000A42C1"/>
    <w:rsid w:val="000A4332"/>
    <w:rsid w:val="000A5935"/>
    <w:rsid w:val="000A6E97"/>
    <w:rsid w:val="000A730A"/>
    <w:rsid w:val="000A75B8"/>
    <w:rsid w:val="000B25F6"/>
    <w:rsid w:val="000B2D60"/>
    <w:rsid w:val="000B3779"/>
    <w:rsid w:val="000B5B3E"/>
    <w:rsid w:val="000B5BDF"/>
    <w:rsid w:val="000B6A8E"/>
    <w:rsid w:val="000C0231"/>
    <w:rsid w:val="000C1A69"/>
    <w:rsid w:val="000C29EA"/>
    <w:rsid w:val="000C31AB"/>
    <w:rsid w:val="000D0084"/>
    <w:rsid w:val="000D7FC0"/>
    <w:rsid w:val="000E1C36"/>
    <w:rsid w:val="000E68BA"/>
    <w:rsid w:val="000F05D0"/>
    <w:rsid w:val="000F4B18"/>
    <w:rsid w:val="000F71DF"/>
    <w:rsid w:val="00103A89"/>
    <w:rsid w:val="001048A4"/>
    <w:rsid w:val="001129E6"/>
    <w:rsid w:val="001143A0"/>
    <w:rsid w:val="0012198F"/>
    <w:rsid w:val="001252D7"/>
    <w:rsid w:val="00125A11"/>
    <w:rsid w:val="00126177"/>
    <w:rsid w:val="00126245"/>
    <w:rsid w:val="00126794"/>
    <w:rsid w:val="00126908"/>
    <w:rsid w:val="00126AFF"/>
    <w:rsid w:val="001304AF"/>
    <w:rsid w:val="00130DC1"/>
    <w:rsid w:val="001313C4"/>
    <w:rsid w:val="00132094"/>
    <w:rsid w:val="00135D00"/>
    <w:rsid w:val="00136E83"/>
    <w:rsid w:val="00137FC1"/>
    <w:rsid w:val="00142B34"/>
    <w:rsid w:val="00144F8D"/>
    <w:rsid w:val="00145B63"/>
    <w:rsid w:val="001520D8"/>
    <w:rsid w:val="001527D5"/>
    <w:rsid w:val="00152A29"/>
    <w:rsid w:val="00154BF6"/>
    <w:rsid w:val="00154C90"/>
    <w:rsid w:val="00160E16"/>
    <w:rsid w:val="00166614"/>
    <w:rsid w:val="001709E5"/>
    <w:rsid w:val="0017136B"/>
    <w:rsid w:val="001713D5"/>
    <w:rsid w:val="001720C0"/>
    <w:rsid w:val="00172F6E"/>
    <w:rsid w:val="00173992"/>
    <w:rsid w:val="00174965"/>
    <w:rsid w:val="00180126"/>
    <w:rsid w:val="00181BBD"/>
    <w:rsid w:val="001829BC"/>
    <w:rsid w:val="001835B5"/>
    <w:rsid w:val="00184330"/>
    <w:rsid w:val="00184D22"/>
    <w:rsid w:val="00186585"/>
    <w:rsid w:val="00186C5C"/>
    <w:rsid w:val="00190401"/>
    <w:rsid w:val="00190E51"/>
    <w:rsid w:val="00192A35"/>
    <w:rsid w:val="00193F9D"/>
    <w:rsid w:val="00194B3E"/>
    <w:rsid w:val="001A01ED"/>
    <w:rsid w:val="001A2F2C"/>
    <w:rsid w:val="001A4AB2"/>
    <w:rsid w:val="001A5536"/>
    <w:rsid w:val="001A692D"/>
    <w:rsid w:val="001B1523"/>
    <w:rsid w:val="001B1E12"/>
    <w:rsid w:val="001B2014"/>
    <w:rsid w:val="001B28DD"/>
    <w:rsid w:val="001B373D"/>
    <w:rsid w:val="001B3A4A"/>
    <w:rsid w:val="001B43A4"/>
    <w:rsid w:val="001B605D"/>
    <w:rsid w:val="001C10DD"/>
    <w:rsid w:val="001C446D"/>
    <w:rsid w:val="001C453F"/>
    <w:rsid w:val="001C6D98"/>
    <w:rsid w:val="001C71C3"/>
    <w:rsid w:val="001D00DE"/>
    <w:rsid w:val="001D1E7D"/>
    <w:rsid w:val="001D5639"/>
    <w:rsid w:val="001D7CFE"/>
    <w:rsid w:val="001E031B"/>
    <w:rsid w:val="001E11B3"/>
    <w:rsid w:val="001E1D83"/>
    <w:rsid w:val="001E6C56"/>
    <w:rsid w:val="001F0225"/>
    <w:rsid w:val="001F0668"/>
    <w:rsid w:val="001F06E6"/>
    <w:rsid w:val="001F1290"/>
    <w:rsid w:val="001F1489"/>
    <w:rsid w:val="001F4EF3"/>
    <w:rsid w:val="001F556B"/>
    <w:rsid w:val="001F6DBE"/>
    <w:rsid w:val="00201DD6"/>
    <w:rsid w:val="00202759"/>
    <w:rsid w:val="00204A45"/>
    <w:rsid w:val="00211B02"/>
    <w:rsid w:val="002158E1"/>
    <w:rsid w:val="00216221"/>
    <w:rsid w:val="00216A30"/>
    <w:rsid w:val="00220FE7"/>
    <w:rsid w:val="00222012"/>
    <w:rsid w:val="00225381"/>
    <w:rsid w:val="00230095"/>
    <w:rsid w:val="00230B71"/>
    <w:rsid w:val="00231E1C"/>
    <w:rsid w:val="00232595"/>
    <w:rsid w:val="00232A5F"/>
    <w:rsid w:val="00234303"/>
    <w:rsid w:val="00235FC2"/>
    <w:rsid w:val="002371C4"/>
    <w:rsid w:val="002377B1"/>
    <w:rsid w:val="0024418C"/>
    <w:rsid w:val="0024428B"/>
    <w:rsid w:val="00245834"/>
    <w:rsid w:val="00246155"/>
    <w:rsid w:val="00247331"/>
    <w:rsid w:val="002503C3"/>
    <w:rsid w:val="002542FD"/>
    <w:rsid w:val="0025569D"/>
    <w:rsid w:val="00261CFC"/>
    <w:rsid w:val="00262125"/>
    <w:rsid w:val="00273E29"/>
    <w:rsid w:val="00274ACD"/>
    <w:rsid w:val="00275BAC"/>
    <w:rsid w:val="0027615B"/>
    <w:rsid w:val="002762CD"/>
    <w:rsid w:val="00276B1D"/>
    <w:rsid w:val="002772E1"/>
    <w:rsid w:val="00280470"/>
    <w:rsid w:val="00280ABE"/>
    <w:rsid w:val="00283BF9"/>
    <w:rsid w:val="00284309"/>
    <w:rsid w:val="00287231"/>
    <w:rsid w:val="00287DAE"/>
    <w:rsid w:val="0029102F"/>
    <w:rsid w:val="00296FF5"/>
    <w:rsid w:val="002A2433"/>
    <w:rsid w:val="002A267E"/>
    <w:rsid w:val="002A67B3"/>
    <w:rsid w:val="002A73EB"/>
    <w:rsid w:val="002B1D6C"/>
    <w:rsid w:val="002B237F"/>
    <w:rsid w:val="002B3B91"/>
    <w:rsid w:val="002B783B"/>
    <w:rsid w:val="002C0146"/>
    <w:rsid w:val="002C042D"/>
    <w:rsid w:val="002C2261"/>
    <w:rsid w:val="002C419C"/>
    <w:rsid w:val="002C4C6F"/>
    <w:rsid w:val="002C7B1B"/>
    <w:rsid w:val="002D4069"/>
    <w:rsid w:val="002D4203"/>
    <w:rsid w:val="002D4999"/>
    <w:rsid w:val="002D6A3D"/>
    <w:rsid w:val="002D7CF8"/>
    <w:rsid w:val="002E1DA6"/>
    <w:rsid w:val="002E7311"/>
    <w:rsid w:val="002F1320"/>
    <w:rsid w:val="002F2E69"/>
    <w:rsid w:val="002F43CF"/>
    <w:rsid w:val="0030047B"/>
    <w:rsid w:val="00302D76"/>
    <w:rsid w:val="00303B19"/>
    <w:rsid w:val="00303FFE"/>
    <w:rsid w:val="00304610"/>
    <w:rsid w:val="00306F5D"/>
    <w:rsid w:val="00307D55"/>
    <w:rsid w:val="0031019D"/>
    <w:rsid w:val="00312E30"/>
    <w:rsid w:val="00320A72"/>
    <w:rsid w:val="00320DEE"/>
    <w:rsid w:val="003211CD"/>
    <w:rsid w:val="00321C5B"/>
    <w:rsid w:val="0032249D"/>
    <w:rsid w:val="00322FF9"/>
    <w:rsid w:val="0032516D"/>
    <w:rsid w:val="003275B6"/>
    <w:rsid w:val="0032786D"/>
    <w:rsid w:val="00335C90"/>
    <w:rsid w:val="00336148"/>
    <w:rsid w:val="00336906"/>
    <w:rsid w:val="00336AA7"/>
    <w:rsid w:val="00337D92"/>
    <w:rsid w:val="00340731"/>
    <w:rsid w:val="00341D5A"/>
    <w:rsid w:val="00343A8D"/>
    <w:rsid w:val="0034687F"/>
    <w:rsid w:val="00351EEB"/>
    <w:rsid w:val="003528C1"/>
    <w:rsid w:val="00352E3D"/>
    <w:rsid w:val="003553B6"/>
    <w:rsid w:val="00356DB7"/>
    <w:rsid w:val="00357B43"/>
    <w:rsid w:val="00365723"/>
    <w:rsid w:val="00365CBE"/>
    <w:rsid w:val="00367C7C"/>
    <w:rsid w:val="003723CA"/>
    <w:rsid w:val="00373014"/>
    <w:rsid w:val="00381076"/>
    <w:rsid w:val="00381362"/>
    <w:rsid w:val="003837ED"/>
    <w:rsid w:val="00384EE8"/>
    <w:rsid w:val="003851F7"/>
    <w:rsid w:val="0038575F"/>
    <w:rsid w:val="00385855"/>
    <w:rsid w:val="0038595D"/>
    <w:rsid w:val="00386507"/>
    <w:rsid w:val="003868ED"/>
    <w:rsid w:val="00386FB0"/>
    <w:rsid w:val="003874B9"/>
    <w:rsid w:val="00390216"/>
    <w:rsid w:val="0039139D"/>
    <w:rsid w:val="00394D91"/>
    <w:rsid w:val="0039581A"/>
    <w:rsid w:val="00395B83"/>
    <w:rsid w:val="0039685F"/>
    <w:rsid w:val="00396B30"/>
    <w:rsid w:val="003A0882"/>
    <w:rsid w:val="003A0D42"/>
    <w:rsid w:val="003A184C"/>
    <w:rsid w:val="003A2269"/>
    <w:rsid w:val="003A4A0E"/>
    <w:rsid w:val="003A4D7D"/>
    <w:rsid w:val="003A6359"/>
    <w:rsid w:val="003B3BAF"/>
    <w:rsid w:val="003B5312"/>
    <w:rsid w:val="003B7784"/>
    <w:rsid w:val="003C40B0"/>
    <w:rsid w:val="003C6405"/>
    <w:rsid w:val="003C6814"/>
    <w:rsid w:val="003C6890"/>
    <w:rsid w:val="003C7EA9"/>
    <w:rsid w:val="003D7701"/>
    <w:rsid w:val="003D7E34"/>
    <w:rsid w:val="003E041C"/>
    <w:rsid w:val="003E1F52"/>
    <w:rsid w:val="003E38D3"/>
    <w:rsid w:val="003E6F42"/>
    <w:rsid w:val="003E7EF1"/>
    <w:rsid w:val="003F62C3"/>
    <w:rsid w:val="004007CA"/>
    <w:rsid w:val="00400E60"/>
    <w:rsid w:val="00401082"/>
    <w:rsid w:val="00401451"/>
    <w:rsid w:val="004025D6"/>
    <w:rsid w:val="00403729"/>
    <w:rsid w:val="0040692A"/>
    <w:rsid w:val="00410652"/>
    <w:rsid w:val="004107C1"/>
    <w:rsid w:val="00411403"/>
    <w:rsid w:val="00413F5F"/>
    <w:rsid w:val="00413F93"/>
    <w:rsid w:val="004148AE"/>
    <w:rsid w:val="00423518"/>
    <w:rsid w:val="00431647"/>
    <w:rsid w:val="00432337"/>
    <w:rsid w:val="004325B1"/>
    <w:rsid w:val="00432AA2"/>
    <w:rsid w:val="0043510C"/>
    <w:rsid w:val="00437B8D"/>
    <w:rsid w:val="004402CF"/>
    <w:rsid w:val="00440393"/>
    <w:rsid w:val="00446D9A"/>
    <w:rsid w:val="00447142"/>
    <w:rsid w:val="00450683"/>
    <w:rsid w:val="00452457"/>
    <w:rsid w:val="00452628"/>
    <w:rsid w:val="0045283E"/>
    <w:rsid w:val="00454EB5"/>
    <w:rsid w:val="00456889"/>
    <w:rsid w:val="004576C4"/>
    <w:rsid w:val="00460EA6"/>
    <w:rsid w:val="00460F22"/>
    <w:rsid w:val="00465600"/>
    <w:rsid w:val="00465731"/>
    <w:rsid w:val="004669FA"/>
    <w:rsid w:val="00466E39"/>
    <w:rsid w:val="004754A4"/>
    <w:rsid w:val="00482E2F"/>
    <w:rsid w:val="004843FA"/>
    <w:rsid w:val="00487DD3"/>
    <w:rsid w:val="004920DC"/>
    <w:rsid w:val="00492BE3"/>
    <w:rsid w:val="00495FE8"/>
    <w:rsid w:val="00496A37"/>
    <w:rsid w:val="004A0196"/>
    <w:rsid w:val="004A1A31"/>
    <w:rsid w:val="004A1B29"/>
    <w:rsid w:val="004A42A4"/>
    <w:rsid w:val="004A47DA"/>
    <w:rsid w:val="004A6983"/>
    <w:rsid w:val="004A7BF0"/>
    <w:rsid w:val="004B2B97"/>
    <w:rsid w:val="004B50BC"/>
    <w:rsid w:val="004C2812"/>
    <w:rsid w:val="004C2CF8"/>
    <w:rsid w:val="004C3C3B"/>
    <w:rsid w:val="004C47D3"/>
    <w:rsid w:val="004C48C5"/>
    <w:rsid w:val="004C48D8"/>
    <w:rsid w:val="004C757C"/>
    <w:rsid w:val="004D1E14"/>
    <w:rsid w:val="004D3276"/>
    <w:rsid w:val="004D5C0B"/>
    <w:rsid w:val="004E02F2"/>
    <w:rsid w:val="004E634D"/>
    <w:rsid w:val="004F37AC"/>
    <w:rsid w:val="004F49B8"/>
    <w:rsid w:val="004F7617"/>
    <w:rsid w:val="00501EC2"/>
    <w:rsid w:val="005023ED"/>
    <w:rsid w:val="00505028"/>
    <w:rsid w:val="0050552A"/>
    <w:rsid w:val="0050582D"/>
    <w:rsid w:val="00512083"/>
    <w:rsid w:val="005125E6"/>
    <w:rsid w:val="0051292C"/>
    <w:rsid w:val="00513EB9"/>
    <w:rsid w:val="00514278"/>
    <w:rsid w:val="00517413"/>
    <w:rsid w:val="00517FB0"/>
    <w:rsid w:val="005201ED"/>
    <w:rsid w:val="0052166B"/>
    <w:rsid w:val="005222B0"/>
    <w:rsid w:val="00525082"/>
    <w:rsid w:val="00525DE4"/>
    <w:rsid w:val="00526142"/>
    <w:rsid w:val="00526147"/>
    <w:rsid w:val="00531366"/>
    <w:rsid w:val="0053399B"/>
    <w:rsid w:val="005351BA"/>
    <w:rsid w:val="0053632C"/>
    <w:rsid w:val="00537898"/>
    <w:rsid w:val="00537B8F"/>
    <w:rsid w:val="00540AF8"/>
    <w:rsid w:val="00541F37"/>
    <w:rsid w:val="005432A7"/>
    <w:rsid w:val="00545261"/>
    <w:rsid w:val="0054598E"/>
    <w:rsid w:val="00545A8C"/>
    <w:rsid w:val="005468DC"/>
    <w:rsid w:val="00550D48"/>
    <w:rsid w:val="005531F6"/>
    <w:rsid w:val="005553DE"/>
    <w:rsid w:val="00555909"/>
    <w:rsid w:val="0055653E"/>
    <w:rsid w:val="005602C5"/>
    <w:rsid w:val="00561CBF"/>
    <w:rsid w:val="005671D5"/>
    <w:rsid w:val="005703DA"/>
    <w:rsid w:val="00571AF7"/>
    <w:rsid w:val="00571CAB"/>
    <w:rsid w:val="00573058"/>
    <w:rsid w:val="00580B21"/>
    <w:rsid w:val="005827ED"/>
    <w:rsid w:val="00590A3F"/>
    <w:rsid w:val="005940B4"/>
    <w:rsid w:val="00594EF6"/>
    <w:rsid w:val="00596CEE"/>
    <w:rsid w:val="0059716A"/>
    <w:rsid w:val="005A3F85"/>
    <w:rsid w:val="005A645D"/>
    <w:rsid w:val="005A65FC"/>
    <w:rsid w:val="005A7296"/>
    <w:rsid w:val="005B1192"/>
    <w:rsid w:val="005B187E"/>
    <w:rsid w:val="005C089B"/>
    <w:rsid w:val="005C22C3"/>
    <w:rsid w:val="005C2611"/>
    <w:rsid w:val="005C6200"/>
    <w:rsid w:val="005C7F9E"/>
    <w:rsid w:val="005D114D"/>
    <w:rsid w:val="005D16A2"/>
    <w:rsid w:val="005D2B99"/>
    <w:rsid w:val="005D30CD"/>
    <w:rsid w:val="005D3AD9"/>
    <w:rsid w:val="005D48D1"/>
    <w:rsid w:val="005D7FA6"/>
    <w:rsid w:val="005E034F"/>
    <w:rsid w:val="005E1E18"/>
    <w:rsid w:val="005E225B"/>
    <w:rsid w:val="005E36A7"/>
    <w:rsid w:val="005F054A"/>
    <w:rsid w:val="005F17BF"/>
    <w:rsid w:val="00602D7A"/>
    <w:rsid w:val="00603F87"/>
    <w:rsid w:val="00605239"/>
    <w:rsid w:val="00606BDB"/>
    <w:rsid w:val="006074EE"/>
    <w:rsid w:val="00607E25"/>
    <w:rsid w:val="00611CCF"/>
    <w:rsid w:val="006121C2"/>
    <w:rsid w:val="00616B0D"/>
    <w:rsid w:val="00623935"/>
    <w:rsid w:val="00623E9B"/>
    <w:rsid w:val="006312E3"/>
    <w:rsid w:val="00632A0D"/>
    <w:rsid w:val="00633359"/>
    <w:rsid w:val="00634413"/>
    <w:rsid w:val="0063501B"/>
    <w:rsid w:val="00635A76"/>
    <w:rsid w:val="00636650"/>
    <w:rsid w:val="00642EA3"/>
    <w:rsid w:val="00646468"/>
    <w:rsid w:val="006474DC"/>
    <w:rsid w:val="00650712"/>
    <w:rsid w:val="00650A1C"/>
    <w:rsid w:val="00651C2B"/>
    <w:rsid w:val="0065439C"/>
    <w:rsid w:val="00662958"/>
    <w:rsid w:val="00662C26"/>
    <w:rsid w:val="00664F8B"/>
    <w:rsid w:val="0067101A"/>
    <w:rsid w:val="00673285"/>
    <w:rsid w:val="0067419D"/>
    <w:rsid w:val="00676122"/>
    <w:rsid w:val="00677D62"/>
    <w:rsid w:val="00680302"/>
    <w:rsid w:val="00681290"/>
    <w:rsid w:val="00681F96"/>
    <w:rsid w:val="0068745B"/>
    <w:rsid w:val="0069177E"/>
    <w:rsid w:val="00691D75"/>
    <w:rsid w:val="00694486"/>
    <w:rsid w:val="00694ED7"/>
    <w:rsid w:val="00697A73"/>
    <w:rsid w:val="006A0D01"/>
    <w:rsid w:val="006A1B0F"/>
    <w:rsid w:val="006A2B55"/>
    <w:rsid w:val="006A357D"/>
    <w:rsid w:val="006A71E3"/>
    <w:rsid w:val="006A7403"/>
    <w:rsid w:val="006B17EC"/>
    <w:rsid w:val="006B1CBE"/>
    <w:rsid w:val="006B1FED"/>
    <w:rsid w:val="006B2201"/>
    <w:rsid w:val="006B6250"/>
    <w:rsid w:val="006B64B3"/>
    <w:rsid w:val="006B6765"/>
    <w:rsid w:val="006C22E8"/>
    <w:rsid w:val="006C2565"/>
    <w:rsid w:val="006C2A90"/>
    <w:rsid w:val="006C445A"/>
    <w:rsid w:val="006C50FC"/>
    <w:rsid w:val="006D0DA1"/>
    <w:rsid w:val="006D1B1D"/>
    <w:rsid w:val="006D686F"/>
    <w:rsid w:val="006E351D"/>
    <w:rsid w:val="006E3812"/>
    <w:rsid w:val="006E4305"/>
    <w:rsid w:val="006E6284"/>
    <w:rsid w:val="006F0697"/>
    <w:rsid w:val="006F3E8E"/>
    <w:rsid w:val="006F55FA"/>
    <w:rsid w:val="006F6A3E"/>
    <w:rsid w:val="007034C9"/>
    <w:rsid w:val="0070578B"/>
    <w:rsid w:val="00707A34"/>
    <w:rsid w:val="007109C9"/>
    <w:rsid w:val="00711157"/>
    <w:rsid w:val="00712831"/>
    <w:rsid w:val="00713D8E"/>
    <w:rsid w:val="00714BD5"/>
    <w:rsid w:val="007172CA"/>
    <w:rsid w:val="00720428"/>
    <w:rsid w:val="007216F4"/>
    <w:rsid w:val="00726FC2"/>
    <w:rsid w:val="00727804"/>
    <w:rsid w:val="00727994"/>
    <w:rsid w:val="00733666"/>
    <w:rsid w:val="00734D2D"/>
    <w:rsid w:val="00735F62"/>
    <w:rsid w:val="00736A67"/>
    <w:rsid w:val="00736AA5"/>
    <w:rsid w:val="00736D68"/>
    <w:rsid w:val="00740392"/>
    <w:rsid w:val="0074058E"/>
    <w:rsid w:val="0074128B"/>
    <w:rsid w:val="0074234A"/>
    <w:rsid w:val="00742B75"/>
    <w:rsid w:val="00743843"/>
    <w:rsid w:val="00744A04"/>
    <w:rsid w:val="00744FB7"/>
    <w:rsid w:val="00745A15"/>
    <w:rsid w:val="00746923"/>
    <w:rsid w:val="00751474"/>
    <w:rsid w:val="007550DA"/>
    <w:rsid w:val="00762BD7"/>
    <w:rsid w:val="007641B3"/>
    <w:rsid w:val="007653AD"/>
    <w:rsid w:val="00766645"/>
    <w:rsid w:val="00766C45"/>
    <w:rsid w:val="007671B7"/>
    <w:rsid w:val="007730AC"/>
    <w:rsid w:val="00773402"/>
    <w:rsid w:val="007749E9"/>
    <w:rsid w:val="007759DA"/>
    <w:rsid w:val="00776E40"/>
    <w:rsid w:val="00777A25"/>
    <w:rsid w:val="00781078"/>
    <w:rsid w:val="00781913"/>
    <w:rsid w:val="0078239A"/>
    <w:rsid w:val="00783494"/>
    <w:rsid w:val="00783C42"/>
    <w:rsid w:val="007842E5"/>
    <w:rsid w:val="0078535F"/>
    <w:rsid w:val="0078702B"/>
    <w:rsid w:val="00792E76"/>
    <w:rsid w:val="007931D5"/>
    <w:rsid w:val="00793850"/>
    <w:rsid w:val="007A1C5A"/>
    <w:rsid w:val="007A3185"/>
    <w:rsid w:val="007A381C"/>
    <w:rsid w:val="007A7358"/>
    <w:rsid w:val="007B30C0"/>
    <w:rsid w:val="007B3654"/>
    <w:rsid w:val="007B3FAF"/>
    <w:rsid w:val="007B7F1E"/>
    <w:rsid w:val="007C0B9F"/>
    <w:rsid w:val="007C2100"/>
    <w:rsid w:val="007C2B0E"/>
    <w:rsid w:val="007C2DE6"/>
    <w:rsid w:val="007C3898"/>
    <w:rsid w:val="007C6AED"/>
    <w:rsid w:val="007D012C"/>
    <w:rsid w:val="007D7797"/>
    <w:rsid w:val="007E0730"/>
    <w:rsid w:val="007E406B"/>
    <w:rsid w:val="007F0659"/>
    <w:rsid w:val="007F2806"/>
    <w:rsid w:val="007F3FC1"/>
    <w:rsid w:val="007F459B"/>
    <w:rsid w:val="007F5F08"/>
    <w:rsid w:val="00800567"/>
    <w:rsid w:val="0080239F"/>
    <w:rsid w:val="00802EFE"/>
    <w:rsid w:val="00802F3F"/>
    <w:rsid w:val="00804472"/>
    <w:rsid w:val="0080475D"/>
    <w:rsid w:val="00804AEF"/>
    <w:rsid w:val="0080734D"/>
    <w:rsid w:val="008105D4"/>
    <w:rsid w:val="00810D8E"/>
    <w:rsid w:val="00811D9A"/>
    <w:rsid w:val="00812C7A"/>
    <w:rsid w:val="00813566"/>
    <w:rsid w:val="00815641"/>
    <w:rsid w:val="0081592B"/>
    <w:rsid w:val="00820ECE"/>
    <w:rsid w:val="00820FBC"/>
    <w:rsid w:val="008213A0"/>
    <w:rsid w:val="00825E48"/>
    <w:rsid w:val="008261EF"/>
    <w:rsid w:val="00827EBD"/>
    <w:rsid w:val="0083070A"/>
    <w:rsid w:val="0083127F"/>
    <w:rsid w:val="008322A6"/>
    <w:rsid w:val="00833F9C"/>
    <w:rsid w:val="008346DB"/>
    <w:rsid w:val="00834905"/>
    <w:rsid w:val="00834DD3"/>
    <w:rsid w:val="00835ECD"/>
    <w:rsid w:val="008377F4"/>
    <w:rsid w:val="00837CD7"/>
    <w:rsid w:val="00842DFE"/>
    <w:rsid w:val="0084420B"/>
    <w:rsid w:val="008460CB"/>
    <w:rsid w:val="008476FB"/>
    <w:rsid w:val="00850F07"/>
    <w:rsid w:val="00852491"/>
    <w:rsid w:val="00852A3E"/>
    <w:rsid w:val="0085558B"/>
    <w:rsid w:val="00855929"/>
    <w:rsid w:val="00856036"/>
    <w:rsid w:val="00861BCB"/>
    <w:rsid w:val="0086246E"/>
    <w:rsid w:val="00862488"/>
    <w:rsid w:val="0086370D"/>
    <w:rsid w:val="0086433A"/>
    <w:rsid w:val="00865512"/>
    <w:rsid w:val="00865CCB"/>
    <w:rsid w:val="00866813"/>
    <w:rsid w:val="00867491"/>
    <w:rsid w:val="00872604"/>
    <w:rsid w:val="008745BF"/>
    <w:rsid w:val="00875288"/>
    <w:rsid w:val="008756ED"/>
    <w:rsid w:val="00875A8C"/>
    <w:rsid w:val="00881B00"/>
    <w:rsid w:val="0088437A"/>
    <w:rsid w:val="00885734"/>
    <w:rsid w:val="00890E01"/>
    <w:rsid w:val="00891126"/>
    <w:rsid w:val="00892C9D"/>
    <w:rsid w:val="008949DD"/>
    <w:rsid w:val="00895A39"/>
    <w:rsid w:val="008A3417"/>
    <w:rsid w:val="008A5674"/>
    <w:rsid w:val="008A58C3"/>
    <w:rsid w:val="008A66F3"/>
    <w:rsid w:val="008B10A2"/>
    <w:rsid w:val="008B243A"/>
    <w:rsid w:val="008B60A1"/>
    <w:rsid w:val="008B6251"/>
    <w:rsid w:val="008B7194"/>
    <w:rsid w:val="008B75B9"/>
    <w:rsid w:val="008C0012"/>
    <w:rsid w:val="008C5AEB"/>
    <w:rsid w:val="008D380C"/>
    <w:rsid w:val="008D44F0"/>
    <w:rsid w:val="008D6D22"/>
    <w:rsid w:val="008D799C"/>
    <w:rsid w:val="008D7E20"/>
    <w:rsid w:val="008E2F57"/>
    <w:rsid w:val="008E301F"/>
    <w:rsid w:val="008E6966"/>
    <w:rsid w:val="008F1C37"/>
    <w:rsid w:val="008F2444"/>
    <w:rsid w:val="008F5989"/>
    <w:rsid w:val="008F5DE6"/>
    <w:rsid w:val="009003A5"/>
    <w:rsid w:val="00900C98"/>
    <w:rsid w:val="00901586"/>
    <w:rsid w:val="009036CF"/>
    <w:rsid w:val="009047C8"/>
    <w:rsid w:val="009063BE"/>
    <w:rsid w:val="00910075"/>
    <w:rsid w:val="00911630"/>
    <w:rsid w:val="009120C5"/>
    <w:rsid w:val="00914816"/>
    <w:rsid w:val="009160C0"/>
    <w:rsid w:val="00917A6D"/>
    <w:rsid w:val="00920034"/>
    <w:rsid w:val="0092018B"/>
    <w:rsid w:val="00927CD6"/>
    <w:rsid w:val="0093421D"/>
    <w:rsid w:val="00935999"/>
    <w:rsid w:val="00936B0E"/>
    <w:rsid w:val="00936F9F"/>
    <w:rsid w:val="00941C72"/>
    <w:rsid w:val="00941E68"/>
    <w:rsid w:val="00941E76"/>
    <w:rsid w:val="00944ACB"/>
    <w:rsid w:val="009469FC"/>
    <w:rsid w:val="009509A5"/>
    <w:rsid w:val="00953F11"/>
    <w:rsid w:val="009562F1"/>
    <w:rsid w:val="0095631C"/>
    <w:rsid w:val="009568B7"/>
    <w:rsid w:val="00956C68"/>
    <w:rsid w:val="00962249"/>
    <w:rsid w:val="0096404B"/>
    <w:rsid w:val="00964498"/>
    <w:rsid w:val="0096548B"/>
    <w:rsid w:val="00971D26"/>
    <w:rsid w:val="00977F3D"/>
    <w:rsid w:val="0098074B"/>
    <w:rsid w:val="00981DFE"/>
    <w:rsid w:val="009836A1"/>
    <w:rsid w:val="00984EC6"/>
    <w:rsid w:val="00985CE5"/>
    <w:rsid w:val="00985E9A"/>
    <w:rsid w:val="00987420"/>
    <w:rsid w:val="009877A7"/>
    <w:rsid w:val="00996268"/>
    <w:rsid w:val="00997206"/>
    <w:rsid w:val="009A56FF"/>
    <w:rsid w:val="009A64A4"/>
    <w:rsid w:val="009A6B4B"/>
    <w:rsid w:val="009B23D6"/>
    <w:rsid w:val="009B6E6E"/>
    <w:rsid w:val="009D09C8"/>
    <w:rsid w:val="009D0CB8"/>
    <w:rsid w:val="009D1C7A"/>
    <w:rsid w:val="009D49F8"/>
    <w:rsid w:val="009D4B73"/>
    <w:rsid w:val="009D5B3B"/>
    <w:rsid w:val="009E52E5"/>
    <w:rsid w:val="009E68C2"/>
    <w:rsid w:val="009F071D"/>
    <w:rsid w:val="009F0AEA"/>
    <w:rsid w:val="009F1005"/>
    <w:rsid w:val="009F3EE9"/>
    <w:rsid w:val="009F6ADB"/>
    <w:rsid w:val="009F6EC4"/>
    <w:rsid w:val="009F71FB"/>
    <w:rsid w:val="00A023FB"/>
    <w:rsid w:val="00A029D5"/>
    <w:rsid w:val="00A02ABE"/>
    <w:rsid w:val="00A0575A"/>
    <w:rsid w:val="00A05F5E"/>
    <w:rsid w:val="00A11EC2"/>
    <w:rsid w:val="00A12883"/>
    <w:rsid w:val="00A13780"/>
    <w:rsid w:val="00A15DFD"/>
    <w:rsid w:val="00A16A4B"/>
    <w:rsid w:val="00A16AF1"/>
    <w:rsid w:val="00A1789A"/>
    <w:rsid w:val="00A2087E"/>
    <w:rsid w:val="00A2157E"/>
    <w:rsid w:val="00A225CC"/>
    <w:rsid w:val="00A27AA8"/>
    <w:rsid w:val="00A27D93"/>
    <w:rsid w:val="00A33475"/>
    <w:rsid w:val="00A33752"/>
    <w:rsid w:val="00A3375B"/>
    <w:rsid w:val="00A341D7"/>
    <w:rsid w:val="00A3529F"/>
    <w:rsid w:val="00A41580"/>
    <w:rsid w:val="00A41EF0"/>
    <w:rsid w:val="00A4331D"/>
    <w:rsid w:val="00A47B1C"/>
    <w:rsid w:val="00A548BD"/>
    <w:rsid w:val="00A5677D"/>
    <w:rsid w:val="00A5783D"/>
    <w:rsid w:val="00A60915"/>
    <w:rsid w:val="00A6107A"/>
    <w:rsid w:val="00A610E5"/>
    <w:rsid w:val="00A62D34"/>
    <w:rsid w:val="00A641B0"/>
    <w:rsid w:val="00A660C3"/>
    <w:rsid w:val="00A6653F"/>
    <w:rsid w:val="00A713DA"/>
    <w:rsid w:val="00A7233D"/>
    <w:rsid w:val="00A729DA"/>
    <w:rsid w:val="00A7483E"/>
    <w:rsid w:val="00A74A00"/>
    <w:rsid w:val="00A762F2"/>
    <w:rsid w:val="00A76728"/>
    <w:rsid w:val="00A76C0B"/>
    <w:rsid w:val="00A76CB8"/>
    <w:rsid w:val="00A77BBE"/>
    <w:rsid w:val="00A81F57"/>
    <w:rsid w:val="00A8290D"/>
    <w:rsid w:val="00A8406A"/>
    <w:rsid w:val="00A84816"/>
    <w:rsid w:val="00A8775B"/>
    <w:rsid w:val="00A87A8D"/>
    <w:rsid w:val="00A90B57"/>
    <w:rsid w:val="00A90C82"/>
    <w:rsid w:val="00A958F2"/>
    <w:rsid w:val="00A9637C"/>
    <w:rsid w:val="00A966CE"/>
    <w:rsid w:val="00A96CA9"/>
    <w:rsid w:val="00A97868"/>
    <w:rsid w:val="00AA10E9"/>
    <w:rsid w:val="00AA15F8"/>
    <w:rsid w:val="00AA267A"/>
    <w:rsid w:val="00AA4DA9"/>
    <w:rsid w:val="00AA5453"/>
    <w:rsid w:val="00AB3FF6"/>
    <w:rsid w:val="00AB50A9"/>
    <w:rsid w:val="00AB5D51"/>
    <w:rsid w:val="00AB797B"/>
    <w:rsid w:val="00AB79C3"/>
    <w:rsid w:val="00AC3081"/>
    <w:rsid w:val="00AC3733"/>
    <w:rsid w:val="00AC557E"/>
    <w:rsid w:val="00AC58BB"/>
    <w:rsid w:val="00AD0D02"/>
    <w:rsid w:val="00AD387C"/>
    <w:rsid w:val="00AD7A11"/>
    <w:rsid w:val="00AE4822"/>
    <w:rsid w:val="00AE5210"/>
    <w:rsid w:val="00AE7239"/>
    <w:rsid w:val="00AF0152"/>
    <w:rsid w:val="00AF0E7D"/>
    <w:rsid w:val="00AF227E"/>
    <w:rsid w:val="00B01030"/>
    <w:rsid w:val="00B04CD1"/>
    <w:rsid w:val="00B050A6"/>
    <w:rsid w:val="00B06CFD"/>
    <w:rsid w:val="00B07CA2"/>
    <w:rsid w:val="00B11134"/>
    <w:rsid w:val="00B14936"/>
    <w:rsid w:val="00B150CF"/>
    <w:rsid w:val="00B21D29"/>
    <w:rsid w:val="00B23C53"/>
    <w:rsid w:val="00B2441C"/>
    <w:rsid w:val="00B24680"/>
    <w:rsid w:val="00B25034"/>
    <w:rsid w:val="00B268B1"/>
    <w:rsid w:val="00B27F7F"/>
    <w:rsid w:val="00B30FAD"/>
    <w:rsid w:val="00B3199B"/>
    <w:rsid w:val="00B3253C"/>
    <w:rsid w:val="00B3375E"/>
    <w:rsid w:val="00B34082"/>
    <w:rsid w:val="00B369D1"/>
    <w:rsid w:val="00B372CC"/>
    <w:rsid w:val="00B44D5F"/>
    <w:rsid w:val="00B45723"/>
    <w:rsid w:val="00B45AAB"/>
    <w:rsid w:val="00B469AA"/>
    <w:rsid w:val="00B478CB"/>
    <w:rsid w:val="00B505FE"/>
    <w:rsid w:val="00B51569"/>
    <w:rsid w:val="00B51840"/>
    <w:rsid w:val="00B53D1C"/>
    <w:rsid w:val="00B55769"/>
    <w:rsid w:val="00B57810"/>
    <w:rsid w:val="00B60423"/>
    <w:rsid w:val="00B612DF"/>
    <w:rsid w:val="00B62F8B"/>
    <w:rsid w:val="00B631B7"/>
    <w:rsid w:val="00B75278"/>
    <w:rsid w:val="00B75C01"/>
    <w:rsid w:val="00B7601C"/>
    <w:rsid w:val="00B76877"/>
    <w:rsid w:val="00B81838"/>
    <w:rsid w:val="00B82BFC"/>
    <w:rsid w:val="00B83986"/>
    <w:rsid w:val="00B83DC6"/>
    <w:rsid w:val="00B85BC3"/>
    <w:rsid w:val="00B861D0"/>
    <w:rsid w:val="00B86ECE"/>
    <w:rsid w:val="00B91088"/>
    <w:rsid w:val="00B91949"/>
    <w:rsid w:val="00B92934"/>
    <w:rsid w:val="00B92F05"/>
    <w:rsid w:val="00B958FA"/>
    <w:rsid w:val="00B96612"/>
    <w:rsid w:val="00B96B46"/>
    <w:rsid w:val="00BA2DF0"/>
    <w:rsid w:val="00BA3CAC"/>
    <w:rsid w:val="00BA66A6"/>
    <w:rsid w:val="00BA760D"/>
    <w:rsid w:val="00BB1604"/>
    <w:rsid w:val="00BB3724"/>
    <w:rsid w:val="00BB6B92"/>
    <w:rsid w:val="00BB703F"/>
    <w:rsid w:val="00BC1118"/>
    <w:rsid w:val="00BC1176"/>
    <w:rsid w:val="00BC17ED"/>
    <w:rsid w:val="00BC4779"/>
    <w:rsid w:val="00BC52EC"/>
    <w:rsid w:val="00BC57A7"/>
    <w:rsid w:val="00BC65ED"/>
    <w:rsid w:val="00BC671C"/>
    <w:rsid w:val="00BC7030"/>
    <w:rsid w:val="00BC78EB"/>
    <w:rsid w:val="00BD0358"/>
    <w:rsid w:val="00BD7057"/>
    <w:rsid w:val="00BE280B"/>
    <w:rsid w:val="00BE45C4"/>
    <w:rsid w:val="00BE500A"/>
    <w:rsid w:val="00BE67C1"/>
    <w:rsid w:val="00BE7B66"/>
    <w:rsid w:val="00BF0F34"/>
    <w:rsid w:val="00BF0F4C"/>
    <w:rsid w:val="00BF4935"/>
    <w:rsid w:val="00BF4E31"/>
    <w:rsid w:val="00BF5014"/>
    <w:rsid w:val="00C00F59"/>
    <w:rsid w:val="00C03668"/>
    <w:rsid w:val="00C05227"/>
    <w:rsid w:val="00C057CF"/>
    <w:rsid w:val="00C076CD"/>
    <w:rsid w:val="00C101E8"/>
    <w:rsid w:val="00C10DA9"/>
    <w:rsid w:val="00C12631"/>
    <w:rsid w:val="00C2115C"/>
    <w:rsid w:val="00C21BA5"/>
    <w:rsid w:val="00C22C74"/>
    <w:rsid w:val="00C236CD"/>
    <w:rsid w:val="00C2411A"/>
    <w:rsid w:val="00C245A3"/>
    <w:rsid w:val="00C26175"/>
    <w:rsid w:val="00C2645F"/>
    <w:rsid w:val="00C320A9"/>
    <w:rsid w:val="00C3274D"/>
    <w:rsid w:val="00C35BF2"/>
    <w:rsid w:val="00C35E23"/>
    <w:rsid w:val="00C3643F"/>
    <w:rsid w:val="00C41CFC"/>
    <w:rsid w:val="00C41D93"/>
    <w:rsid w:val="00C4321E"/>
    <w:rsid w:val="00C44CDA"/>
    <w:rsid w:val="00C46E6D"/>
    <w:rsid w:val="00C5271C"/>
    <w:rsid w:val="00C52E65"/>
    <w:rsid w:val="00C57592"/>
    <w:rsid w:val="00C6256B"/>
    <w:rsid w:val="00C62AD7"/>
    <w:rsid w:val="00C62B99"/>
    <w:rsid w:val="00C63561"/>
    <w:rsid w:val="00C649BD"/>
    <w:rsid w:val="00C65F2F"/>
    <w:rsid w:val="00C667C5"/>
    <w:rsid w:val="00C67E5B"/>
    <w:rsid w:val="00C70FA2"/>
    <w:rsid w:val="00C752F5"/>
    <w:rsid w:val="00C766D7"/>
    <w:rsid w:val="00C84BF3"/>
    <w:rsid w:val="00C8536E"/>
    <w:rsid w:val="00C85BFD"/>
    <w:rsid w:val="00C920A4"/>
    <w:rsid w:val="00C93E71"/>
    <w:rsid w:val="00C94A8D"/>
    <w:rsid w:val="00C9619B"/>
    <w:rsid w:val="00CA3DF6"/>
    <w:rsid w:val="00CA6258"/>
    <w:rsid w:val="00CB016E"/>
    <w:rsid w:val="00CB029B"/>
    <w:rsid w:val="00CB4A50"/>
    <w:rsid w:val="00CB5D03"/>
    <w:rsid w:val="00CB636B"/>
    <w:rsid w:val="00CB700D"/>
    <w:rsid w:val="00CC01A9"/>
    <w:rsid w:val="00CC2E55"/>
    <w:rsid w:val="00CC3323"/>
    <w:rsid w:val="00CC60BA"/>
    <w:rsid w:val="00CC6720"/>
    <w:rsid w:val="00CC76D3"/>
    <w:rsid w:val="00CD10CC"/>
    <w:rsid w:val="00CD2D20"/>
    <w:rsid w:val="00CD2EA2"/>
    <w:rsid w:val="00CD4C0F"/>
    <w:rsid w:val="00CD6862"/>
    <w:rsid w:val="00CD6FE7"/>
    <w:rsid w:val="00CD733A"/>
    <w:rsid w:val="00CD7F13"/>
    <w:rsid w:val="00CE1335"/>
    <w:rsid w:val="00CE1BCF"/>
    <w:rsid w:val="00CE3F11"/>
    <w:rsid w:val="00CE65DA"/>
    <w:rsid w:val="00CE78B5"/>
    <w:rsid w:val="00CF3CDE"/>
    <w:rsid w:val="00CF6D52"/>
    <w:rsid w:val="00D0146C"/>
    <w:rsid w:val="00D01673"/>
    <w:rsid w:val="00D016F7"/>
    <w:rsid w:val="00D034C5"/>
    <w:rsid w:val="00D03835"/>
    <w:rsid w:val="00D066F7"/>
    <w:rsid w:val="00D166C1"/>
    <w:rsid w:val="00D17F38"/>
    <w:rsid w:val="00D213C5"/>
    <w:rsid w:val="00D26ACE"/>
    <w:rsid w:val="00D3065F"/>
    <w:rsid w:val="00D30D10"/>
    <w:rsid w:val="00D315B0"/>
    <w:rsid w:val="00D3573F"/>
    <w:rsid w:val="00D36898"/>
    <w:rsid w:val="00D36B84"/>
    <w:rsid w:val="00D42D1F"/>
    <w:rsid w:val="00D4483D"/>
    <w:rsid w:val="00D451A2"/>
    <w:rsid w:val="00D50DFC"/>
    <w:rsid w:val="00D54C81"/>
    <w:rsid w:val="00D62985"/>
    <w:rsid w:val="00D6730E"/>
    <w:rsid w:val="00D717A1"/>
    <w:rsid w:val="00D732B0"/>
    <w:rsid w:val="00D7363A"/>
    <w:rsid w:val="00D7380E"/>
    <w:rsid w:val="00D75201"/>
    <w:rsid w:val="00D8000F"/>
    <w:rsid w:val="00D80553"/>
    <w:rsid w:val="00D80576"/>
    <w:rsid w:val="00D827EB"/>
    <w:rsid w:val="00D835D9"/>
    <w:rsid w:val="00D84137"/>
    <w:rsid w:val="00D90857"/>
    <w:rsid w:val="00D943D3"/>
    <w:rsid w:val="00D95F61"/>
    <w:rsid w:val="00D96193"/>
    <w:rsid w:val="00D96445"/>
    <w:rsid w:val="00DA3287"/>
    <w:rsid w:val="00DA592D"/>
    <w:rsid w:val="00DA68DD"/>
    <w:rsid w:val="00DA6BD2"/>
    <w:rsid w:val="00DA6C40"/>
    <w:rsid w:val="00DA7225"/>
    <w:rsid w:val="00DB1617"/>
    <w:rsid w:val="00DB1C4E"/>
    <w:rsid w:val="00DB403E"/>
    <w:rsid w:val="00DB54E1"/>
    <w:rsid w:val="00DB77AC"/>
    <w:rsid w:val="00DB7E13"/>
    <w:rsid w:val="00DC0E2F"/>
    <w:rsid w:val="00DC1FB2"/>
    <w:rsid w:val="00DC4810"/>
    <w:rsid w:val="00DC743D"/>
    <w:rsid w:val="00DC7455"/>
    <w:rsid w:val="00DD2BC0"/>
    <w:rsid w:val="00DD553D"/>
    <w:rsid w:val="00DD5A67"/>
    <w:rsid w:val="00DE2596"/>
    <w:rsid w:val="00DE2893"/>
    <w:rsid w:val="00DE4B00"/>
    <w:rsid w:val="00DE6E86"/>
    <w:rsid w:val="00DE741E"/>
    <w:rsid w:val="00DF188F"/>
    <w:rsid w:val="00DF1D24"/>
    <w:rsid w:val="00DF2BB5"/>
    <w:rsid w:val="00E0166F"/>
    <w:rsid w:val="00E03D2A"/>
    <w:rsid w:val="00E045B1"/>
    <w:rsid w:val="00E0567D"/>
    <w:rsid w:val="00E10407"/>
    <w:rsid w:val="00E1774B"/>
    <w:rsid w:val="00E21A5C"/>
    <w:rsid w:val="00E223A6"/>
    <w:rsid w:val="00E23382"/>
    <w:rsid w:val="00E247A0"/>
    <w:rsid w:val="00E31B00"/>
    <w:rsid w:val="00E33038"/>
    <w:rsid w:val="00E40000"/>
    <w:rsid w:val="00E40758"/>
    <w:rsid w:val="00E41202"/>
    <w:rsid w:val="00E41F45"/>
    <w:rsid w:val="00E44572"/>
    <w:rsid w:val="00E44813"/>
    <w:rsid w:val="00E44C6A"/>
    <w:rsid w:val="00E4550E"/>
    <w:rsid w:val="00E45877"/>
    <w:rsid w:val="00E45A46"/>
    <w:rsid w:val="00E50C3D"/>
    <w:rsid w:val="00E510C2"/>
    <w:rsid w:val="00E5309F"/>
    <w:rsid w:val="00E53EAF"/>
    <w:rsid w:val="00E5785F"/>
    <w:rsid w:val="00E607A1"/>
    <w:rsid w:val="00E60809"/>
    <w:rsid w:val="00E646B0"/>
    <w:rsid w:val="00E66266"/>
    <w:rsid w:val="00E66751"/>
    <w:rsid w:val="00E67CA4"/>
    <w:rsid w:val="00E70A5D"/>
    <w:rsid w:val="00E7116E"/>
    <w:rsid w:val="00E72A55"/>
    <w:rsid w:val="00E73E94"/>
    <w:rsid w:val="00E75018"/>
    <w:rsid w:val="00E774EF"/>
    <w:rsid w:val="00E8223B"/>
    <w:rsid w:val="00E82C1F"/>
    <w:rsid w:val="00E838A7"/>
    <w:rsid w:val="00E84202"/>
    <w:rsid w:val="00E858EC"/>
    <w:rsid w:val="00E87D9D"/>
    <w:rsid w:val="00E90797"/>
    <w:rsid w:val="00E91B1F"/>
    <w:rsid w:val="00E9528D"/>
    <w:rsid w:val="00E97064"/>
    <w:rsid w:val="00EA1CF5"/>
    <w:rsid w:val="00EA2D3D"/>
    <w:rsid w:val="00EA3792"/>
    <w:rsid w:val="00EB32AE"/>
    <w:rsid w:val="00EB551F"/>
    <w:rsid w:val="00EB57AE"/>
    <w:rsid w:val="00EB6209"/>
    <w:rsid w:val="00EB6BC8"/>
    <w:rsid w:val="00EB6EED"/>
    <w:rsid w:val="00EC4DC8"/>
    <w:rsid w:val="00ED44BF"/>
    <w:rsid w:val="00ED5545"/>
    <w:rsid w:val="00EE0116"/>
    <w:rsid w:val="00EE1CC1"/>
    <w:rsid w:val="00EE5919"/>
    <w:rsid w:val="00EE6A64"/>
    <w:rsid w:val="00EE6B73"/>
    <w:rsid w:val="00EE7371"/>
    <w:rsid w:val="00EE7C5F"/>
    <w:rsid w:val="00EE7E3A"/>
    <w:rsid w:val="00EF1C82"/>
    <w:rsid w:val="00EF38B8"/>
    <w:rsid w:val="00EF4148"/>
    <w:rsid w:val="00EF50DF"/>
    <w:rsid w:val="00F011D2"/>
    <w:rsid w:val="00F054EF"/>
    <w:rsid w:val="00F055DD"/>
    <w:rsid w:val="00F0776C"/>
    <w:rsid w:val="00F10DFA"/>
    <w:rsid w:val="00F1227E"/>
    <w:rsid w:val="00F15E16"/>
    <w:rsid w:val="00F174C1"/>
    <w:rsid w:val="00F201C7"/>
    <w:rsid w:val="00F20DC3"/>
    <w:rsid w:val="00F21442"/>
    <w:rsid w:val="00F218E0"/>
    <w:rsid w:val="00F224BC"/>
    <w:rsid w:val="00F23BB2"/>
    <w:rsid w:val="00F24101"/>
    <w:rsid w:val="00F261B0"/>
    <w:rsid w:val="00F278AA"/>
    <w:rsid w:val="00F27C1E"/>
    <w:rsid w:val="00F27D0A"/>
    <w:rsid w:val="00F34A73"/>
    <w:rsid w:val="00F37405"/>
    <w:rsid w:val="00F37FEB"/>
    <w:rsid w:val="00F40ACE"/>
    <w:rsid w:val="00F40FCA"/>
    <w:rsid w:val="00F41C86"/>
    <w:rsid w:val="00F44F10"/>
    <w:rsid w:val="00F455CC"/>
    <w:rsid w:val="00F455DC"/>
    <w:rsid w:val="00F50AE3"/>
    <w:rsid w:val="00F52235"/>
    <w:rsid w:val="00F538E9"/>
    <w:rsid w:val="00F56B48"/>
    <w:rsid w:val="00F573B5"/>
    <w:rsid w:val="00F57EF3"/>
    <w:rsid w:val="00F6185B"/>
    <w:rsid w:val="00F62FD0"/>
    <w:rsid w:val="00F66BF3"/>
    <w:rsid w:val="00F73740"/>
    <w:rsid w:val="00F763AB"/>
    <w:rsid w:val="00F834BD"/>
    <w:rsid w:val="00F85D6F"/>
    <w:rsid w:val="00F8639F"/>
    <w:rsid w:val="00F877FF"/>
    <w:rsid w:val="00F90247"/>
    <w:rsid w:val="00F90DF2"/>
    <w:rsid w:val="00F921E9"/>
    <w:rsid w:val="00F96AB0"/>
    <w:rsid w:val="00F971F4"/>
    <w:rsid w:val="00F97269"/>
    <w:rsid w:val="00FA04DB"/>
    <w:rsid w:val="00FA201B"/>
    <w:rsid w:val="00FA45F0"/>
    <w:rsid w:val="00FA5209"/>
    <w:rsid w:val="00FA5A43"/>
    <w:rsid w:val="00FB0108"/>
    <w:rsid w:val="00FB2787"/>
    <w:rsid w:val="00FB2F72"/>
    <w:rsid w:val="00FB2FEC"/>
    <w:rsid w:val="00FC3491"/>
    <w:rsid w:val="00FC459F"/>
    <w:rsid w:val="00FC464C"/>
    <w:rsid w:val="00FC55A1"/>
    <w:rsid w:val="00FC5F86"/>
    <w:rsid w:val="00FD01A4"/>
    <w:rsid w:val="00FD29FE"/>
    <w:rsid w:val="00FD4DEB"/>
    <w:rsid w:val="00FD522E"/>
    <w:rsid w:val="00FD6427"/>
    <w:rsid w:val="00FD7638"/>
    <w:rsid w:val="00FE0BCE"/>
    <w:rsid w:val="00FE0BFB"/>
    <w:rsid w:val="00FE21AA"/>
    <w:rsid w:val="00FE345D"/>
    <w:rsid w:val="00FE6C3E"/>
    <w:rsid w:val="00FF02E1"/>
    <w:rsid w:val="00FF1A62"/>
    <w:rsid w:val="00FF39BB"/>
    <w:rsid w:val="00FF3E05"/>
    <w:rsid w:val="00FF54AD"/>
    <w:rsid w:val="00FF70A2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87075"/>
  <w14:defaultImageDpi w14:val="32767"/>
  <w15:docId w15:val="{1006D08C-C6BC-4AC1-B6F5-93E58D6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23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qFormat/>
    <w:rsid w:val="0043510C"/>
    <w:pPr>
      <w:spacing w:before="100" w:beforeAutospacing="1" w:after="100" w:afterAutospacing="1"/>
      <w:outlineLvl w:val="0"/>
    </w:pPr>
    <w:rPr>
      <w:rFonts w:ascii="Times New Roman" w:eastAsia="Arial Unicode MS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7225"/>
  </w:style>
  <w:style w:type="paragraph" w:styleId="Rodap">
    <w:name w:val="footer"/>
    <w:basedOn w:val="Normal"/>
    <w:link w:val="RodapCar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7225"/>
  </w:style>
  <w:style w:type="character" w:styleId="Nmerodepgina">
    <w:name w:val="page number"/>
    <w:basedOn w:val="Tipodeletrapredefinidodopargrafo"/>
    <w:uiPriority w:val="99"/>
    <w:semiHidden/>
    <w:unhideWhenUsed/>
    <w:rsid w:val="00DA7225"/>
  </w:style>
  <w:style w:type="paragraph" w:styleId="SemEspaamento">
    <w:name w:val="No Spacing"/>
    <w:link w:val="SemEspaamentoCarter"/>
    <w:uiPriority w:val="1"/>
    <w:qFormat/>
    <w:rsid w:val="00D213C5"/>
    <w:rPr>
      <w:sz w:val="22"/>
      <w:szCs w:val="22"/>
      <w:lang w:val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D213C5"/>
    <w:rPr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rsid w:val="001A01ED"/>
    <w:pPr>
      <w:ind w:left="720"/>
      <w:contextualSpacing/>
    </w:pPr>
  </w:style>
  <w:style w:type="paragraph" w:customStyle="1" w:styleId="p1">
    <w:name w:val="p1"/>
    <w:basedOn w:val="Normal"/>
    <w:rsid w:val="00D84137"/>
    <w:rPr>
      <w:rFonts w:ascii="Helvetica" w:hAnsi="Helvetica" w:cs="Times New Roman"/>
      <w:color w:val="000000"/>
      <w:sz w:val="15"/>
      <w:szCs w:val="15"/>
    </w:rPr>
  </w:style>
  <w:style w:type="paragraph" w:customStyle="1" w:styleId="p2">
    <w:name w:val="p2"/>
    <w:basedOn w:val="Normal"/>
    <w:rsid w:val="00D84137"/>
    <w:rPr>
      <w:rFonts w:ascii="Helvetica" w:hAnsi="Helvetica" w:cs="Times New Roman"/>
      <w:sz w:val="18"/>
      <w:szCs w:val="18"/>
    </w:rPr>
  </w:style>
  <w:style w:type="character" w:styleId="Hiperligao">
    <w:name w:val="Hyperlink"/>
    <w:basedOn w:val="Tipodeletrapredefinidodopargrafo"/>
    <w:unhideWhenUsed/>
    <w:rsid w:val="00E223A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E223A6"/>
  </w:style>
  <w:style w:type="paragraph" w:customStyle="1" w:styleId="Default">
    <w:name w:val="Default"/>
    <w:rsid w:val="00BC4779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30C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30C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unhideWhenUsed/>
    <w:rsid w:val="006A2B5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23"/>
    <w:unhideWhenUsed/>
    <w:rsid w:val="006A2B5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23"/>
    <w:semiHidden/>
    <w:rsid w:val="006A2B5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A2B5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A2B5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21C5B"/>
  </w:style>
  <w:style w:type="character" w:customStyle="1" w:styleId="Ttulo1Carter">
    <w:name w:val="Título 1 Caráter"/>
    <w:basedOn w:val="Tipodeletrapredefinidodopargrafo"/>
    <w:link w:val="Ttulo1"/>
    <w:rsid w:val="0043510C"/>
    <w:rPr>
      <w:rFonts w:ascii="Times New Roman" w:eastAsia="Arial Unicode MS" w:hAnsi="Times New Roman" w:cs="Times New Roman"/>
      <w:b/>
      <w:bCs/>
      <w:kern w:val="36"/>
      <w:sz w:val="48"/>
      <w:szCs w:val="48"/>
      <w:lang w:val="pt-BR" w:eastAsia="pt-BR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93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93421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09E5"/>
    <w:rPr>
      <w:rFonts w:ascii="Times New Roman" w:hAnsi="Times New Roman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D7E34"/>
    <w:rPr>
      <w:color w:val="954F72" w:themeColor="followedHyperlink"/>
      <w:u w:val="single"/>
    </w:rPr>
  </w:style>
  <w:style w:type="character" w:customStyle="1" w:styleId="A4">
    <w:name w:val="A4"/>
    <w:uiPriority w:val="99"/>
    <w:rsid w:val="00632A0D"/>
    <w:rPr>
      <w:rFonts w:cs="Gilmer Medium"/>
      <w:b/>
      <w:bCs/>
      <w:color w:val="000000"/>
      <w:sz w:val="21"/>
      <w:szCs w:val="21"/>
    </w:rPr>
  </w:style>
  <w:style w:type="character" w:styleId="Forte">
    <w:name w:val="Strong"/>
    <w:basedOn w:val="Tipodeletrapredefinidodopargrafo"/>
    <w:uiPriority w:val="22"/>
    <w:qFormat/>
    <w:rsid w:val="001E6C56"/>
    <w:rPr>
      <w:b/>
      <w:bCs/>
    </w:rPr>
  </w:style>
  <w:style w:type="character" w:styleId="nfase">
    <w:name w:val="Emphasis"/>
    <w:basedOn w:val="Tipodeletrapredefinidodopargrafo"/>
    <w:uiPriority w:val="20"/>
    <w:qFormat/>
    <w:rsid w:val="003851F7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A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O99nVwSgZ7I-QaXMaRrk0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EIRA%20Patricia%20Alexandra\PAP\15-Materiais%20comunica&#231;&#227;o%20-ppt,%20brochuras,%20ads\Press%20Release\Final\SonaeSierra_press%20releas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37ED-5571-427A-A400-8754DBB0D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99D68D-AD0E-4055-B3C6-C74920EE583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F1CA1B-D5BC-4A7E-B923-1DDBBE3E2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5F25A-B25B-4A36-AD84-1DE88222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SonaeSierra_press release_Word_template</Template>
  <TotalTime>4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Sonae Sierra</dc:creator>
  <cp:keywords/>
  <dc:description/>
  <cp:lastModifiedBy>Helena Rocha</cp:lastModifiedBy>
  <cp:revision>3</cp:revision>
  <cp:lastPrinted>2020-01-08T17:27:00Z</cp:lastPrinted>
  <dcterms:created xsi:type="dcterms:W3CDTF">2020-07-01T14:56:00Z</dcterms:created>
  <dcterms:modified xsi:type="dcterms:W3CDTF">2020-07-02T08:34:00Z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