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162F1" w14:textId="77777777" w:rsidR="00960038" w:rsidRDefault="00960038" w:rsidP="00960038">
      <w:pPr>
        <w:spacing w:line="240" w:lineRule="auto"/>
        <w:ind w:leftChars="0" w:left="0"/>
        <w:jc w:val="both"/>
        <w:rPr>
          <w:rFonts w:ascii="Tahoma" w:eastAsia="STXihei" w:hAnsi="Tahoma" w:cs="Tahoma"/>
          <w:b/>
          <w:bCs/>
          <w:sz w:val="24"/>
          <w:szCs w:val="24"/>
          <w:lang w:val="pl-PL"/>
        </w:rPr>
      </w:pPr>
    </w:p>
    <w:p w14:paraId="4DD62AA7" w14:textId="65FA4BB3" w:rsidR="00423026" w:rsidRDefault="000E05D0" w:rsidP="00DD1A6A">
      <w:pPr>
        <w:spacing w:line="240" w:lineRule="auto"/>
        <w:ind w:leftChars="0" w:left="0"/>
        <w:contextualSpacing/>
        <w:jc w:val="both"/>
        <w:rPr>
          <w:rFonts w:ascii="Tahoma" w:eastAsia="Microsoft YaHei" w:hAnsi="Tahoma" w:cs="Tahoma"/>
          <w:b/>
          <w:sz w:val="24"/>
          <w:szCs w:val="24"/>
          <w:lang w:val="pl-PL" w:eastAsia="pl-PL"/>
        </w:rPr>
      </w:pPr>
      <w:r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Huawei </w:t>
      </w:r>
      <w:del w:id="0" w:author="user1" w:date="2021-04-14T14:43:00Z">
        <w:r w:rsidDel="0079048B">
          <w:rPr>
            <w:rFonts w:ascii="Tahoma" w:eastAsia="Microsoft YaHei" w:hAnsi="Tahoma" w:cs="Tahoma"/>
            <w:b/>
            <w:sz w:val="24"/>
            <w:szCs w:val="24"/>
            <w:lang w:val="pl-PL" w:eastAsia="pl-PL"/>
          </w:rPr>
          <w:delText xml:space="preserve">Cloud </w:delText>
        </w:r>
      </w:del>
      <w:del w:id="1" w:author="user1" w:date="2021-04-14T14:42:00Z">
        <w:r w:rsidDel="00E10DA6">
          <w:rPr>
            <w:rFonts w:ascii="Tahoma" w:eastAsia="Microsoft YaHei" w:hAnsi="Tahoma" w:cs="Tahoma"/>
            <w:b/>
            <w:sz w:val="24"/>
            <w:szCs w:val="24"/>
            <w:lang w:val="pl-PL" w:eastAsia="pl-PL"/>
          </w:rPr>
          <w:delText xml:space="preserve">i jednostka biznesowa </w:delText>
        </w:r>
        <w:r w:rsidR="00075537" w:rsidDel="00E10DA6">
          <w:rPr>
            <w:rFonts w:ascii="Tahoma" w:eastAsia="Microsoft YaHei" w:hAnsi="Tahoma" w:cs="Tahoma"/>
            <w:b/>
            <w:sz w:val="24"/>
            <w:szCs w:val="24"/>
            <w:lang w:val="pl-PL" w:eastAsia="pl-PL"/>
          </w:rPr>
          <w:delText>Huawei odpowiedzialna za sztuczną inteligencję</w:delText>
        </w:r>
      </w:del>
      <w:del w:id="2" w:author="user1" w:date="2021-04-14T14:43:00Z">
        <w:r w:rsidR="00075537" w:rsidDel="0079048B">
          <w:rPr>
            <w:rFonts w:ascii="Tahoma" w:eastAsia="Microsoft YaHei" w:hAnsi="Tahoma" w:cs="Tahoma"/>
            <w:b/>
            <w:sz w:val="24"/>
            <w:szCs w:val="24"/>
            <w:lang w:val="pl-PL" w:eastAsia="pl-PL"/>
          </w:rPr>
          <w:delText>,</w:delText>
        </w:r>
        <w:r w:rsidDel="0079048B">
          <w:rPr>
            <w:rFonts w:ascii="Tahoma" w:eastAsia="Microsoft YaHei" w:hAnsi="Tahoma" w:cs="Tahoma"/>
            <w:b/>
            <w:sz w:val="24"/>
            <w:szCs w:val="24"/>
            <w:lang w:val="pl-PL" w:eastAsia="pl-PL"/>
          </w:rPr>
          <w:delText xml:space="preserve"> </w:delText>
        </w:r>
      </w:del>
      <w:r w:rsidRPr="000E05D0">
        <w:rPr>
          <w:rFonts w:ascii="Tahoma" w:eastAsia="Microsoft YaHei" w:hAnsi="Tahoma" w:cs="Tahoma"/>
          <w:b/>
          <w:sz w:val="24"/>
          <w:szCs w:val="24"/>
          <w:lang w:val="pl-PL" w:eastAsia="pl-PL"/>
        </w:rPr>
        <w:t>podpisał</w:t>
      </w:r>
      <w:del w:id="3" w:author="user1" w:date="2021-04-14T14:43:00Z">
        <w:r w:rsidDel="0079048B">
          <w:rPr>
            <w:rFonts w:ascii="Tahoma" w:eastAsia="Microsoft YaHei" w:hAnsi="Tahoma" w:cs="Tahoma"/>
            <w:b/>
            <w:sz w:val="24"/>
            <w:szCs w:val="24"/>
            <w:lang w:val="pl-PL" w:eastAsia="pl-PL"/>
          </w:rPr>
          <w:delText>y</w:delText>
        </w:r>
      </w:del>
      <w:r w:rsidRPr="000E05D0"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 </w:t>
      </w:r>
      <w:del w:id="4" w:author="user1" w:date="2021-04-14T14:39:00Z">
        <w:r w:rsidRPr="000E05D0" w:rsidDel="005B3D43">
          <w:rPr>
            <w:rFonts w:ascii="Tahoma" w:eastAsia="Microsoft YaHei" w:hAnsi="Tahoma" w:cs="Tahoma"/>
            <w:b/>
            <w:sz w:val="24"/>
            <w:szCs w:val="24"/>
            <w:lang w:val="pl-PL" w:eastAsia="pl-PL"/>
          </w:rPr>
          <w:delText>memorandum serwisowe</w:delText>
        </w:r>
      </w:del>
      <w:ins w:id="5" w:author="user1" w:date="2021-04-14T14:39:00Z">
        <w:r w:rsidR="005B3D43">
          <w:rPr>
            <w:rFonts w:ascii="Tahoma" w:eastAsia="Microsoft YaHei" w:hAnsi="Tahoma" w:cs="Tahoma"/>
            <w:b/>
            <w:sz w:val="24"/>
            <w:szCs w:val="24"/>
            <w:lang w:val="pl-PL" w:eastAsia="pl-PL"/>
          </w:rPr>
          <w:t>porozumienie</w:t>
        </w:r>
      </w:ins>
      <w:r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 </w:t>
      </w:r>
      <w:ins w:id="6" w:author="user1" w:date="2021-04-14T14:42:00Z">
        <w:r w:rsidR="00E10DA6">
          <w:rPr>
            <w:rFonts w:ascii="Tahoma" w:eastAsia="Microsoft YaHei" w:hAnsi="Tahoma" w:cs="Tahoma"/>
            <w:b/>
            <w:sz w:val="24"/>
            <w:szCs w:val="24"/>
            <w:lang w:val="pl-PL" w:eastAsia="pl-PL"/>
          </w:rPr>
          <w:t xml:space="preserve">o współpracy </w:t>
        </w:r>
      </w:ins>
      <w:r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z </w:t>
      </w:r>
      <w:del w:id="7" w:author="user1" w:date="2021-04-14T14:43:00Z">
        <w:r w:rsidDel="0079048B">
          <w:rPr>
            <w:rFonts w:ascii="Tahoma" w:eastAsia="Microsoft YaHei" w:hAnsi="Tahoma" w:cs="Tahoma"/>
            <w:b/>
            <w:sz w:val="24"/>
            <w:szCs w:val="24"/>
            <w:lang w:val="pl-PL" w:eastAsia="pl-PL"/>
          </w:rPr>
          <w:delText>og</w:delText>
        </w:r>
        <w:r w:rsidRPr="000E05D0" w:rsidDel="0079048B">
          <w:rPr>
            <w:rFonts w:ascii="Tahoma" w:eastAsia="Microsoft YaHei" w:hAnsi="Tahoma" w:cs="Tahoma"/>
            <w:b/>
            <w:sz w:val="24"/>
            <w:szCs w:val="24"/>
            <w:lang w:val="pl-PL" w:eastAsia="pl-PL"/>
          </w:rPr>
          <w:delText>ólnoeurop</w:delText>
        </w:r>
        <w:r w:rsidDel="0079048B">
          <w:rPr>
            <w:rFonts w:ascii="Tahoma" w:eastAsia="Microsoft YaHei" w:hAnsi="Tahoma" w:cs="Tahoma"/>
            <w:b/>
            <w:sz w:val="24"/>
            <w:szCs w:val="24"/>
            <w:lang w:val="pl-PL" w:eastAsia="pl-PL"/>
          </w:rPr>
          <w:delText xml:space="preserve">ejskim partnerem serwisowym - firmą </w:delText>
        </w:r>
      </w:del>
      <w:r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Evernex </w:t>
      </w:r>
    </w:p>
    <w:p w14:paraId="4BB3331F" w14:textId="77777777" w:rsidR="000E05D0" w:rsidRDefault="000E05D0" w:rsidP="00DD1A6A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/>
          <w:sz w:val="22"/>
          <w:szCs w:val="22"/>
          <w:lang w:val="pl-PL"/>
        </w:rPr>
      </w:pPr>
    </w:p>
    <w:p w14:paraId="2A765E2F" w14:textId="191A7858" w:rsidR="00423026" w:rsidRDefault="00EA43BB" w:rsidP="00C368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/>
          <w:sz w:val="22"/>
          <w:szCs w:val="22"/>
          <w:lang w:val="pl-PL"/>
        </w:rPr>
      </w:pPr>
      <w:ins w:id="8" w:author="user1" w:date="2021-04-14T14:54:00Z">
        <w:r>
          <w:rPr>
            <w:rFonts w:ascii="Arial" w:eastAsia="STXihei" w:hAnsi="Arial" w:cs="Arial"/>
            <w:b/>
            <w:sz w:val="22"/>
            <w:szCs w:val="22"/>
            <w:lang w:val="pl-PL"/>
          </w:rPr>
          <w:t>Huawei oraz Evernex zawarły</w:t>
        </w:r>
      </w:ins>
      <w:del w:id="9" w:author="user1" w:date="2021-04-14T14:55:00Z">
        <w:r w:rsid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>Podpisanie</w:delText>
        </w:r>
      </w:del>
      <w:r w:rsidR="000E05D0">
        <w:rPr>
          <w:rFonts w:ascii="Arial" w:eastAsia="STXihei" w:hAnsi="Arial" w:cs="Arial"/>
          <w:b/>
          <w:sz w:val="22"/>
          <w:szCs w:val="22"/>
          <w:lang w:val="pl-PL"/>
        </w:rPr>
        <w:t xml:space="preserve"> </w:t>
      </w:r>
      <w:del w:id="10" w:author="user1" w:date="2021-04-14T14:55:00Z">
        <w:r w:rsid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porozumienia </w:delText>
        </w:r>
      </w:del>
      <w:ins w:id="11" w:author="user1" w:date="2021-04-14T14:55:00Z">
        <w:r>
          <w:rPr>
            <w:rFonts w:ascii="Arial" w:eastAsia="STXihei" w:hAnsi="Arial" w:cs="Arial"/>
            <w:b/>
            <w:sz w:val="22"/>
            <w:szCs w:val="22"/>
            <w:lang w:val="pl-PL"/>
          </w:rPr>
          <w:t>porozumieni</w:t>
        </w:r>
        <w:r>
          <w:rPr>
            <w:rFonts w:ascii="Arial" w:eastAsia="STXihei" w:hAnsi="Arial" w:cs="Arial"/>
            <w:b/>
            <w:sz w:val="22"/>
            <w:szCs w:val="22"/>
            <w:lang w:val="pl-PL"/>
          </w:rPr>
          <w:t>e</w:t>
        </w:r>
        <w:r>
          <w:rPr>
            <w:rFonts w:ascii="Arial" w:eastAsia="STXihei" w:hAnsi="Arial" w:cs="Arial"/>
            <w:b/>
            <w:sz w:val="22"/>
            <w:szCs w:val="22"/>
            <w:lang w:val="pl-PL"/>
          </w:rPr>
          <w:t xml:space="preserve"> </w:t>
        </w:r>
      </w:ins>
      <w:del w:id="12" w:author="user1" w:date="2021-04-14T14:55:00Z">
        <w:r w:rsid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>odbyło się zdalnie</w:delText>
        </w:r>
      </w:del>
      <w:ins w:id="13" w:author="user1" w:date="2021-04-14T14:55:00Z">
        <w:r>
          <w:rPr>
            <w:rFonts w:ascii="Arial" w:eastAsia="STXihei" w:hAnsi="Arial" w:cs="Arial"/>
            <w:b/>
            <w:sz w:val="22"/>
            <w:szCs w:val="22"/>
            <w:lang w:val="pl-PL"/>
          </w:rPr>
          <w:t xml:space="preserve">o współpracy w obszarze </w:t>
        </w:r>
      </w:ins>
      <w:ins w:id="14" w:author="user1" w:date="2021-04-14T14:56:00Z">
        <w:r>
          <w:rPr>
            <w:rFonts w:ascii="Arial" w:eastAsia="STXihei" w:hAnsi="Arial" w:cs="Arial"/>
            <w:b/>
            <w:sz w:val="22"/>
            <w:szCs w:val="22"/>
            <w:lang w:val="pl-PL"/>
          </w:rPr>
          <w:t>w</w:t>
        </w:r>
      </w:ins>
      <w:ins w:id="15" w:author="user1" w:date="2021-04-14T14:57:00Z">
        <w:r>
          <w:rPr>
            <w:rFonts w:ascii="Arial" w:eastAsia="STXihei" w:hAnsi="Arial" w:cs="Arial"/>
            <w:b/>
            <w:sz w:val="22"/>
            <w:szCs w:val="22"/>
            <w:lang w:val="pl-PL"/>
          </w:rPr>
          <w:t xml:space="preserve">drażania rozwiązań z dziedziny </w:t>
        </w:r>
      </w:ins>
      <w:ins w:id="16" w:author="user1" w:date="2021-04-14T14:55:00Z">
        <w:r>
          <w:rPr>
            <w:rFonts w:ascii="Arial" w:eastAsia="STXihei" w:hAnsi="Arial" w:cs="Arial"/>
            <w:b/>
            <w:sz w:val="22"/>
            <w:szCs w:val="22"/>
            <w:lang w:val="pl-PL"/>
          </w:rPr>
          <w:t>chmury obliczeniowej i sztucznej inteligencji.</w:t>
        </w:r>
      </w:ins>
      <w:del w:id="17" w:author="user1" w:date="2021-04-14T14:57:00Z">
        <w:r w:rsid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, </w:delText>
        </w:r>
        <w:r w:rsidR="00F35C48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a </w:delText>
        </w:r>
        <w:r w:rsid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ze strony Huawei uczestniczyli w nim: </w:delText>
        </w:r>
        <w:r w:rsidR="000E05D0" w:rsidRP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>Li Peng, prezes</w:delText>
        </w:r>
        <w:r w:rsid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 działu rozwiązań chmurowych i AI</w:delText>
        </w:r>
        <w:r w:rsidR="000E05D0" w:rsidRP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 Huawei </w:delText>
        </w:r>
        <w:r w:rsid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w regionie Europy środkowo-wschodniej </w:delText>
        </w:r>
        <w:r w:rsidR="000E05D0" w:rsidRP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i </w:delText>
        </w:r>
        <w:r w:rsid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krajów nordyckich, </w:delText>
        </w:r>
        <w:r w:rsidR="000E05D0" w:rsidRP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Zhou Yilin, wiceprezes </w:delText>
        </w:r>
        <w:r w:rsid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>działu rozwiązań chmurowych i AI</w:delText>
        </w:r>
        <w:r w:rsidR="00075537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 </w:delText>
        </w:r>
        <w:r w:rsidR="000E05D0" w:rsidRP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oraz Qi Weining, </w:delText>
        </w:r>
        <w:r w:rsid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>dyrektor departamentu rozwiązań chmurowych i AI</w:delText>
        </w:r>
        <w:r w:rsidR="000E05D0" w:rsidRP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 </w:delText>
        </w:r>
        <w:r w:rsidR="000E05D0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>Huawei w Europie środkowo-wschodniej i krajach nordyckich.</w:delText>
        </w:r>
      </w:del>
      <w:r w:rsidR="00F35C48">
        <w:rPr>
          <w:rFonts w:ascii="Arial" w:eastAsia="STXihei" w:hAnsi="Arial" w:cs="Arial"/>
          <w:b/>
          <w:sz w:val="22"/>
          <w:szCs w:val="22"/>
          <w:lang w:val="pl-PL"/>
        </w:rPr>
        <w:t xml:space="preserve"> </w:t>
      </w:r>
      <w:del w:id="18" w:author="user1" w:date="2021-04-14T14:57:00Z">
        <w:r w:rsidR="00F35C48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Zgodnie z podpisaną umową, </w:delText>
        </w:r>
      </w:del>
      <w:r w:rsidR="00F35C48">
        <w:rPr>
          <w:rFonts w:ascii="Arial" w:eastAsia="STXihei" w:hAnsi="Arial" w:cs="Arial"/>
          <w:b/>
          <w:sz w:val="22"/>
          <w:szCs w:val="22"/>
          <w:lang w:val="pl-PL"/>
        </w:rPr>
        <w:t>Evernex będzie świadczył</w:t>
      </w:r>
      <w:r w:rsidR="00F35C48" w:rsidRPr="00F35C48">
        <w:rPr>
          <w:rFonts w:ascii="Arial" w:eastAsia="STXihei" w:hAnsi="Arial" w:cs="Arial"/>
          <w:b/>
          <w:sz w:val="22"/>
          <w:szCs w:val="22"/>
          <w:lang w:val="pl-PL"/>
        </w:rPr>
        <w:t xml:space="preserve"> usługi</w:t>
      </w:r>
      <w:r w:rsidR="00F35C48">
        <w:rPr>
          <w:rFonts w:ascii="Arial" w:eastAsia="STXihei" w:hAnsi="Arial" w:cs="Arial"/>
          <w:b/>
          <w:sz w:val="22"/>
          <w:szCs w:val="22"/>
          <w:lang w:val="pl-PL"/>
        </w:rPr>
        <w:t xml:space="preserve"> z</w:t>
      </w:r>
      <w:ins w:id="19" w:author="user1" w:date="2021-04-14T14:58:00Z">
        <w:r>
          <w:rPr>
            <w:rFonts w:ascii="Arial" w:eastAsia="STXihei" w:hAnsi="Arial" w:cs="Arial"/>
            <w:b/>
            <w:sz w:val="22"/>
            <w:szCs w:val="22"/>
            <w:lang w:val="pl-PL"/>
          </w:rPr>
          <w:t xml:space="preserve"> tych kategorii</w:t>
        </w:r>
      </w:ins>
      <w:r w:rsidR="00F35C48">
        <w:rPr>
          <w:rFonts w:ascii="Arial" w:eastAsia="STXihei" w:hAnsi="Arial" w:cs="Arial"/>
          <w:b/>
          <w:sz w:val="22"/>
          <w:szCs w:val="22"/>
          <w:lang w:val="pl-PL"/>
        </w:rPr>
        <w:t xml:space="preserve"> </w:t>
      </w:r>
      <w:del w:id="20" w:author="user1" w:date="2021-04-14T14:58:00Z">
        <w:r w:rsidR="00F35C48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>zakresu</w:delText>
        </w:r>
        <w:r w:rsidR="00F35C48" w:rsidRPr="00F35C48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 </w:delText>
        </w:r>
        <w:r w:rsidR="00F35C48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>rozwiązań chmurowych</w:delText>
        </w:r>
        <w:r w:rsidR="00F35C48" w:rsidRPr="00F35C48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 i </w:delText>
        </w:r>
        <w:r w:rsidR="00F35C48" w:rsidDel="00EA43BB">
          <w:rPr>
            <w:rFonts w:ascii="Arial" w:eastAsia="STXihei" w:hAnsi="Arial" w:cs="Arial"/>
            <w:b/>
            <w:sz w:val="22"/>
            <w:szCs w:val="22"/>
            <w:lang w:val="pl-PL"/>
          </w:rPr>
          <w:delText xml:space="preserve">sztucznej inteligencji </w:delText>
        </w:r>
      </w:del>
      <w:r w:rsidR="00F35C48">
        <w:rPr>
          <w:rFonts w:ascii="Arial" w:eastAsia="STXihei" w:hAnsi="Arial" w:cs="Arial"/>
          <w:b/>
          <w:sz w:val="22"/>
          <w:szCs w:val="22"/>
          <w:lang w:val="pl-PL"/>
        </w:rPr>
        <w:t>europejskim klientom Huawei.</w:t>
      </w:r>
    </w:p>
    <w:p w14:paraId="072C3662" w14:textId="0665A0B8" w:rsidR="000E05D0" w:rsidRDefault="000E05D0" w:rsidP="00C368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/>
          <w:sz w:val="22"/>
          <w:szCs w:val="22"/>
          <w:lang w:val="pl-PL"/>
        </w:rPr>
      </w:pPr>
    </w:p>
    <w:p w14:paraId="7F9EDEAB" w14:textId="7EF02511" w:rsidR="00D61D57" w:rsidRDefault="00F35C48" w:rsidP="00C57B3C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del w:id="21" w:author="user1" w:date="2021-04-14T15:00:00Z">
        <w:r w:rsidDel="00870D3A">
          <w:rPr>
            <w:rFonts w:ascii="Arial" w:eastAsia="STXihei" w:hAnsi="Arial" w:cs="Arial"/>
            <w:sz w:val="22"/>
            <w:szCs w:val="22"/>
            <w:lang w:val="pl-PL"/>
          </w:rPr>
          <w:delText>Obie</w:delText>
        </w:r>
        <w:r w:rsidRPr="00F35C48" w:rsidDel="00870D3A">
          <w:rPr>
            <w:rFonts w:ascii="Arial" w:eastAsia="STXihei" w:hAnsi="Arial" w:cs="Arial"/>
            <w:sz w:val="22"/>
            <w:szCs w:val="22"/>
            <w:lang w:val="pl-PL"/>
          </w:rPr>
          <w:delText xml:space="preserve"> strony </w:delText>
        </w:r>
      </w:del>
      <w:ins w:id="22" w:author="user1" w:date="2021-04-14T15:00:00Z">
        <w:r w:rsidR="00870D3A">
          <w:rPr>
            <w:rFonts w:ascii="Arial" w:eastAsia="STXihei" w:hAnsi="Arial" w:cs="Arial"/>
            <w:sz w:val="22"/>
            <w:szCs w:val="22"/>
            <w:lang w:val="pl-PL"/>
          </w:rPr>
          <w:t>S</w:t>
        </w:r>
        <w:r w:rsidR="00870D3A" w:rsidRPr="00F35C48">
          <w:rPr>
            <w:rFonts w:ascii="Arial" w:eastAsia="STXihei" w:hAnsi="Arial" w:cs="Arial"/>
            <w:sz w:val="22"/>
            <w:szCs w:val="22"/>
            <w:lang w:val="pl-PL"/>
          </w:rPr>
          <w:t xml:space="preserve">trony </w:t>
        </w:r>
      </w:ins>
      <w:r>
        <w:rPr>
          <w:rFonts w:ascii="Arial" w:eastAsia="STXihei" w:hAnsi="Arial" w:cs="Arial"/>
          <w:sz w:val="22"/>
          <w:szCs w:val="22"/>
          <w:lang w:val="pl-PL"/>
        </w:rPr>
        <w:t xml:space="preserve">zobowiązały się do współpracy </w:t>
      </w:r>
      <w:r w:rsidR="002C1BA1">
        <w:rPr>
          <w:rFonts w:ascii="Arial" w:eastAsia="STXihei" w:hAnsi="Arial" w:cs="Arial"/>
          <w:sz w:val="22"/>
          <w:szCs w:val="22"/>
          <w:lang w:val="pl-PL"/>
        </w:rPr>
        <w:t>mającej na celu</w:t>
      </w:r>
      <w:r w:rsidRPr="00F35C48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>
        <w:rPr>
          <w:rFonts w:ascii="Arial" w:eastAsia="STXihei" w:hAnsi="Arial" w:cs="Arial"/>
          <w:sz w:val="22"/>
          <w:szCs w:val="22"/>
          <w:lang w:val="pl-PL"/>
        </w:rPr>
        <w:t>bu</w:t>
      </w:r>
      <w:r w:rsidR="002C1BA1">
        <w:rPr>
          <w:rFonts w:ascii="Arial" w:eastAsia="STXihei" w:hAnsi="Arial" w:cs="Arial"/>
          <w:sz w:val="22"/>
          <w:szCs w:val="22"/>
          <w:lang w:val="pl-PL"/>
        </w:rPr>
        <w:t>dowę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Pr="00F35C48">
        <w:rPr>
          <w:rFonts w:ascii="Arial" w:eastAsia="STXihei" w:hAnsi="Arial" w:cs="Arial"/>
          <w:sz w:val="22"/>
          <w:szCs w:val="22"/>
          <w:lang w:val="pl-PL"/>
        </w:rPr>
        <w:t>ogólnoeu</w:t>
      </w:r>
      <w:r w:rsidR="002C1BA1">
        <w:rPr>
          <w:rFonts w:ascii="Arial" w:eastAsia="STXihei" w:hAnsi="Arial" w:cs="Arial"/>
          <w:sz w:val="22"/>
          <w:szCs w:val="22"/>
          <w:lang w:val="pl-PL"/>
        </w:rPr>
        <w:t xml:space="preserve">ropejskiej sieci dostaw i </w:t>
      </w:r>
      <w:del w:id="23" w:author="user1" w:date="2021-04-14T14:59:00Z">
        <w:r w:rsidR="002C1BA1" w:rsidDel="00870D3A">
          <w:rPr>
            <w:rFonts w:ascii="Arial" w:eastAsia="STXihei" w:hAnsi="Arial" w:cs="Arial"/>
            <w:sz w:val="22"/>
            <w:szCs w:val="22"/>
            <w:lang w:val="pl-PL"/>
          </w:rPr>
          <w:delText>usług</w:delText>
        </w:r>
      </w:del>
      <w:ins w:id="24" w:author="user1" w:date="2021-04-14T14:59:00Z">
        <w:r w:rsidR="00870D3A">
          <w:rPr>
            <w:rFonts w:ascii="Arial" w:eastAsia="STXihei" w:hAnsi="Arial" w:cs="Arial"/>
            <w:sz w:val="22"/>
            <w:szCs w:val="22"/>
            <w:lang w:val="pl-PL"/>
          </w:rPr>
          <w:t>serwisu</w:t>
        </w:r>
      </w:ins>
      <w:r w:rsidR="002C1BA1">
        <w:rPr>
          <w:rFonts w:ascii="Arial" w:eastAsia="STXihei" w:hAnsi="Arial" w:cs="Arial"/>
          <w:sz w:val="22"/>
          <w:szCs w:val="22"/>
          <w:lang w:val="pl-PL"/>
        </w:rPr>
        <w:t xml:space="preserve">, przy </w:t>
      </w:r>
      <w:r>
        <w:rPr>
          <w:rFonts w:ascii="Arial" w:eastAsia="STXihei" w:hAnsi="Arial" w:cs="Arial"/>
          <w:sz w:val="22"/>
          <w:szCs w:val="22"/>
          <w:lang w:val="pl-PL"/>
        </w:rPr>
        <w:t>wykorzy</w:t>
      </w:r>
      <w:r w:rsidR="002C1BA1">
        <w:rPr>
          <w:rFonts w:ascii="Arial" w:eastAsia="STXihei" w:hAnsi="Arial" w:cs="Arial"/>
          <w:sz w:val="22"/>
          <w:szCs w:val="22"/>
          <w:lang w:val="pl-PL"/>
        </w:rPr>
        <w:t>staniu wiodących w branży możliwości serwisowych</w:t>
      </w:r>
      <w:r w:rsidRPr="00F35C48">
        <w:rPr>
          <w:rFonts w:ascii="Arial" w:eastAsia="STXihei" w:hAnsi="Arial" w:cs="Arial"/>
          <w:sz w:val="22"/>
          <w:szCs w:val="22"/>
          <w:lang w:val="pl-PL"/>
        </w:rPr>
        <w:t xml:space="preserve"> Huawei i ogólnoeuropej</w:t>
      </w:r>
      <w:r w:rsidR="002C1BA1">
        <w:rPr>
          <w:rFonts w:ascii="Arial" w:eastAsia="STXihei" w:hAnsi="Arial" w:cs="Arial"/>
          <w:sz w:val="22"/>
          <w:szCs w:val="22"/>
          <w:lang w:val="pl-PL"/>
        </w:rPr>
        <w:t>skich</w:t>
      </w:r>
      <w:r w:rsidRPr="00F35C48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2C1BA1">
        <w:rPr>
          <w:rFonts w:ascii="Arial" w:eastAsia="STXihei" w:hAnsi="Arial" w:cs="Arial"/>
          <w:sz w:val="22"/>
          <w:szCs w:val="22"/>
          <w:lang w:val="pl-PL"/>
        </w:rPr>
        <w:t>kompetencji</w:t>
      </w:r>
      <w:r w:rsidRPr="00F35C48">
        <w:rPr>
          <w:rFonts w:ascii="Arial" w:eastAsia="STXihei" w:hAnsi="Arial" w:cs="Arial"/>
          <w:sz w:val="22"/>
          <w:szCs w:val="22"/>
          <w:lang w:val="pl-PL"/>
        </w:rPr>
        <w:t xml:space="preserve"> usługow</w:t>
      </w:r>
      <w:r w:rsidR="002C1BA1">
        <w:rPr>
          <w:rFonts w:ascii="Arial" w:eastAsia="STXihei" w:hAnsi="Arial" w:cs="Arial"/>
          <w:sz w:val="22"/>
          <w:szCs w:val="22"/>
          <w:lang w:val="pl-PL"/>
        </w:rPr>
        <w:t>ych</w:t>
      </w:r>
      <w:r w:rsidRPr="00F35C48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>
        <w:rPr>
          <w:rFonts w:ascii="Arial" w:eastAsia="STXihei" w:hAnsi="Arial" w:cs="Arial"/>
          <w:sz w:val="22"/>
          <w:szCs w:val="22"/>
          <w:lang w:val="pl-PL"/>
        </w:rPr>
        <w:t>Evernex</w:t>
      </w:r>
      <w:r w:rsidRPr="00F35C48">
        <w:rPr>
          <w:rFonts w:ascii="Arial" w:eastAsia="STXihei" w:hAnsi="Arial" w:cs="Arial"/>
          <w:sz w:val="22"/>
          <w:szCs w:val="22"/>
          <w:lang w:val="pl-PL"/>
        </w:rPr>
        <w:t xml:space="preserve">. </w:t>
      </w:r>
      <w:r>
        <w:rPr>
          <w:rFonts w:ascii="Arial" w:eastAsia="STXihei" w:hAnsi="Arial" w:cs="Arial"/>
          <w:sz w:val="22"/>
          <w:szCs w:val="22"/>
          <w:lang w:val="pl-PL"/>
        </w:rPr>
        <w:t>Firmy</w:t>
      </w:r>
      <w:r w:rsidRPr="00F35C48">
        <w:rPr>
          <w:rFonts w:ascii="Arial" w:eastAsia="STXihei" w:hAnsi="Arial" w:cs="Arial"/>
          <w:sz w:val="22"/>
          <w:szCs w:val="22"/>
          <w:lang w:val="pl-PL"/>
        </w:rPr>
        <w:t xml:space="preserve"> wspólnie zapewni</w:t>
      </w:r>
      <w:r w:rsidR="002C1BA1">
        <w:rPr>
          <w:rFonts w:ascii="Arial" w:eastAsia="STXihei" w:hAnsi="Arial" w:cs="Arial"/>
          <w:sz w:val="22"/>
          <w:szCs w:val="22"/>
          <w:lang w:val="pl-PL"/>
        </w:rPr>
        <w:t>ą</w:t>
      </w:r>
      <w:r w:rsidR="00075537">
        <w:rPr>
          <w:rFonts w:ascii="Arial" w:eastAsia="STXihei" w:hAnsi="Arial" w:cs="Arial"/>
          <w:sz w:val="22"/>
          <w:szCs w:val="22"/>
          <w:lang w:val="pl-PL"/>
        </w:rPr>
        <w:t xml:space="preserve"> klientom najwyższej</w:t>
      </w:r>
      <w:r w:rsidR="002C1BA1">
        <w:rPr>
          <w:rFonts w:ascii="Arial" w:eastAsia="STXihei" w:hAnsi="Arial" w:cs="Arial"/>
          <w:sz w:val="22"/>
          <w:szCs w:val="22"/>
          <w:lang w:val="pl-PL"/>
        </w:rPr>
        <w:t xml:space="preserve"> jakości</w:t>
      </w:r>
      <w:del w:id="25" w:author="user1" w:date="2021-04-14T15:16:00Z">
        <w:r w:rsidR="00075537" w:rsidDel="00EA1CED">
          <w:rPr>
            <w:rFonts w:ascii="Arial" w:eastAsia="STXihei" w:hAnsi="Arial" w:cs="Arial"/>
            <w:sz w:val="22"/>
            <w:szCs w:val="22"/>
            <w:lang w:val="pl-PL"/>
          </w:rPr>
          <w:delText>,</w:delText>
        </w:r>
      </w:del>
      <w:r w:rsidR="002C1BA1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Pr="00F35C48">
        <w:rPr>
          <w:rFonts w:ascii="Arial" w:eastAsia="STXihei" w:hAnsi="Arial" w:cs="Arial"/>
          <w:sz w:val="22"/>
          <w:szCs w:val="22"/>
          <w:lang w:val="pl-PL"/>
        </w:rPr>
        <w:t xml:space="preserve">niezawodne usługi </w:t>
      </w:r>
      <w:r w:rsidR="00075537">
        <w:rPr>
          <w:rFonts w:ascii="Arial" w:eastAsia="STXihei" w:hAnsi="Arial" w:cs="Arial"/>
          <w:sz w:val="22"/>
          <w:szCs w:val="22"/>
          <w:lang w:val="pl-PL"/>
        </w:rPr>
        <w:t>pomagające zwiększyć ich r</w:t>
      </w:r>
      <w:r w:rsidR="002C1BA1">
        <w:rPr>
          <w:rFonts w:ascii="Arial" w:eastAsia="STXihei" w:hAnsi="Arial" w:cs="Arial"/>
          <w:sz w:val="22"/>
          <w:szCs w:val="22"/>
          <w:lang w:val="pl-PL"/>
        </w:rPr>
        <w:t xml:space="preserve">entowność </w:t>
      </w:r>
      <w:r w:rsidR="00075537">
        <w:rPr>
          <w:rFonts w:ascii="Arial" w:eastAsia="STXihei" w:hAnsi="Arial" w:cs="Arial"/>
          <w:sz w:val="22"/>
          <w:szCs w:val="22"/>
          <w:lang w:val="pl-PL"/>
        </w:rPr>
        <w:t>biznesową.</w:t>
      </w:r>
    </w:p>
    <w:p w14:paraId="3EA595C6" w14:textId="50C8B878" w:rsidR="002C1BA1" w:rsidRDefault="002C1BA1" w:rsidP="00C57B3C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3F59B035" w14:textId="45C87A71" w:rsidR="002C1BA1" w:rsidRDefault="002C1BA1" w:rsidP="00C57B3C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2C1BA1">
        <w:rPr>
          <w:rFonts w:ascii="Arial" w:eastAsia="STXihei" w:hAnsi="Arial" w:cs="Arial"/>
          <w:i/>
          <w:sz w:val="22"/>
          <w:szCs w:val="22"/>
          <w:lang w:val="pl-PL"/>
        </w:rPr>
        <w:t>„Huawei dąży do modelu „Jedna chmur</w:t>
      </w:r>
      <w:r>
        <w:rPr>
          <w:rFonts w:ascii="Arial" w:eastAsia="STXihei" w:hAnsi="Arial" w:cs="Arial"/>
          <w:i/>
          <w:sz w:val="22"/>
          <w:szCs w:val="22"/>
          <w:lang w:val="pl-PL"/>
        </w:rPr>
        <w:t xml:space="preserve">a, dwa skrzydła, dwa silniki”, budując </w:t>
      </w:r>
      <w:r w:rsidRPr="002C1BA1">
        <w:rPr>
          <w:rFonts w:ascii="Arial" w:eastAsia="STXihei" w:hAnsi="Arial" w:cs="Arial"/>
          <w:i/>
          <w:sz w:val="22"/>
          <w:szCs w:val="22"/>
          <w:lang w:val="pl-PL"/>
        </w:rPr>
        <w:t xml:space="preserve">otwarty ekosystem branżowy. Dzięki ciągłemu rozwojowi usług Huawei Cloud i AI, naszą długoterminową, spójną i niezmienną strategią </w:t>
      </w:r>
      <w:del w:id="26" w:author="user1" w:date="2021-04-14T15:16:00Z">
        <w:r w:rsidRPr="002C1BA1" w:rsidDel="00EA1CED">
          <w:rPr>
            <w:rFonts w:ascii="Arial" w:eastAsia="STXihei" w:hAnsi="Arial" w:cs="Arial"/>
            <w:i/>
            <w:sz w:val="22"/>
            <w:szCs w:val="22"/>
            <w:lang w:val="pl-PL"/>
          </w:rPr>
          <w:delText>usłu</w:delText>
        </w:r>
        <w:r w:rsidR="00075537" w:rsidDel="00EA1CED">
          <w:rPr>
            <w:rFonts w:ascii="Arial" w:eastAsia="STXihei" w:hAnsi="Arial" w:cs="Arial"/>
            <w:i/>
            <w:sz w:val="22"/>
            <w:szCs w:val="22"/>
            <w:lang w:val="pl-PL"/>
          </w:rPr>
          <w:delText xml:space="preserve">g </w:delText>
        </w:r>
      </w:del>
      <w:r w:rsidR="00075537">
        <w:rPr>
          <w:rFonts w:ascii="Arial" w:eastAsia="STXihei" w:hAnsi="Arial" w:cs="Arial"/>
          <w:i/>
          <w:sz w:val="22"/>
          <w:szCs w:val="22"/>
          <w:lang w:val="pl-PL"/>
        </w:rPr>
        <w:t xml:space="preserve">jest utrzymanie przyjaznego i </w:t>
      </w:r>
      <w:r w:rsidRPr="002C1BA1">
        <w:rPr>
          <w:rFonts w:ascii="Arial" w:eastAsia="STXihei" w:hAnsi="Arial" w:cs="Arial"/>
          <w:i/>
          <w:sz w:val="22"/>
          <w:szCs w:val="22"/>
          <w:lang w:val="pl-PL"/>
        </w:rPr>
        <w:t>stabilnego partnerstwa usługowego oraz budowy szerokiego ekosystemu usług”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– powiedział </w:t>
      </w:r>
      <w:r w:rsidRPr="002C1BA1">
        <w:rPr>
          <w:rFonts w:ascii="Arial" w:eastAsia="STXihei" w:hAnsi="Arial" w:cs="Arial"/>
          <w:sz w:val="22"/>
          <w:szCs w:val="22"/>
          <w:lang w:val="pl-PL"/>
        </w:rPr>
        <w:t>Li Peng</w:t>
      </w:r>
      <w:ins w:id="27" w:author="user1" w:date="2021-04-14T15:17:00Z">
        <w:r w:rsidR="00EA1CED">
          <w:rPr>
            <w:rFonts w:ascii="Arial" w:eastAsia="STXihei" w:hAnsi="Arial" w:cs="Arial"/>
            <w:sz w:val="22"/>
            <w:szCs w:val="22"/>
            <w:lang w:val="pl-PL"/>
          </w:rPr>
          <w:t>, prezes Huawei Cloud &amp; AI w regionie Europy Środkowo-Wschodniej i krajach nordyckich.</w:t>
        </w:r>
      </w:ins>
      <w:bookmarkStart w:id="28" w:name="_GoBack"/>
      <w:bookmarkEnd w:id="28"/>
      <w:del w:id="29" w:author="user1" w:date="2021-04-14T15:17:00Z">
        <w:r w:rsidDel="00EA1CED">
          <w:rPr>
            <w:rFonts w:ascii="Arial" w:eastAsia="STXihei" w:hAnsi="Arial" w:cs="Arial"/>
            <w:sz w:val="22"/>
            <w:szCs w:val="22"/>
            <w:lang w:val="pl-PL"/>
          </w:rPr>
          <w:delText>.</w:delText>
        </w:r>
      </w:del>
    </w:p>
    <w:p w14:paraId="3AD3E5AC" w14:textId="12760E45" w:rsidR="002C1BA1" w:rsidRDefault="002C1BA1" w:rsidP="00C57B3C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560E38F8" w14:textId="3BE38232" w:rsidR="002C1BA1" w:rsidRDefault="002C1BA1" w:rsidP="00C57B3C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>Podczas ceremonii,</w:t>
      </w:r>
      <w:r w:rsidRPr="002C1BA1">
        <w:rPr>
          <w:rFonts w:ascii="Arial" w:eastAsia="STXihei" w:hAnsi="Arial" w:cs="Arial"/>
          <w:sz w:val="22"/>
          <w:szCs w:val="22"/>
          <w:lang w:val="pl-PL"/>
        </w:rPr>
        <w:t xml:space="preserve"> Klaus Stockert, 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prezes Evernex </w:t>
      </w:r>
      <w:r w:rsidRPr="002C1BA1">
        <w:rPr>
          <w:rFonts w:ascii="Arial" w:eastAsia="STXihei" w:hAnsi="Arial" w:cs="Arial"/>
          <w:sz w:val="22"/>
          <w:szCs w:val="22"/>
          <w:lang w:val="pl-PL"/>
        </w:rPr>
        <w:t>wyraził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pełne</w:t>
      </w:r>
      <w:r w:rsidRPr="002C1BA1">
        <w:rPr>
          <w:rFonts w:ascii="Arial" w:eastAsia="STXihei" w:hAnsi="Arial" w:cs="Arial"/>
          <w:sz w:val="22"/>
          <w:szCs w:val="22"/>
          <w:lang w:val="pl-PL"/>
        </w:rPr>
        <w:t xml:space="preserve"> zaufanie 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i chęć </w:t>
      </w:r>
      <w:r w:rsidRPr="002C1BA1">
        <w:rPr>
          <w:rFonts w:ascii="Arial" w:eastAsia="STXihei" w:hAnsi="Arial" w:cs="Arial"/>
          <w:sz w:val="22"/>
          <w:szCs w:val="22"/>
          <w:lang w:val="pl-PL"/>
        </w:rPr>
        <w:t>do kontynuowania współpracy</w:t>
      </w:r>
      <w:r w:rsidR="00075537">
        <w:rPr>
          <w:rFonts w:ascii="Arial" w:eastAsia="STXihei" w:hAnsi="Arial" w:cs="Arial"/>
          <w:sz w:val="22"/>
          <w:szCs w:val="22"/>
          <w:lang w:val="pl-PL"/>
        </w:rPr>
        <w:t xml:space="preserve"> z Huawei. Zawarte porozumienie, opierające się na ekosystemie Huawei Cloud i AI, ma według niego potencjał do bycia dominującym w zbliżającej się erze inteligentnych obliczeń. </w:t>
      </w:r>
    </w:p>
    <w:p w14:paraId="220686C4" w14:textId="0A9B2016" w:rsidR="00075537" w:rsidRDefault="00075537" w:rsidP="00C57B3C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75DAAFD4" w14:textId="6570DA20" w:rsidR="002C1BA1" w:rsidRDefault="00075537" w:rsidP="00C57B3C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>Podpisane memorandum rozwija dotychczasową współpracę pomiędzy firmami i stanowi dowód jakości oferowanych wspólnie usług.</w:t>
      </w:r>
    </w:p>
    <w:p w14:paraId="356CE840" w14:textId="77777777" w:rsidR="00075537" w:rsidRPr="009A7D6B" w:rsidRDefault="00075537" w:rsidP="00C57B3C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63BCB55E" w14:textId="47520016" w:rsidR="00A120B4" w:rsidRPr="008C0103" w:rsidRDefault="00A120B4" w:rsidP="00E15888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8C0103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65189465" w14:textId="77777777" w:rsidR="002B79A6" w:rsidRPr="008C0103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</w:t>
      </w:r>
      <w:r w:rsidRPr="00A12799">
        <w:rPr>
          <w:rFonts w:ascii="Arial" w:hAnsi="Arial" w:cs="Arial"/>
          <w:sz w:val="22"/>
          <w:szCs w:val="22"/>
          <w:lang w:val="pl-PL"/>
        </w:rPr>
        <w:lastRenderedPageBreak/>
        <w:t xml:space="preserve">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r w:rsidR="00824A0E">
        <w:fldChar w:fldCharType="begin"/>
      </w:r>
      <w:r w:rsidR="00824A0E" w:rsidRPr="004648AE">
        <w:rPr>
          <w:lang w:val="pl-PL"/>
          <w:rPrChange w:id="30" w:author="Mateusz Kaczor" w:date="2021-04-13T09:36:00Z">
            <w:rPr/>
          </w:rPrChange>
        </w:rPr>
        <w:instrText xml:space="preserve"> HYPERLINK "http://www.huawei.com" \h </w:instrText>
      </w:r>
      <w:r w:rsidR="00824A0E">
        <w:fldChar w:fldCharType="separate"/>
      </w:r>
      <w:r w:rsidRPr="00A12799">
        <w:rPr>
          <w:rStyle w:val="Hyperlink"/>
          <w:rFonts w:ascii="Arial" w:eastAsia="Tahoma" w:hAnsi="Arial" w:cs="Arial"/>
          <w:sz w:val="20"/>
          <w:szCs w:val="20"/>
          <w:lang w:val="pl-PL"/>
        </w:rPr>
        <w:t>www.huawei.com</w:t>
      </w:r>
      <w:r w:rsidR="00824A0E">
        <w:rPr>
          <w:rStyle w:val="Hyperlink"/>
          <w:rFonts w:ascii="Arial" w:eastAsia="Tahoma" w:hAnsi="Arial" w:cs="Arial"/>
          <w:sz w:val="20"/>
          <w:szCs w:val="20"/>
          <w:lang w:val="pl-PL"/>
        </w:rPr>
        <w:fldChar w:fldCharType="end"/>
      </w:r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824A0E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r>
        <w:fldChar w:fldCharType="begin"/>
      </w:r>
      <w:r w:rsidRPr="004648AE">
        <w:rPr>
          <w:lang w:val="pl-PL"/>
          <w:rPrChange w:id="31" w:author="Mateusz Kaczor" w:date="2021-04-13T09:36:00Z">
            <w:rPr/>
          </w:rPrChange>
        </w:rPr>
        <w:instrText xml:space="preserve"> HYPERLINK "http://www.linkedin.com/company/Huawei" \h </w:instrText>
      </w:r>
      <w:r>
        <w:fldChar w:fldCharType="separate"/>
      </w:r>
      <w:r w:rsidR="003F48D0" w:rsidRPr="00A12799">
        <w:rPr>
          <w:rStyle w:val="Hyperlink"/>
          <w:rFonts w:ascii="Arial" w:eastAsia="Tahoma" w:hAnsi="Arial" w:cs="Arial"/>
          <w:sz w:val="20"/>
          <w:szCs w:val="20"/>
          <w:lang w:val="pl-PL"/>
        </w:rPr>
        <w:t>http://www.linkedin.com/company/Huawei</w:t>
      </w:r>
      <w:r>
        <w:rPr>
          <w:rStyle w:val="Hyperlink"/>
          <w:rFonts w:ascii="Arial" w:eastAsia="Tahoma" w:hAnsi="Arial" w:cs="Arial"/>
          <w:sz w:val="20"/>
          <w:szCs w:val="20"/>
          <w:lang w:val="pl-PL"/>
        </w:rPr>
        <w:fldChar w:fldCharType="end"/>
      </w:r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85596B1" w14:textId="77777777" w:rsidR="003F7811" w:rsidRDefault="00824A0E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r>
        <w:fldChar w:fldCharType="begin"/>
      </w:r>
      <w:r w:rsidRPr="004648AE">
        <w:rPr>
          <w:lang w:val="pl-PL"/>
          <w:rPrChange w:id="32" w:author="Mateusz Kaczor" w:date="2021-04-13T09:36:00Z">
            <w:rPr/>
          </w:rPrChange>
        </w:rPr>
        <w:instrText xml:space="preserve"> HYPERLINK "https://twitter.com/PolskaHuawei" </w:instrText>
      </w:r>
      <w:r>
        <w:fldChar w:fldCharType="separate"/>
      </w:r>
      <w:r w:rsidR="00F5040E" w:rsidRPr="000F4968">
        <w:rPr>
          <w:rStyle w:val="Hyperlink"/>
          <w:rFonts w:ascii="Arial" w:eastAsia="Tahoma" w:hAnsi="Arial" w:cs="Arial"/>
          <w:sz w:val="20"/>
          <w:szCs w:val="20"/>
          <w:lang w:val="pl-PL"/>
        </w:rPr>
        <w:t>https://twitter.com/PolskaHuawei</w:t>
      </w:r>
      <w:r>
        <w:rPr>
          <w:rStyle w:val="Hyperlink"/>
          <w:rFonts w:ascii="Arial" w:eastAsia="Tahoma" w:hAnsi="Arial" w:cs="Arial"/>
          <w:sz w:val="20"/>
          <w:szCs w:val="20"/>
          <w:lang w:val="pl-PL"/>
        </w:rPr>
        <w:fldChar w:fldCharType="end"/>
      </w:r>
    </w:p>
    <w:p w14:paraId="3982CB7D" w14:textId="586AFBE6" w:rsidR="003F48D0" w:rsidRPr="00A12799" w:rsidRDefault="00824A0E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r>
        <w:fldChar w:fldCharType="begin"/>
      </w:r>
      <w:r w:rsidRPr="004648AE">
        <w:rPr>
          <w:lang w:val="pl-PL"/>
          <w:rPrChange w:id="33" w:author="Mateusz Kaczor" w:date="2021-04-13T09:36:00Z">
            <w:rPr/>
          </w:rPrChange>
        </w:rPr>
        <w:instrText xml:space="preserve"> HYPERLINK "http://www.facebook.com/Huawei" \h </w:instrText>
      </w:r>
      <w:r>
        <w:fldChar w:fldCharType="separate"/>
      </w:r>
      <w:r w:rsidR="003F48D0" w:rsidRPr="00A12799">
        <w:rPr>
          <w:rStyle w:val="Hyperlink"/>
          <w:rFonts w:ascii="Arial" w:eastAsia="Tahoma" w:hAnsi="Arial" w:cs="Arial"/>
          <w:sz w:val="20"/>
          <w:szCs w:val="20"/>
          <w:lang w:val="pl-PL"/>
        </w:rPr>
        <w:t>http://www.facebook.com/Huawei</w:t>
      </w:r>
      <w:r>
        <w:rPr>
          <w:rStyle w:val="Hyperlink"/>
          <w:rFonts w:ascii="Arial" w:eastAsia="Tahoma" w:hAnsi="Arial" w:cs="Arial"/>
          <w:sz w:val="20"/>
          <w:szCs w:val="20"/>
          <w:lang w:val="pl-PL"/>
        </w:rPr>
        <w:fldChar w:fldCharType="end"/>
      </w:r>
      <w:r w:rsidR="00F5040E">
        <w:rPr>
          <w:rStyle w:val="Hyperlink"/>
          <w:rFonts w:ascii="Arial" w:eastAsia="Tahoma" w:hAnsi="Arial" w:cs="Arial"/>
          <w:sz w:val="20"/>
          <w:szCs w:val="20"/>
          <w:lang w:val="pl-PL"/>
        </w:rPr>
        <w:t>PL</w:t>
      </w:r>
    </w:p>
    <w:p w14:paraId="269C4E84" w14:textId="557CD985" w:rsidR="00C005BC" w:rsidRPr="00A12799" w:rsidRDefault="00824A0E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r>
        <w:fldChar w:fldCharType="begin"/>
      </w:r>
      <w:r w:rsidRPr="004648AE">
        <w:rPr>
          <w:lang w:val="pl-PL"/>
          <w:rPrChange w:id="34" w:author="Mateusz Kaczor" w:date="2021-04-13T09:36:00Z">
            <w:rPr/>
          </w:rPrChange>
        </w:rPr>
        <w:instrText xml:space="preserve"> HYPERLINK "http://www/youtube.com/Huawei" \h </w:instrText>
      </w:r>
      <w:r>
        <w:fldChar w:fldCharType="separate"/>
      </w:r>
      <w:r w:rsidR="003F48D0" w:rsidRPr="00A12799">
        <w:rPr>
          <w:rStyle w:val="Hyperlink"/>
          <w:rFonts w:ascii="Arial" w:eastAsia="Tahoma" w:hAnsi="Arial" w:cs="Arial"/>
          <w:sz w:val="20"/>
          <w:szCs w:val="20"/>
          <w:lang w:val="pl-PL"/>
        </w:rPr>
        <w:t>http://www/youtube.com/Huawei</w:t>
      </w:r>
      <w:r>
        <w:rPr>
          <w:rStyle w:val="Hyperlink"/>
          <w:rFonts w:ascii="Arial" w:eastAsia="Tahoma" w:hAnsi="Arial" w:cs="Arial"/>
          <w:sz w:val="20"/>
          <w:szCs w:val="20"/>
          <w:lang w:val="pl-PL"/>
        </w:rPr>
        <w:fldChar w:fldCharType="end"/>
      </w:r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r w:rsidR="00824A0E">
        <w:fldChar w:fldCharType="begin"/>
      </w:r>
      <w:r w:rsidR="00824A0E" w:rsidRPr="004648AE">
        <w:rPr>
          <w:lang w:val="pl-PL"/>
          <w:rPrChange w:id="35" w:author="Mateusz Kaczor" w:date="2021-04-13T09:36:00Z">
            <w:rPr/>
          </w:rPrChange>
        </w:rPr>
        <w:instrText xml:space="preserve"> HYPERLINK "https://media-huawei.prowly.com" \h </w:instrText>
      </w:r>
      <w:r w:rsidR="00824A0E">
        <w:fldChar w:fldCharType="separate"/>
      </w:r>
      <w:r w:rsidRPr="00A12799">
        <w:rPr>
          <w:rStyle w:val="Hyperlink"/>
          <w:rFonts w:ascii="Arial" w:eastAsia="Tahoma" w:hAnsi="Arial" w:cs="Arial"/>
          <w:sz w:val="20"/>
          <w:szCs w:val="20"/>
          <w:lang w:val="pl-PL"/>
        </w:rPr>
        <w:t>Biura Prasowego.</w:t>
      </w:r>
      <w:r w:rsidR="00824A0E">
        <w:rPr>
          <w:rStyle w:val="Hyperlink"/>
          <w:rFonts w:ascii="Arial" w:eastAsia="Tahoma" w:hAnsi="Arial" w:cs="Arial"/>
          <w:sz w:val="20"/>
          <w:szCs w:val="20"/>
          <w:lang w:val="pl-PL"/>
        </w:rPr>
        <w:fldChar w:fldCharType="end"/>
      </w:r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3735A6D8" w:rsidR="003F48D0" w:rsidRPr="00E2557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Kontakt dla mediów:</w:t>
      </w:r>
    </w:p>
    <w:p w14:paraId="204E7719" w14:textId="77777777" w:rsidR="00E25577" w:rsidRPr="00E25577" w:rsidRDefault="00E25577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14:paraId="314BFA02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4AC2F771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349B864A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D7B8F5C" w14:textId="5BF0DC16" w:rsidR="00E2557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0F40ABA" w14:textId="03D12C6D" w:rsidR="00C02737" w:rsidRPr="00E25577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Marcin Sałański</w:t>
      </w:r>
      <w:r w:rsidR="00C02737" w:rsidRPr="00E25577">
        <w:rPr>
          <w:rFonts w:ascii="Arial" w:hAnsi="Arial" w:cs="Arial"/>
          <w:sz w:val="22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090FF9D1" w14:textId="2F26F624" w:rsidR="00EC0485" w:rsidRPr="00D61D57" w:rsidRDefault="00C02737" w:rsidP="00EC0485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sectPr w:rsidR="00EC0485" w:rsidRPr="00D61D57" w:rsidSect="00B15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7A46" w14:textId="77777777" w:rsidR="00F660E1" w:rsidRDefault="00F660E1">
      <w:pPr>
        <w:ind w:left="420"/>
      </w:pPr>
      <w:r>
        <w:separator/>
      </w:r>
    </w:p>
  </w:endnote>
  <w:endnote w:type="continuationSeparator" w:id="0">
    <w:p w14:paraId="0EE5C3A7" w14:textId="77777777" w:rsidR="00F660E1" w:rsidRDefault="00F660E1">
      <w:pPr>
        <w:ind w:left="420"/>
      </w:pPr>
      <w:r>
        <w:continuationSeparator/>
      </w:r>
    </w:p>
  </w:endnote>
  <w:endnote w:type="continuationNotice" w:id="1">
    <w:p w14:paraId="6540E1C3" w14:textId="77777777" w:rsidR="00F660E1" w:rsidRDefault="00F660E1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hei">
    <w:altName w:val="SimSun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09ECCEF8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5B3D43">
            <w:rPr>
              <w:noProof/>
            </w:rPr>
            <w:t>2021-04-14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1284986F" w:rsidR="00B15FFE" w:rsidRDefault="00E03218" w:rsidP="001B2A88">
          <w:pPr>
            <w:pStyle w:val="Footer"/>
            <w:ind w:right="360" w:firstLineChars="500" w:firstLine="900"/>
          </w:pPr>
          <w:r>
            <w:t xml:space="preserve">Strona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EA1CED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EA1CED">
            <w:rPr>
              <w:noProof/>
            </w:rPr>
            <w:t>2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D697" w14:textId="77777777" w:rsidR="00F660E1" w:rsidRDefault="00F660E1">
      <w:pPr>
        <w:ind w:left="420"/>
      </w:pPr>
      <w:r>
        <w:separator/>
      </w:r>
    </w:p>
  </w:footnote>
  <w:footnote w:type="continuationSeparator" w:id="0">
    <w:p w14:paraId="2E8CF36B" w14:textId="77777777" w:rsidR="00F660E1" w:rsidRDefault="00F660E1">
      <w:pPr>
        <w:ind w:left="420"/>
      </w:pPr>
      <w:r>
        <w:continuationSeparator/>
      </w:r>
    </w:p>
  </w:footnote>
  <w:footnote w:type="continuationNotice" w:id="1">
    <w:p w14:paraId="272CFDD3" w14:textId="77777777" w:rsidR="00F660E1" w:rsidRDefault="00F660E1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Informacja prasowa</w:t>
          </w:r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6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8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2F57E9"/>
    <w:multiLevelType w:val="hybridMultilevel"/>
    <w:tmpl w:val="92E4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4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7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9"/>
  </w:num>
  <w:num w:numId="5">
    <w:abstractNumId w:val="9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6"/>
  </w:num>
  <w:num w:numId="17">
    <w:abstractNumId w:val="12"/>
  </w:num>
  <w:num w:numId="18">
    <w:abstractNumId w:val="12"/>
  </w:num>
  <w:num w:numId="19">
    <w:abstractNumId w:val="12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2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"/>
  </w:num>
  <w:num w:numId="30">
    <w:abstractNumId w:val="12"/>
  </w:num>
  <w:num w:numId="31">
    <w:abstractNumId w:val="12"/>
  </w:num>
  <w:num w:numId="32">
    <w:abstractNumId w:val="17"/>
  </w:num>
  <w:num w:numId="33">
    <w:abstractNumId w:val="14"/>
  </w:num>
  <w:num w:numId="34">
    <w:abstractNumId w:val="14"/>
  </w:num>
  <w:num w:numId="35">
    <w:abstractNumId w:val="14"/>
  </w:num>
  <w:num w:numId="36">
    <w:abstractNumId w:val="5"/>
  </w:num>
  <w:num w:numId="37">
    <w:abstractNumId w:val="13"/>
  </w:num>
  <w:num w:numId="38">
    <w:abstractNumId w:val="15"/>
  </w:num>
  <w:num w:numId="39">
    <w:abstractNumId w:val="10"/>
  </w:num>
  <w:num w:numId="40">
    <w:abstractNumId w:val="2"/>
  </w:num>
  <w:num w:numId="41">
    <w:abstractNumId w:val="3"/>
  </w:num>
  <w:num w:numId="4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1">
    <w15:presenceInfo w15:providerId="None" w15:userId="user1"/>
  </w15:person>
  <w15:person w15:author="Mateusz Kaczor">
    <w15:presenceInfo w15:providerId="AD" w15:userId="S-1-5-21-2414005191-2431363525-1628603290-1903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3D7E"/>
    <w:rsid w:val="00014D39"/>
    <w:rsid w:val="000167BA"/>
    <w:rsid w:val="0002065C"/>
    <w:rsid w:val="000220DD"/>
    <w:rsid w:val="00025F20"/>
    <w:rsid w:val="0003198B"/>
    <w:rsid w:val="00034963"/>
    <w:rsid w:val="000355A1"/>
    <w:rsid w:val="00040703"/>
    <w:rsid w:val="00043BE7"/>
    <w:rsid w:val="0004569C"/>
    <w:rsid w:val="00050545"/>
    <w:rsid w:val="00051692"/>
    <w:rsid w:val="00052AFE"/>
    <w:rsid w:val="00055957"/>
    <w:rsid w:val="00057D6E"/>
    <w:rsid w:val="0006109B"/>
    <w:rsid w:val="00061EA2"/>
    <w:rsid w:val="00062071"/>
    <w:rsid w:val="00063F8F"/>
    <w:rsid w:val="0006652F"/>
    <w:rsid w:val="0007086D"/>
    <w:rsid w:val="00072CD8"/>
    <w:rsid w:val="00073AED"/>
    <w:rsid w:val="00075537"/>
    <w:rsid w:val="00077ED5"/>
    <w:rsid w:val="00095EB3"/>
    <w:rsid w:val="00096FBD"/>
    <w:rsid w:val="00097037"/>
    <w:rsid w:val="000A0E22"/>
    <w:rsid w:val="000A122E"/>
    <w:rsid w:val="000A136E"/>
    <w:rsid w:val="000A1763"/>
    <w:rsid w:val="000A48EB"/>
    <w:rsid w:val="000B2B9D"/>
    <w:rsid w:val="000B36B0"/>
    <w:rsid w:val="000B5C6E"/>
    <w:rsid w:val="000C2FDF"/>
    <w:rsid w:val="000C4567"/>
    <w:rsid w:val="000D23BB"/>
    <w:rsid w:val="000D39BD"/>
    <w:rsid w:val="000D3EB2"/>
    <w:rsid w:val="000D6029"/>
    <w:rsid w:val="000E05D0"/>
    <w:rsid w:val="000E68C1"/>
    <w:rsid w:val="000F1C76"/>
    <w:rsid w:val="000F1DC9"/>
    <w:rsid w:val="000F64DE"/>
    <w:rsid w:val="000F7621"/>
    <w:rsid w:val="00100542"/>
    <w:rsid w:val="00103086"/>
    <w:rsid w:val="00104597"/>
    <w:rsid w:val="0011467D"/>
    <w:rsid w:val="00117C97"/>
    <w:rsid w:val="00124332"/>
    <w:rsid w:val="00133033"/>
    <w:rsid w:val="00133CF4"/>
    <w:rsid w:val="00140A6A"/>
    <w:rsid w:val="00140C93"/>
    <w:rsid w:val="00143B9A"/>
    <w:rsid w:val="0014701A"/>
    <w:rsid w:val="00156D52"/>
    <w:rsid w:val="0016416F"/>
    <w:rsid w:val="00166DE3"/>
    <w:rsid w:val="001676FF"/>
    <w:rsid w:val="00170DCE"/>
    <w:rsid w:val="00177865"/>
    <w:rsid w:val="001826E9"/>
    <w:rsid w:val="00183CCC"/>
    <w:rsid w:val="00184889"/>
    <w:rsid w:val="001A5557"/>
    <w:rsid w:val="001B0326"/>
    <w:rsid w:val="001B10BB"/>
    <w:rsid w:val="001B14A3"/>
    <w:rsid w:val="001B28AD"/>
    <w:rsid w:val="001B2A88"/>
    <w:rsid w:val="001C2583"/>
    <w:rsid w:val="001D0F21"/>
    <w:rsid w:val="001D3CBE"/>
    <w:rsid w:val="001D50E5"/>
    <w:rsid w:val="001D563E"/>
    <w:rsid w:val="001D6CE9"/>
    <w:rsid w:val="001D75A2"/>
    <w:rsid w:val="001E0299"/>
    <w:rsid w:val="001E44DC"/>
    <w:rsid w:val="001E5FE3"/>
    <w:rsid w:val="001F61F3"/>
    <w:rsid w:val="001F65CE"/>
    <w:rsid w:val="00201BA2"/>
    <w:rsid w:val="002042F9"/>
    <w:rsid w:val="00214748"/>
    <w:rsid w:val="00214994"/>
    <w:rsid w:val="0022172F"/>
    <w:rsid w:val="002217F0"/>
    <w:rsid w:val="00227BEF"/>
    <w:rsid w:val="00231164"/>
    <w:rsid w:val="0023284D"/>
    <w:rsid w:val="00235C16"/>
    <w:rsid w:val="00242B6B"/>
    <w:rsid w:val="002455DA"/>
    <w:rsid w:val="002552DE"/>
    <w:rsid w:val="00263B51"/>
    <w:rsid w:val="0026473B"/>
    <w:rsid w:val="00264871"/>
    <w:rsid w:val="002670F3"/>
    <w:rsid w:val="00270ECA"/>
    <w:rsid w:val="00281FC1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1BA1"/>
    <w:rsid w:val="002C2962"/>
    <w:rsid w:val="002C3830"/>
    <w:rsid w:val="002E2815"/>
    <w:rsid w:val="002E3B0D"/>
    <w:rsid w:val="002E4BD2"/>
    <w:rsid w:val="002F0052"/>
    <w:rsid w:val="002F0C4A"/>
    <w:rsid w:val="002F2984"/>
    <w:rsid w:val="003077D6"/>
    <w:rsid w:val="003105F0"/>
    <w:rsid w:val="0031254C"/>
    <w:rsid w:val="00315AFC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74EFC"/>
    <w:rsid w:val="0037721A"/>
    <w:rsid w:val="0038279F"/>
    <w:rsid w:val="00386A1C"/>
    <w:rsid w:val="003917F7"/>
    <w:rsid w:val="00392A6E"/>
    <w:rsid w:val="003A16EA"/>
    <w:rsid w:val="003A2DDD"/>
    <w:rsid w:val="003A3AE0"/>
    <w:rsid w:val="003B5B0A"/>
    <w:rsid w:val="003C7E1A"/>
    <w:rsid w:val="003D33E2"/>
    <w:rsid w:val="003D6ABE"/>
    <w:rsid w:val="003D703D"/>
    <w:rsid w:val="003E01D0"/>
    <w:rsid w:val="003E14AF"/>
    <w:rsid w:val="003E281F"/>
    <w:rsid w:val="003F4435"/>
    <w:rsid w:val="003F48D0"/>
    <w:rsid w:val="003F6963"/>
    <w:rsid w:val="003F7811"/>
    <w:rsid w:val="00403301"/>
    <w:rsid w:val="0040417C"/>
    <w:rsid w:val="0041004A"/>
    <w:rsid w:val="00410B37"/>
    <w:rsid w:val="00417C46"/>
    <w:rsid w:val="00423026"/>
    <w:rsid w:val="00436FA0"/>
    <w:rsid w:val="00442B2B"/>
    <w:rsid w:val="00443949"/>
    <w:rsid w:val="0044460E"/>
    <w:rsid w:val="004460F3"/>
    <w:rsid w:val="00447D2B"/>
    <w:rsid w:val="00450755"/>
    <w:rsid w:val="004556CF"/>
    <w:rsid w:val="0045571B"/>
    <w:rsid w:val="00456A29"/>
    <w:rsid w:val="004631CC"/>
    <w:rsid w:val="00463FBE"/>
    <w:rsid w:val="004648AE"/>
    <w:rsid w:val="00470428"/>
    <w:rsid w:val="004706B4"/>
    <w:rsid w:val="004710F4"/>
    <w:rsid w:val="0047111D"/>
    <w:rsid w:val="0047505B"/>
    <w:rsid w:val="00475177"/>
    <w:rsid w:val="004851D3"/>
    <w:rsid w:val="00486DD3"/>
    <w:rsid w:val="00490F84"/>
    <w:rsid w:val="00496D3F"/>
    <w:rsid w:val="004A1CFF"/>
    <w:rsid w:val="004A5061"/>
    <w:rsid w:val="004A5083"/>
    <w:rsid w:val="004B1E24"/>
    <w:rsid w:val="004B27AA"/>
    <w:rsid w:val="004B2FDD"/>
    <w:rsid w:val="004B66DE"/>
    <w:rsid w:val="004B67E4"/>
    <w:rsid w:val="004C0EB6"/>
    <w:rsid w:val="004C2050"/>
    <w:rsid w:val="004E134A"/>
    <w:rsid w:val="004E3082"/>
    <w:rsid w:val="004F0DAF"/>
    <w:rsid w:val="004F256A"/>
    <w:rsid w:val="004F6D41"/>
    <w:rsid w:val="00504B3C"/>
    <w:rsid w:val="00504E70"/>
    <w:rsid w:val="00505569"/>
    <w:rsid w:val="00510708"/>
    <w:rsid w:val="00513C8E"/>
    <w:rsid w:val="00516471"/>
    <w:rsid w:val="00527687"/>
    <w:rsid w:val="00527706"/>
    <w:rsid w:val="00543092"/>
    <w:rsid w:val="00544A41"/>
    <w:rsid w:val="005506A1"/>
    <w:rsid w:val="00551B49"/>
    <w:rsid w:val="00560BDF"/>
    <w:rsid w:val="00570DFD"/>
    <w:rsid w:val="00571BA0"/>
    <w:rsid w:val="00577B05"/>
    <w:rsid w:val="00584924"/>
    <w:rsid w:val="00585C93"/>
    <w:rsid w:val="005874E3"/>
    <w:rsid w:val="005948F8"/>
    <w:rsid w:val="005B014A"/>
    <w:rsid w:val="005B3D43"/>
    <w:rsid w:val="005B66AE"/>
    <w:rsid w:val="005C2A9F"/>
    <w:rsid w:val="005C688C"/>
    <w:rsid w:val="005D128C"/>
    <w:rsid w:val="005D383F"/>
    <w:rsid w:val="005E28B5"/>
    <w:rsid w:val="005E4534"/>
    <w:rsid w:val="005E541B"/>
    <w:rsid w:val="005E5A60"/>
    <w:rsid w:val="005F05A3"/>
    <w:rsid w:val="005F3936"/>
    <w:rsid w:val="00601939"/>
    <w:rsid w:val="006019E5"/>
    <w:rsid w:val="0060484A"/>
    <w:rsid w:val="00604F4D"/>
    <w:rsid w:val="00606A84"/>
    <w:rsid w:val="00622C6F"/>
    <w:rsid w:val="006261FE"/>
    <w:rsid w:val="006301CA"/>
    <w:rsid w:val="00637224"/>
    <w:rsid w:val="00637294"/>
    <w:rsid w:val="00643FA2"/>
    <w:rsid w:val="00645366"/>
    <w:rsid w:val="0064717D"/>
    <w:rsid w:val="006502F9"/>
    <w:rsid w:val="006532E6"/>
    <w:rsid w:val="00655561"/>
    <w:rsid w:val="00670135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C5E2B"/>
    <w:rsid w:val="006D0819"/>
    <w:rsid w:val="006D3DE5"/>
    <w:rsid w:val="006E07E2"/>
    <w:rsid w:val="006E093B"/>
    <w:rsid w:val="006E228C"/>
    <w:rsid w:val="006E44CB"/>
    <w:rsid w:val="006E7A0B"/>
    <w:rsid w:val="006F161A"/>
    <w:rsid w:val="006F509B"/>
    <w:rsid w:val="00702D70"/>
    <w:rsid w:val="00706C12"/>
    <w:rsid w:val="007070F5"/>
    <w:rsid w:val="00712420"/>
    <w:rsid w:val="00717B10"/>
    <w:rsid w:val="00720FB7"/>
    <w:rsid w:val="00721857"/>
    <w:rsid w:val="00740847"/>
    <w:rsid w:val="00740B7B"/>
    <w:rsid w:val="00743970"/>
    <w:rsid w:val="0074483D"/>
    <w:rsid w:val="00751E4F"/>
    <w:rsid w:val="007555E7"/>
    <w:rsid w:val="00755786"/>
    <w:rsid w:val="00756E7B"/>
    <w:rsid w:val="007639E3"/>
    <w:rsid w:val="007646E6"/>
    <w:rsid w:val="007646F6"/>
    <w:rsid w:val="00767E0E"/>
    <w:rsid w:val="00770920"/>
    <w:rsid w:val="007717F6"/>
    <w:rsid w:val="007735B5"/>
    <w:rsid w:val="00786E3A"/>
    <w:rsid w:val="0079048B"/>
    <w:rsid w:val="00792DB0"/>
    <w:rsid w:val="007A03A7"/>
    <w:rsid w:val="007A0716"/>
    <w:rsid w:val="007A16E9"/>
    <w:rsid w:val="007B1144"/>
    <w:rsid w:val="007B18FF"/>
    <w:rsid w:val="007B4B07"/>
    <w:rsid w:val="007B7DE4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F2850"/>
    <w:rsid w:val="008006B1"/>
    <w:rsid w:val="00810311"/>
    <w:rsid w:val="00810A24"/>
    <w:rsid w:val="0081639B"/>
    <w:rsid w:val="0082115C"/>
    <w:rsid w:val="008238F1"/>
    <w:rsid w:val="00824085"/>
    <w:rsid w:val="00824A0E"/>
    <w:rsid w:val="00824DAD"/>
    <w:rsid w:val="00832F38"/>
    <w:rsid w:val="0083385C"/>
    <w:rsid w:val="0084010B"/>
    <w:rsid w:val="008404E5"/>
    <w:rsid w:val="00842E72"/>
    <w:rsid w:val="008459C8"/>
    <w:rsid w:val="008469CC"/>
    <w:rsid w:val="00850C61"/>
    <w:rsid w:val="00853EC9"/>
    <w:rsid w:val="0085F5D1"/>
    <w:rsid w:val="00862BA7"/>
    <w:rsid w:val="00870D3A"/>
    <w:rsid w:val="00871389"/>
    <w:rsid w:val="008769EF"/>
    <w:rsid w:val="00882212"/>
    <w:rsid w:val="008865D7"/>
    <w:rsid w:val="00895715"/>
    <w:rsid w:val="008A0C72"/>
    <w:rsid w:val="008A4F14"/>
    <w:rsid w:val="008A7551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5AC4"/>
    <w:rsid w:val="008E6742"/>
    <w:rsid w:val="008E7A2B"/>
    <w:rsid w:val="008F0FD9"/>
    <w:rsid w:val="00907B2F"/>
    <w:rsid w:val="0091442C"/>
    <w:rsid w:val="00922F91"/>
    <w:rsid w:val="00924123"/>
    <w:rsid w:val="0092445F"/>
    <w:rsid w:val="009318F7"/>
    <w:rsid w:val="00933EEB"/>
    <w:rsid w:val="00943F13"/>
    <w:rsid w:val="009500FC"/>
    <w:rsid w:val="009530A6"/>
    <w:rsid w:val="00960038"/>
    <w:rsid w:val="0096057F"/>
    <w:rsid w:val="00963437"/>
    <w:rsid w:val="00964FD4"/>
    <w:rsid w:val="009730A3"/>
    <w:rsid w:val="00973CEB"/>
    <w:rsid w:val="009765CD"/>
    <w:rsid w:val="00977D09"/>
    <w:rsid w:val="00984842"/>
    <w:rsid w:val="009917B4"/>
    <w:rsid w:val="009935F1"/>
    <w:rsid w:val="009A1170"/>
    <w:rsid w:val="009A5BA2"/>
    <w:rsid w:val="009A7D6B"/>
    <w:rsid w:val="009B47EA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D5213"/>
    <w:rsid w:val="009E5A74"/>
    <w:rsid w:val="009F0F1A"/>
    <w:rsid w:val="009F1227"/>
    <w:rsid w:val="009F1320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78F0"/>
    <w:rsid w:val="00A27AE9"/>
    <w:rsid w:val="00A30014"/>
    <w:rsid w:val="00A3076B"/>
    <w:rsid w:val="00A3268F"/>
    <w:rsid w:val="00A37F2B"/>
    <w:rsid w:val="00A43C71"/>
    <w:rsid w:val="00A53C87"/>
    <w:rsid w:val="00A56418"/>
    <w:rsid w:val="00A56581"/>
    <w:rsid w:val="00A61813"/>
    <w:rsid w:val="00A61AB4"/>
    <w:rsid w:val="00A6345C"/>
    <w:rsid w:val="00A666CD"/>
    <w:rsid w:val="00A7362D"/>
    <w:rsid w:val="00A801FF"/>
    <w:rsid w:val="00A80BD2"/>
    <w:rsid w:val="00A83291"/>
    <w:rsid w:val="00A872B4"/>
    <w:rsid w:val="00AA4AFC"/>
    <w:rsid w:val="00AA7259"/>
    <w:rsid w:val="00AB140B"/>
    <w:rsid w:val="00AB2FC4"/>
    <w:rsid w:val="00AB5C2E"/>
    <w:rsid w:val="00AC1790"/>
    <w:rsid w:val="00AC39C8"/>
    <w:rsid w:val="00AC4278"/>
    <w:rsid w:val="00AD2103"/>
    <w:rsid w:val="00AD3E4F"/>
    <w:rsid w:val="00AD5C39"/>
    <w:rsid w:val="00AE0684"/>
    <w:rsid w:val="00AE2592"/>
    <w:rsid w:val="00AE5F7C"/>
    <w:rsid w:val="00AF184C"/>
    <w:rsid w:val="00AF248C"/>
    <w:rsid w:val="00B006C2"/>
    <w:rsid w:val="00B15FFE"/>
    <w:rsid w:val="00B178C3"/>
    <w:rsid w:val="00B17F34"/>
    <w:rsid w:val="00B25174"/>
    <w:rsid w:val="00B26D82"/>
    <w:rsid w:val="00B41F1F"/>
    <w:rsid w:val="00B47B2E"/>
    <w:rsid w:val="00B5268E"/>
    <w:rsid w:val="00B555EE"/>
    <w:rsid w:val="00B60D49"/>
    <w:rsid w:val="00B61566"/>
    <w:rsid w:val="00B61BEE"/>
    <w:rsid w:val="00B636ED"/>
    <w:rsid w:val="00B86966"/>
    <w:rsid w:val="00B87899"/>
    <w:rsid w:val="00B90FFB"/>
    <w:rsid w:val="00B92448"/>
    <w:rsid w:val="00B9414B"/>
    <w:rsid w:val="00BA129B"/>
    <w:rsid w:val="00BA4350"/>
    <w:rsid w:val="00BC013C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D58"/>
    <w:rsid w:val="00BF4B7B"/>
    <w:rsid w:val="00BF562F"/>
    <w:rsid w:val="00BF66F1"/>
    <w:rsid w:val="00C005BC"/>
    <w:rsid w:val="00C01268"/>
    <w:rsid w:val="00C02737"/>
    <w:rsid w:val="00C05EE4"/>
    <w:rsid w:val="00C07C83"/>
    <w:rsid w:val="00C10654"/>
    <w:rsid w:val="00C11B75"/>
    <w:rsid w:val="00C1567A"/>
    <w:rsid w:val="00C22738"/>
    <w:rsid w:val="00C230AC"/>
    <w:rsid w:val="00C32435"/>
    <w:rsid w:val="00C341F2"/>
    <w:rsid w:val="00C34B82"/>
    <w:rsid w:val="00C36866"/>
    <w:rsid w:val="00C461F6"/>
    <w:rsid w:val="00C46D0F"/>
    <w:rsid w:val="00C47EB9"/>
    <w:rsid w:val="00C5260E"/>
    <w:rsid w:val="00C53250"/>
    <w:rsid w:val="00C57B3C"/>
    <w:rsid w:val="00C65265"/>
    <w:rsid w:val="00C66D5E"/>
    <w:rsid w:val="00C73BE6"/>
    <w:rsid w:val="00C74A48"/>
    <w:rsid w:val="00C8361D"/>
    <w:rsid w:val="00C83B87"/>
    <w:rsid w:val="00C83C67"/>
    <w:rsid w:val="00C90EBE"/>
    <w:rsid w:val="00C9274E"/>
    <w:rsid w:val="00CA1550"/>
    <w:rsid w:val="00CA248D"/>
    <w:rsid w:val="00CA6E12"/>
    <w:rsid w:val="00CB304F"/>
    <w:rsid w:val="00CB481A"/>
    <w:rsid w:val="00CB53D3"/>
    <w:rsid w:val="00CC2358"/>
    <w:rsid w:val="00CD4522"/>
    <w:rsid w:val="00CD5949"/>
    <w:rsid w:val="00CE1E4B"/>
    <w:rsid w:val="00CE7483"/>
    <w:rsid w:val="00CF2071"/>
    <w:rsid w:val="00CF6390"/>
    <w:rsid w:val="00D00418"/>
    <w:rsid w:val="00D02E65"/>
    <w:rsid w:val="00D02FE8"/>
    <w:rsid w:val="00D07F6E"/>
    <w:rsid w:val="00D1293C"/>
    <w:rsid w:val="00D25C55"/>
    <w:rsid w:val="00D272EE"/>
    <w:rsid w:val="00D277E6"/>
    <w:rsid w:val="00D33A6F"/>
    <w:rsid w:val="00D4339F"/>
    <w:rsid w:val="00D45473"/>
    <w:rsid w:val="00D527DB"/>
    <w:rsid w:val="00D54A23"/>
    <w:rsid w:val="00D57EF2"/>
    <w:rsid w:val="00D606E2"/>
    <w:rsid w:val="00D60AFD"/>
    <w:rsid w:val="00D61D57"/>
    <w:rsid w:val="00D766E0"/>
    <w:rsid w:val="00D76E29"/>
    <w:rsid w:val="00D77FA9"/>
    <w:rsid w:val="00D82A67"/>
    <w:rsid w:val="00D84CED"/>
    <w:rsid w:val="00D90D3C"/>
    <w:rsid w:val="00D92DFA"/>
    <w:rsid w:val="00D93CA8"/>
    <w:rsid w:val="00DA3EC4"/>
    <w:rsid w:val="00DA55F3"/>
    <w:rsid w:val="00DB7247"/>
    <w:rsid w:val="00DB771C"/>
    <w:rsid w:val="00DD1A6A"/>
    <w:rsid w:val="00DD42E1"/>
    <w:rsid w:val="00DD45F1"/>
    <w:rsid w:val="00DE0B5B"/>
    <w:rsid w:val="00DE205E"/>
    <w:rsid w:val="00DF5E3D"/>
    <w:rsid w:val="00DF6099"/>
    <w:rsid w:val="00DF737C"/>
    <w:rsid w:val="00E0319F"/>
    <w:rsid w:val="00E03218"/>
    <w:rsid w:val="00E05482"/>
    <w:rsid w:val="00E05F69"/>
    <w:rsid w:val="00E10DA6"/>
    <w:rsid w:val="00E15888"/>
    <w:rsid w:val="00E20ABD"/>
    <w:rsid w:val="00E20B67"/>
    <w:rsid w:val="00E242A3"/>
    <w:rsid w:val="00E25577"/>
    <w:rsid w:val="00E25590"/>
    <w:rsid w:val="00E25B6B"/>
    <w:rsid w:val="00E31C86"/>
    <w:rsid w:val="00E341B5"/>
    <w:rsid w:val="00E34C37"/>
    <w:rsid w:val="00E37E93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90A"/>
    <w:rsid w:val="00E93FBB"/>
    <w:rsid w:val="00E95EDD"/>
    <w:rsid w:val="00E97AE5"/>
    <w:rsid w:val="00EA1278"/>
    <w:rsid w:val="00EA1CED"/>
    <w:rsid w:val="00EA2E2B"/>
    <w:rsid w:val="00EA43BB"/>
    <w:rsid w:val="00EA5705"/>
    <w:rsid w:val="00EB0630"/>
    <w:rsid w:val="00EB42E9"/>
    <w:rsid w:val="00EB4497"/>
    <w:rsid w:val="00EB65DD"/>
    <w:rsid w:val="00EB731E"/>
    <w:rsid w:val="00EC0149"/>
    <w:rsid w:val="00EC0485"/>
    <w:rsid w:val="00EC5261"/>
    <w:rsid w:val="00EC5E97"/>
    <w:rsid w:val="00ED0065"/>
    <w:rsid w:val="00ED3729"/>
    <w:rsid w:val="00ED5E16"/>
    <w:rsid w:val="00ED7389"/>
    <w:rsid w:val="00EE3D5B"/>
    <w:rsid w:val="00EE5130"/>
    <w:rsid w:val="00EE76D5"/>
    <w:rsid w:val="00EF283A"/>
    <w:rsid w:val="00F007DF"/>
    <w:rsid w:val="00F00A06"/>
    <w:rsid w:val="00F00A8F"/>
    <w:rsid w:val="00F03D4D"/>
    <w:rsid w:val="00F03E14"/>
    <w:rsid w:val="00F03F2B"/>
    <w:rsid w:val="00F04459"/>
    <w:rsid w:val="00F1377F"/>
    <w:rsid w:val="00F175A7"/>
    <w:rsid w:val="00F2506A"/>
    <w:rsid w:val="00F27AEA"/>
    <w:rsid w:val="00F30E7E"/>
    <w:rsid w:val="00F31094"/>
    <w:rsid w:val="00F35C48"/>
    <w:rsid w:val="00F371DB"/>
    <w:rsid w:val="00F435DC"/>
    <w:rsid w:val="00F43A88"/>
    <w:rsid w:val="00F5040E"/>
    <w:rsid w:val="00F51D51"/>
    <w:rsid w:val="00F525DA"/>
    <w:rsid w:val="00F57AC3"/>
    <w:rsid w:val="00F622D1"/>
    <w:rsid w:val="00F63BB7"/>
    <w:rsid w:val="00F645BC"/>
    <w:rsid w:val="00F65B42"/>
    <w:rsid w:val="00F660E1"/>
    <w:rsid w:val="00F70BF4"/>
    <w:rsid w:val="00F733A8"/>
    <w:rsid w:val="00F738B4"/>
    <w:rsid w:val="00F74273"/>
    <w:rsid w:val="00F83893"/>
    <w:rsid w:val="00F8431E"/>
    <w:rsid w:val="00F87B3F"/>
    <w:rsid w:val="00F90866"/>
    <w:rsid w:val="00F97821"/>
    <w:rsid w:val="00FA653B"/>
    <w:rsid w:val="00FB0B54"/>
    <w:rsid w:val="00FB46C0"/>
    <w:rsid w:val="00FB6E12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2E72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842E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4E70"/>
    <w:pPr>
      <w:ind w:left="720"/>
      <w:contextualSpacing/>
    </w:pPr>
  </w:style>
  <w:style w:type="paragraph" w:customStyle="1" w:styleId="photo-remark">
    <w:name w:val="photo-remark"/>
    <w:basedOn w:val="Normal"/>
    <w:rsid w:val="0047505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4C8A-B354-4FF2-A2AD-D33AC706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1805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3899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user1</cp:lastModifiedBy>
  <cp:revision>19</cp:revision>
  <dcterms:created xsi:type="dcterms:W3CDTF">2021-03-31T11:00:00Z</dcterms:created>
  <dcterms:modified xsi:type="dcterms:W3CDTF">2021-04-14T13:17:00Z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