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F0035C4" w14:textId="77777777" w:rsidR="00630963" w:rsidRDefault="00630963" w:rsidP="000E744E">
      <w:pPr>
        <w:spacing w:after="0" w:line="276" w:lineRule="auto"/>
        <w:rPr>
          <w:rFonts w:cs="Calibri"/>
          <w:sz w:val="24"/>
          <w:szCs w:val="24"/>
        </w:rPr>
      </w:pPr>
    </w:p>
    <w:p w14:paraId="3E858874" w14:textId="790E91E7" w:rsidR="000E744E" w:rsidRDefault="000E744E" w:rsidP="000E744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23D08E54" w14:textId="77777777" w:rsidR="000E744E" w:rsidRDefault="000E744E" w:rsidP="000E744E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Aleksandra Tabaczyńska, PARP</w:t>
      </w:r>
    </w:p>
    <w:p w14:paraId="018A3325" w14:textId="5336291C" w:rsidR="001C2E00" w:rsidRDefault="000E744E" w:rsidP="000E744E">
      <w:pPr>
        <w:spacing w:after="0" w:line="276" w:lineRule="auto"/>
        <w:rPr>
          <w:rStyle w:val="Hipercze"/>
          <w:lang w:val="en-US"/>
        </w:rPr>
      </w:pPr>
      <w:proofErr w:type="gramStart"/>
      <w:r w:rsidRPr="00317828">
        <w:rPr>
          <w:rFonts w:cs="Calibri"/>
          <w:sz w:val="24"/>
          <w:szCs w:val="24"/>
          <w:lang w:val="en-US"/>
        </w:rPr>
        <w:t>e</w:t>
      </w:r>
      <w:proofErr w:type="gramEnd"/>
      <w:r w:rsidRPr="00317828">
        <w:rPr>
          <w:rFonts w:cs="Calibri"/>
          <w:sz w:val="24"/>
          <w:szCs w:val="24"/>
          <w:lang w:val="en-US"/>
        </w:rPr>
        <w:t>-mail:</w:t>
      </w:r>
      <w:r w:rsidRPr="00317828">
        <w:rPr>
          <w:lang w:val="en-US"/>
        </w:rPr>
        <w:t xml:space="preserve"> </w:t>
      </w:r>
      <w:hyperlink r:id="rId13" w:history="1">
        <w:r w:rsidRPr="00B43C55">
          <w:rPr>
            <w:rStyle w:val="Hipercze"/>
            <w:lang w:val="en-US"/>
          </w:rPr>
          <w:t>aleksandra_tabaczynska@parp.gov.pl</w:t>
        </w:r>
      </w:hyperlink>
    </w:p>
    <w:p w14:paraId="5FD408E9" w14:textId="245EE72D" w:rsidR="00A36F37" w:rsidRPr="00A36F37" w:rsidRDefault="00A36F37" w:rsidP="000E744E">
      <w:pPr>
        <w:spacing w:after="0" w:line="276" w:lineRule="auto"/>
        <w:rPr>
          <w:rStyle w:val="Hipercze"/>
          <w:color w:val="auto"/>
          <w:u w:val="none"/>
          <w:lang w:val="en-US"/>
        </w:rPr>
      </w:pPr>
      <w:proofErr w:type="gramStart"/>
      <w:r w:rsidRPr="00A36F37">
        <w:rPr>
          <w:rStyle w:val="Hipercze"/>
          <w:color w:val="auto"/>
          <w:u w:val="none"/>
          <w:lang w:val="en-US"/>
        </w:rPr>
        <w:t>tel</w:t>
      </w:r>
      <w:proofErr w:type="gramEnd"/>
      <w:r w:rsidRPr="00A36F37">
        <w:rPr>
          <w:rStyle w:val="Hipercze"/>
          <w:color w:val="auto"/>
          <w:u w:val="none"/>
          <w:lang w:val="en-US"/>
        </w:rPr>
        <w:t>.: 22 432 85 78</w:t>
      </w:r>
    </w:p>
    <w:p w14:paraId="1D88FFA4" w14:textId="77777777" w:rsidR="00A36F37" w:rsidRDefault="00A36F37" w:rsidP="000E744E">
      <w:pPr>
        <w:spacing w:after="0" w:line="276" w:lineRule="auto"/>
        <w:rPr>
          <w:rStyle w:val="Hipercze"/>
          <w:lang w:val="en-US"/>
        </w:rPr>
      </w:pPr>
    </w:p>
    <w:p w14:paraId="3F7D118C" w14:textId="77777777" w:rsidR="000E744E" w:rsidRDefault="000E744E" w:rsidP="000E744E">
      <w:pPr>
        <w:spacing w:after="0" w:line="276" w:lineRule="auto"/>
        <w:rPr>
          <w:rStyle w:val="Hipercze"/>
          <w:lang w:val="en-US"/>
        </w:rPr>
      </w:pPr>
    </w:p>
    <w:p w14:paraId="58F109FA" w14:textId="77777777" w:rsidR="000E744E" w:rsidRDefault="000E744E" w:rsidP="000E744E">
      <w:pPr>
        <w:spacing w:after="0" w:line="276" w:lineRule="auto"/>
        <w:rPr>
          <w:rStyle w:val="Hipercze"/>
          <w:lang w:val="en-US"/>
        </w:rPr>
      </w:pPr>
    </w:p>
    <w:p w14:paraId="3C16FCE7" w14:textId="77777777" w:rsidR="000E744E" w:rsidRPr="001C2E00" w:rsidRDefault="000E744E" w:rsidP="000E744E">
      <w:pPr>
        <w:spacing w:after="0" w:line="276" w:lineRule="auto"/>
        <w:rPr>
          <w:rFonts w:eastAsia="Calibri" w:cs="Calibri"/>
          <w:sz w:val="24"/>
          <w:szCs w:val="24"/>
          <w:lang w:val="en-GB"/>
        </w:rPr>
      </w:pP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1" w:name="_GoBack"/>
      <w:bookmarkEnd w:id="1"/>
      <w:r w:rsidRPr="00F756DA">
        <w:rPr>
          <w:rFonts w:cstheme="minorHAnsi"/>
          <w:sz w:val="24"/>
          <w:szCs w:val="24"/>
        </w:rPr>
        <w:t>Informacja prasowa</w:t>
      </w:r>
    </w:p>
    <w:p w14:paraId="60601FF2" w14:textId="21A37E45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AE1398">
        <w:rPr>
          <w:rFonts w:cstheme="minorHAnsi"/>
          <w:sz w:val="24"/>
          <w:szCs w:val="24"/>
        </w:rPr>
        <w:t>23</w:t>
      </w:r>
      <w:r w:rsidR="00F37DC6">
        <w:rPr>
          <w:rFonts w:cstheme="minorHAnsi"/>
          <w:sz w:val="24"/>
          <w:szCs w:val="24"/>
        </w:rPr>
        <w:t xml:space="preserve"> lipca</w:t>
      </w:r>
      <w:r w:rsidRPr="00F756DA">
        <w:rPr>
          <w:rFonts w:cstheme="minorHAnsi"/>
          <w:sz w:val="24"/>
          <w:szCs w:val="24"/>
        </w:rPr>
        <w:t xml:space="preserve"> 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46570CB1" w14:textId="10A730FA" w:rsidR="00810BF9" w:rsidRPr="004E7E4B" w:rsidRDefault="008F6F9E" w:rsidP="0015118A">
      <w:pPr>
        <w:pStyle w:val="Nagwek1"/>
        <w:shd w:val="clear" w:color="auto" w:fill="FFFFFF"/>
        <w:spacing w:after="3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E7E4B">
        <w:rPr>
          <w:rFonts w:asciiTheme="minorHAnsi" w:hAnsiTheme="minorHAnsi" w:cstheme="minorHAnsi"/>
          <w:b/>
          <w:bCs/>
          <w:color w:val="auto"/>
        </w:rPr>
        <w:lastRenderedPageBreak/>
        <w:t>Ponad</w:t>
      </w:r>
      <w:r w:rsidR="0015118A" w:rsidRPr="004E7E4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E7E4B">
        <w:rPr>
          <w:rFonts w:asciiTheme="minorHAnsi" w:hAnsiTheme="minorHAnsi" w:cstheme="minorHAnsi"/>
          <w:b/>
          <w:bCs/>
          <w:color w:val="auto"/>
        </w:rPr>
        <w:t>45</w:t>
      </w:r>
      <w:r w:rsidR="0015118A" w:rsidRPr="004E7E4B">
        <w:rPr>
          <w:rFonts w:asciiTheme="minorHAnsi" w:hAnsiTheme="minorHAnsi" w:cstheme="minorHAnsi"/>
          <w:b/>
          <w:bCs/>
          <w:color w:val="auto"/>
        </w:rPr>
        <w:t xml:space="preserve"> mln </w:t>
      </w:r>
      <w:r w:rsidR="00E30A86" w:rsidRPr="004E7E4B">
        <w:rPr>
          <w:rFonts w:asciiTheme="minorHAnsi" w:hAnsiTheme="minorHAnsi" w:cstheme="minorHAnsi"/>
          <w:b/>
          <w:bCs/>
          <w:color w:val="auto"/>
        </w:rPr>
        <w:t xml:space="preserve">zł </w:t>
      </w:r>
      <w:r w:rsidR="00630963">
        <w:rPr>
          <w:rFonts w:asciiTheme="minorHAnsi" w:hAnsiTheme="minorHAnsi" w:cstheme="minorHAnsi"/>
          <w:b/>
          <w:bCs/>
          <w:color w:val="auto"/>
        </w:rPr>
        <w:t>z Funduszy Europejskich</w:t>
      </w:r>
      <w:r w:rsidR="00630963" w:rsidRPr="004E7E4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E7E4B">
        <w:rPr>
          <w:rFonts w:asciiTheme="minorHAnsi" w:hAnsiTheme="minorHAnsi" w:cstheme="minorHAnsi"/>
          <w:b/>
          <w:bCs/>
          <w:color w:val="auto"/>
        </w:rPr>
        <w:t xml:space="preserve">dla przedsiębiorstw w ramach </w:t>
      </w:r>
      <w:r w:rsidR="007419B3">
        <w:rPr>
          <w:rFonts w:asciiTheme="minorHAnsi" w:hAnsiTheme="minorHAnsi" w:cstheme="minorHAnsi"/>
          <w:b/>
          <w:bCs/>
          <w:color w:val="auto"/>
        </w:rPr>
        <w:t xml:space="preserve">konkursu </w:t>
      </w:r>
      <w:r w:rsidRPr="004E7E4B">
        <w:rPr>
          <w:rFonts w:asciiTheme="minorHAnsi" w:hAnsiTheme="minorHAnsi" w:cstheme="minorHAnsi"/>
          <w:b/>
          <w:bCs/>
          <w:color w:val="auto"/>
        </w:rPr>
        <w:t>„Akademii Menadżera MMŚP – kompetencje w zakresie cyfryzacji”</w:t>
      </w:r>
    </w:p>
    <w:p w14:paraId="374328F0" w14:textId="3EA347B2" w:rsidR="004E7E4B" w:rsidRPr="006D59C0" w:rsidRDefault="004E7E4B" w:rsidP="004E7E4B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000000"/>
        </w:rPr>
      </w:pPr>
      <w:r w:rsidRPr="006D59C0">
        <w:rPr>
          <w:rFonts w:asciiTheme="minorHAnsi" w:eastAsia="Calibri" w:hAnsiTheme="minorHAnsi" w:cstheme="minorHAnsi"/>
          <w:b/>
          <w:highlight w:val="white"/>
        </w:rPr>
        <w:t xml:space="preserve">W ramach „Akademii Menadżera </w:t>
      </w:r>
      <w:r w:rsidRPr="006D59C0">
        <w:rPr>
          <w:rFonts w:asciiTheme="minorHAnsi" w:hAnsiTheme="minorHAnsi" w:cstheme="minorHAnsi"/>
          <w:b/>
        </w:rPr>
        <w:t>MMŚP – kompetencje w zakresie cyfryzacji”</w:t>
      </w:r>
      <w:r w:rsidR="00A54FEB" w:rsidRPr="006D59C0">
        <w:rPr>
          <w:rFonts w:asciiTheme="minorHAnsi" w:hAnsiTheme="minorHAnsi" w:cstheme="minorHAnsi"/>
          <w:b/>
        </w:rPr>
        <w:t xml:space="preserve"> </w:t>
      </w:r>
      <w:r w:rsidR="006D59C0" w:rsidRPr="006D59C0">
        <w:rPr>
          <w:rFonts w:asciiTheme="minorHAnsi" w:hAnsiTheme="minorHAnsi" w:cstheme="minorHAnsi"/>
          <w:b/>
        </w:rPr>
        <w:t>–</w:t>
      </w:r>
      <w:r w:rsidR="00A54FEB" w:rsidRPr="006D59C0">
        <w:rPr>
          <w:rFonts w:asciiTheme="minorHAnsi" w:hAnsiTheme="minorHAnsi" w:cstheme="minorHAnsi"/>
          <w:b/>
        </w:rPr>
        <w:t xml:space="preserve"> </w:t>
      </w:r>
      <w:r w:rsidR="00A54FEB" w:rsidRPr="006D59C0">
        <w:rPr>
          <w:rFonts w:ascii="Calibri" w:eastAsia="Calibri" w:hAnsi="Calibri" w:cs="Calibri"/>
          <w:b/>
          <w:bCs/>
          <w:highlight w:val="white"/>
        </w:rPr>
        <w:t xml:space="preserve">projektu </w:t>
      </w:r>
      <w:r w:rsidR="00630963">
        <w:rPr>
          <w:rFonts w:ascii="Calibri" w:eastAsia="Calibri" w:hAnsi="Calibri" w:cs="Calibri"/>
          <w:b/>
          <w:bCs/>
          <w:highlight w:val="white"/>
        </w:rPr>
        <w:t>finansowanego z Programu Wiedza Edukacja Rozwój</w:t>
      </w:r>
      <w:r w:rsidR="00630963">
        <w:rPr>
          <w:rFonts w:asciiTheme="minorHAnsi" w:hAnsiTheme="minorHAnsi" w:cstheme="minorHAnsi"/>
          <w:b/>
        </w:rPr>
        <w:t xml:space="preserve"> </w:t>
      </w:r>
      <w:r w:rsidR="00630963" w:rsidRPr="006D59C0">
        <w:rPr>
          <w:rFonts w:asciiTheme="minorHAnsi" w:hAnsiTheme="minorHAnsi" w:cstheme="minorHAnsi"/>
          <w:b/>
        </w:rPr>
        <w:t>–</w:t>
      </w:r>
      <w:r w:rsidRPr="006D59C0">
        <w:rPr>
          <w:rFonts w:asciiTheme="minorHAnsi" w:hAnsiTheme="minorHAnsi" w:cstheme="minorHAnsi"/>
          <w:b/>
        </w:rPr>
        <w:t xml:space="preserve"> przedsiębiorstwa otrzymają </w:t>
      </w:r>
      <w:r w:rsidRPr="006D59C0">
        <w:rPr>
          <w:rFonts w:asciiTheme="minorHAnsi" w:eastAsia="Calibri" w:hAnsiTheme="minorHAnsi" w:cstheme="minorHAnsi"/>
          <w:b/>
          <w:highlight w:val="white"/>
        </w:rPr>
        <w:t>dużą dawkę wiedzy</w:t>
      </w:r>
      <w:r w:rsidRPr="006D59C0">
        <w:rPr>
          <w:rFonts w:asciiTheme="minorHAnsi" w:eastAsia="Calibri" w:hAnsiTheme="minorHAnsi" w:cstheme="minorHAnsi"/>
          <w:b/>
        </w:rPr>
        <w:t>,</w:t>
      </w:r>
      <w:r w:rsidRPr="006D59C0">
        <w:rPr>
          <w:rFonts w:asciiTheme="minorHAnsi" w:hAnsiTheme="minorHAnsi" w:cstheme="minorHAnsi"/>
          <w:b/>
          <w:color w:val="000000"/>
        </w:rPr>
        <w:t xml:space="preserve"> </w:t>
      </w:r>
      <w:r w:rsidR="008518FD">
        <w:rPr>
          <w:rFonts w:asciiTheme="minorHAnsi" w:hAnsiTheme="minorHAnsi" w:cstheme="minorHAnsi"/>
          <w:b/>
          <w:color w:val="000000"/>
        </w:rPr>
        <w:t xml:space="preserve">a także </w:t>
      </w:r>
      <w:r w:rsidRPr="006D59C0">
        <w:rPr>
          <w:rFonts w:asciiTheme="minorHAnsi" w:hAnsiTheme="minorHAnsi" w:cstheme="minorHAnsi"/>
          <w:b/>
          <w:color w:val="000000"/>
        </w:rPr>
        <w:t>wsparci</w:t>
      </w:r>
      <w:r w:rsidR="008518FD">
        <w:rPr>
          <w:rFonts w:asciiTheme="minorHAnsi" w:hAnsiTheme="minorHAnsi" w:cstheme="minorHAnsi"/>
          <w:b/>
          <w:color w:val="000000"/>
        </w:rPr>
        <w:t>a</w:t>
      </w:r>
      <w:r w:rsidRPr="006D59C0">
        <w:rPr>
          <w:rFonts w:asciiTheme="minorHAnsi" w:hAnsiTheme="minorHAnsi" w:cstheme="minorHAnsi"/>
          <w:b/>
          <w:color w:val="000000"/>
        </w:rPr>
        <w:t xml:space="preserve"> w zakresie poprawy zarządzania, rozwoju kapitału ludzkiego oraz procesów innowacyjnych</w:t>
      </w:r>
      <w:r w:rsidR="00DA7F1E">
        <w:rPr>
          <w:rFonts w:asciiTheme="minorHAnsi" w:hAnsiTheme="minorHAnsi" w:cstheme="minorHAnsi"/>
          <w:b/>
          <w:color w:val="000000"/>
        </w:rPr>
        <w:t xml:space="preserve"> w zakresie cyfryzacji</w:t>
      </w:r>
      <w:r w:rsidRPr="006D59C0">
        <w:rPr>
          <w:rFonts w:asciiTheme="minorHAnsi" w:hAnsiTheme="minorHAnsi" w:cstheme="minorHAnsi"/>
          <w:b/>
          <w:color w:val="000000"/>
        </w:rPr>
        <w:t>. Nabór</w:t>
      </w:r>
      <w:r w:rsidR="000200B7">
        <w:rPr>
          <w:rFonts w:asciiTheme="minorHAnsi" w:hAnsiTheme="minorHAnsi" w:cstheme="minorHAnsi"/>
          <w:b/>
          <w:color w:val="000000"/>
        </w:rPr>
        <w:t xml:space="preserve"> do konkursu</w:t>
      </w:r>
      <w:r w:rsidRPr="006D59C0">
        <w:rPr>
          <w:rFonts w:asciiTheme="minorHAnsi" w:hAnsiTheme="minorHAnsi" w:cstheme="minorHAnsi"/>
          <w:b/>
          <w:color w:val="000000"/>
        </w:rPr>
        <w:t xml:space="preserve"> </w:t>
      </w:r>
      <w:r w:rsidR="006D59C0" w:rsidRPr="006D59C0">
        <w:rPr>
          <w:rFonts w:asciiTheme="minorHAnsi" w:hAnsiTheme="minorHAnsi" w:cstheme="minorHAnsi"/>
          <w:b/>
          <w:color w:val="000000"/>
        </w:rPr>
        <w:t>potrwa</w:t>
      </w:r>
      <w:r w:rsidRPr="006D59C0">
        <w:rPr>
          <w:rFonts w:asciiTheme="minorHAnsi" w:hAnsiTheme="minorHAnsi" w:cstheme="minorHAnsi"/>
          <w:b/>
          <w:color w:val="000000"/>
        </w:rPr>
        <w:t xml:space="preserve"> od 23 sierpnia do 31 sierpnia 2021 r</w:t>
      </w:r>
      <w:r w:rsidR="00765F0E">
        <w:rPr>
          <w:rFonts w:asciiTheme="minorHAnsi" w:hAnsiTheme="minorHAnsi" w:cstheme="minorHAnsi"/>
          <w:b/>
          <w:color w:val="000000"/>
        </w:rPr>
        <w:t>.</w:t>
      </w:r>
    </w:p>
    <w:p w14:paraId="5E632662" w14:textId="77777777" w:rsidR="0061638C" w:rsidRDefault="007D3F97" w:rsidP="00BA4733">
      <w:pPr>
        <w:shd w:val="clear" w:color="auto" w:fill="FFFFFF"/>
        <w:rPr>
          <w:rFonts w:cstheme="minorHAnsi"/>
          <w:b/>
          <w:sz w:val="24"/>
          <w:szCs w:val="24"/>
        </w:rPr>
      </w:pPr>
      <w:r w:rsidRPr="007D3F97">
        <w:rPr>
          <w:rFonts w:ascii="Calibri" w:eastAsia="Calibri" w:hAnsi="Calibri" w:cs="Calibri"/>
          <w:sz w:val="24"/>
          <w:szCs w:val="24"/>
          <w:highlight w:val="white"/>
        </w:rPr>
        <w:t>Do 31 sierpnia br.</w:t>
      </w:r>
      <w:r w:rsidR="00DD13DB">
        <w:rPr>
          <w:rFonts w:ascii="Calibri" w:eastAsia="Calibri" w:hAnsi="Calibri" w:cs="Calibri"/>
          <w:sz w:val="24"/>
          <w:szCs w:val="24"/>
          <w:highlight w:val="white"/>
        </w:rPr>
        <w:t xml:space="preserve"> trwa nabór wniosków na </w:t>
      </w:r>
      <w:r w:rsidR="001B6829">
        <w:rPr>
          <w:rFonts w:ascii="Calibri" w:eastAsia="Calibri" w:hAnsi="Calibri" w:cs="Calibri"/>
          <w:sz w:val="24"/>
          <w:szCs w:val="24"/>
          <w:highlight w:val="white"/>
        </w:rPr>
        <w:t xml:space="preserve">realizację </w:t>
      </w:r>
      <w:r w:rsidRPr="007D3F97">
        <w:rPr>
          <w:rFonts w:ascii="Calibri" w:eastAsia="Calibri" w:hAnsi="Calibri" w:cs="Calibri"/>
          <w:sz w:val="24"/>
          <w:szCs w:val="24"/>
          <w:highlight w:val="white"/>
        </w:rPr>
        <w:t>ogólnopolski</w:t>
      </w:r>
      <w:r w:rsidR="001B6829">
        <w:rPr>
          <w:rFonts w:ascii="Calibri" w:eastAsia="Calibri" w:hAnsi="Calibri" w:cs="Calibri"/>
          <w:sz w:val="24"/>
          <w:szCs w:val="24"/>
          <w:highlight w:val="white"/>
        </w:rPr>
        <w:t>ch</w:t>
      </w:r>
      <w:r w:rsidR="00DD13DB">
        <w:rPr>
          <w:rFonts w:ascii="Calibri" w:eastAsia="Calibri" w:hAnsi="Calibri" w:cs="Calibri"/>
          <w:sz w:val="24"/>
          <w:szCs w:val="24"/>
          <w:highlight w:val="white"/>
        </w:rPr>
        <w:t xml:space="preserve"> projekt</w:t>
      </w:r>
      <w:r w:rsidR="001B6829">
        <w:rPr>
          <w:rFonts w:ascii="Calibri" w:eastAsia="Calibri" w:hAnsi="Calibri" w:cs="Calibri"/>
          <w:sz w:val="24"/>
          <w:szCs w:val="24"/>
          <w:highlight w:val="white"/>
        </w:rPr>
        <w:t>ów</w:t>
      </w:r>
      <w:r w:rsidR="00DD13DB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1B6829">
        <w:rPr>
          <w:rFonts w:ascii="Calibri" w:eastAsia="Calibri" w:hAnsi="Calibri" w:cs="Calibri"/>
          <w:sz w:val="24"/>
          <w:szCs w:val="24"/>
          <w:highlight w:val="white"/>
        </w:rPr>
        <w:t>w ramach</w:t>
      </w:r>
      <w:r w:rsidRPr="007D3F97">
        <w:rPr>
          <w:rFonts w:ascii="Calibri" w:eastAsia="Calibri" w:hAnsi="Calibri" w:cs="Calibri"/>
          <w:sz w:val="24"/>
          <w:szCs w:val="24"/>
          <w:highlight w:val="white"/>
        </w:rPr>
        <w:t xml:space="preserve"> konkursu </w:t>
      </w:r>
      <w:r w:rsidRPr="007D3F97">
        <w:rPr>
          <w:rFonts w:eastAsia="Calibri" w:cstheme="minorHAnsi"/>
          <w:bCs/>
          <w:sz w:val="24"/>
          <w:szCs w:val="24"/>
          <w:highlight w:val="white"/>
        </w:rPr>
        <w:t>„Akademi</w:t>
      </w:r>
      <w:r w:rsidR="001B6829">
        <w:rPr>
          <w:rFonts w:eastAsia="Calibri" w:cstheme="minorHAnsi"/>
          <w:bCs/>
          <w:sz w:val="24"/>
          <w:szCs w:val="24"/>
          <w:highlight w:val="white"/>
        </w:rPr>
        <w:t>a</w:t>
      </w:r>
      <w:r w:rsidRPr="007D3F97">
        <w:rPr>
          <w:rFonts w:eastAsia="Calibri" w:cstheme="minorHAnsi"/>
          <w:bCs/>
          <w:sz w:val="24"/>
          <w:szCs w:val="24"/>
          <w:highlight w:val="white"/>
        </w:rPr>
        <w:t xml:space="preserve"> Menadżera </w:t>
      </w:r>
      <w:r w:rsidRPr="007D3F97">
        <w:rPr>
          <w:rFonts w:cstheme="minorHAnsi"/>
          <w:bCs/>
          <w:sz w:val="24"/>
          <w:szCs w:val="24"/>
        </w:rPr>
        <w:t>MMŚP – kompetencje w zakresie cyfryzacji</w:t>
      </w:r>
      <w:r w:rsidR="00A54FEB">
        <w:rPr>
          <w:rFonts w:ascii="Calibri" w:eastAsia="Calibri" w:hAnsi="Calibri" w:cs="Calibri"/>
          <w:sz w:val="24"/>
          <w:szCs w:val="24"/>
          <w:highlight w:val="white"/>
        </w:rPr>
        <w:t>”</w:t>
      </w:r>
      <w:r w:rsidRPr="007D3F97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 w:rsidR="001B6829">
        <w:rPr>
          <w:rFonts w:ascii="Calibri" w:eastAsia="Calibri" w:hAnsi="Calibri" w:cs="Calibri"/>
          <w:sz w:val="24"/>
          <w:szCs w:val="24"/>
          <w:highlight w:val="white"/>
        </w:rPr>
        <w:t xml:space="preserve">Wsparcie </w:t>
      </w:r>
      <w:r>
        <w:rPr>
          <w:rFonts w:ascii="Calibri" w:eastAsia="Calibri" w:hAnsi="Calibri" w:cs="Calibri"/>
          <w:sz w:val="24"/>
          <w:szCs w:val="24"/>
          <w:highlight w:val="white"/>
        </w:rPr>
        <w:t>skierowan</w:t>
      </w:r>
      <w:r w:rsidR="00B64258">
        <w:rPr>
          <w:rFonts w:ascii="Calibri" w:eastAsia="Calibri" w:hAnsi="Calibri" w:cs="Calibri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jest do </w:t>
      </w:r>
      <w:r w:rsidR="005E31DE">
        <w:rPr>
          <w:rFonts w:ascii="Calibri" w:eastAsia="Calibri" w:hAnsi="Calibri" w:cs="Calibri"/>
          <w:sz w:val="24"/>
          <w:szCs w:val="24"/>
          <w:highlight w:val="white"/>
        </w:rPr>
        <w:t>przedsiębiorców,</w:t>
      </w:r>
      <w:r w:rsidR="00562D9D">
        <w:rPr>
          <w:rFonts w:ascii="Calibri" w:eastAsia="Calibri" w:hAnsi="Calibri" w:cs="Calibri"/>
          <w:sz w:val="24"/>
          <w:szCs w:val="24"/>
          <w:highlight w:val="white"/>
        </w:rPr>
        <w:t xml:space="preserve"> właścicieli, współwłaścicieli,</w:t>
      </w:r>
      <w:r w:rsidR="005E31DE">
        <w:rPr>
          <w:rFonts w:ascii="Calibri" w:eastAsia="Calibri" w:hAnsi="Calibri" w:cs="Calibri"/>
          <w:sz w:val="24"/>
          <w:szCs w:val="24"/>
          <w:highlight w:val="white"/>
        </w:rPr>
        <w:t xml:space="preserve"> kadry menedżerskiej </w:t>
      </w:r>
      <w:r w:rsidR="00562D9D">
        <w:rPr>
          <w:rFonts w:ascii="Calibri" w:eastAsia="Calibri" w:hAnsi="Calibri" w:cs="Calibri"/>
          <w:sz w:val="24"/>
          <w:szCs w:val="24"/>
          <w:highlight w:val="white"/>
        </w:rPr>
        <w:t xml:space="preserve">oraz </w:t>
      </w:r>
      <w:r w:rsidR="005E31DE">
        <w:rPr>
          <w:rFonts w:ascii="Calibri" w:eastAsia="Calibri" w:hAnsi="Calibri" w:cs="Calibri"/>
          <w:sz w:val="24"/>
          <w:szCs w:val="24"/>
          <w:highlight w:val="white"/>
        </w:rPr>
        <w:t xml:space="preserve">osób przewidzianych do objęcia stanowiska kierowniczego w </w:t>
      </w:r>
      <w:r w:rsidR="000541FA">
        <w:rPr>
          <w:rFonts w:ascii="Calibri" w:eastAsia="Calibri" w:hAnsi="Calibri" w:cs="Calibri"/>
          <w:sz w:val="24"/>
          <w:szCs w:val="24"/>
          <w:highlight w:val="white"/>
        </w:rPr>
        <w:t>MMŚP</w:t>
      </w:r>
      <w:r w:rsidR="007419B3">
        <w:rPr>
          <w:rFonts w:ascii="Calibri" w:eastAsia="Calibri" w:hAnsi="Calibri" w:cs="Calibri"/>
          <w:sz w:val="24"/>
          <w:szCs w:val="24"/>
          <w:highlight w:val="white"/>
        </w:rPr>
        <w:t>.</w:t>
      </w:r>
      <w:r w:rsidR="00F90CE2" w:rsidRPr="00F90CE2">
        <w:rPr>
          <w:rFonts w:cstheme="minorHAnsi"/>
          <w:b/>
          <w:sz w:val="24"/>
          <w:szCs w:val="24"/>
        </w:rPr>
        <w:t xml:space="preserve"> </w:t>
      </w:r>
    </w:p>
    <w:p w14:paraId="694AF08C" w14:textId="45AC9BBC" w:rsidR="00630963" w:rsidRDefault="00A24084" w:rsidP="00BA473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FC6529" w:rsidRPr="00630963">
        <w:rPr>
          <w:rFonts w:cstheme="minorHAnsi"/>
          <w:sz w:val="24"/>
          <w:szCs w:val="24"/>
        </w:rPr>
        <w:t>miany w otoczeniu biznesowym przedsiębiorstw spowodowane postępującą cyfryzacją</w:t>
      </w:r>
      <w:r w:rsidR="00630963">
        <w:rPr>
          <w:rFonts w:cstheme="minorHAnsi"/>
          <w:sz w:val="24"/>
          <w:szCs w:val="24"/>
        </w:rPr>
        <w:t>,</w:t>
      </w:r>
      <w:r w:rsidR="00FC6529" w:rsidRPr="00630963">
        <w:rPr>
          <w:rFonts w:cstheme="minorHAnsi"/>
          <w:sz w:val="24"/>
          <w:szCs w:val="24"/>
        </w:rPr>
        <w:t xml:space="preserve"> stawiają </w:t>
      </w:r>
      <w:r w:rsidR="0061638C">
        <w:rPr>
          <w:rFonts w:cstheme="minorHAnsi"/>
          <w:sz w:val="24"/>
          <w:szCs w:val="24"/>
        </w:rPr>
        <w:t>przed firmami</w:t>
      </w:r>
      <w:r w:rsidR="0061638C" w:rsidRPr="00630963">
        <w:rPr>
          <w:rFonts w:cstheme="minorHAnsi"/>
          <w:sz w:val="24"/>
          <w:szCs w:val="24"/>
        </w:rPr>
        <w:t xml:space="preserve"> </w:t>
      </w:r>
      <w:r w:rsidR="00FC6529" w:rsidRPr="00630963">
        <w:rPr>
          <w:rFonts w:cstheme="minorHAnsi"/>
          <w:sz w:val="24"/>
          <w:szCs w:val="24"/>
        </w:rPr>
        <w:t xml:space="preserve">wiele wyzwań. Jedną z nich jest pojawiająca się luka kompetencyjna wynikająca </w:t>
      </w:r>
      <w:ins w:id="2" w:author="mac" w:date="2021-07-23T14:09:00Z">
        <w:r w:rsidR="00E65537">
          <w:rPr>
            <w:rFonts w:cstheme="minorHAnsi"/>
            <w:sz w:val="24"/>
            <w:szCs w:val="24"/>
          </w:rPr>
          <w:br/>
        </w:r>
      </w:ins>
      <w:r w:rsidR="00FC6529" w:rsidRPr="00630963">
        <w:rPr>
          <w:rFonts w:cstheme="minorHAnsi"/>
          <w:sz w:val="24"/>
          <w:szCs w:val="24"/>
        </w:rPr>
        <w:t>z braku doświadczonej kadry zarządzającej</w:t>
      </w:r>
      <w:r w:rsidR="00630963">
        <w:rPr>
          <w:rFonts w:cstheme="minorHAnsi"/>
          <w:sz w:val="24"/>
          <w:szCs w:val="24"/>
        </w:rPr>
        <w:t>,</w:t>
      </w:r>
      <w:r w:rsidR="00FC6529" w:rsidRPr="00630963">
        <w:rPr>
          <w:rFonts w:cstheme="minorHAnsi"/>
          <w:sz w:val="24"/>
          <w:szCs w:val="24"/>
        </w:rPr>
        <w:t xml:space="preserve"> rozumiejącej nie tylko biznesowe i organizacyjne aspekty zmiany, ale przede wszystkim rozumiejącej działanie nowych technologii cyfrowych </w:t>
      </w:r>
      <w:ins w:id="3" w:author="mac" w:date="2021-07-23T14:08:00Z">
        <w:r w:rsidR="00E65537">
          <w:rPr>
            <w:rFonts w:cstheme="minorHAnsi"/>
            <w:sz w:val="24"/>
            <w:szCs w:val="24"/>
          </w:rPr>
          <w:br/>
        </w:r>
      </w:ins>
      <w:r w:rsidR="00FC6529" w:rsidRPr="00630963">
        <w:rPr>
          <w:rFonts w:cstheme="minorHAnsi"/>
          <w:sz w:val="24"/>
          <w:szCs w:val="24"/>
        </w:rPr>
        <w:t>i potrafiącej skutecznie wykorzystywać je jako narzędzia do kreowania wartości i utrzymywania przewagi konkurencyjnej</w:t>
      </w:r>
      <w:r>
        <w:rPr>
          <w:rFonts w:cstheme="minorHAnsi"/>
          <w:sz w:val="24"/>
          <w:szCs w:val="24"/>
        </w:rPr>
        <w:t xml:space="preserve">. </w:t>
      </w:r>
    </w:p>
    <w:p w14:paraId="27EAD8F1" w14:textId="412ABBF6" w:rsidR="00765F0E" w:rsidRPr="00630963" w:rsidRDefault="00A24084" w:rsidP="00BA4733">
      <w:pPr>
        <w:shd w:val="clear" w:color="auto" w:fill="FFFFFF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Odpowiedzią  na tą sytuację są</w:t>
      </w:r>
      <w:r>
        <w:rPr>
          <w:rFonts w:cstheme="minorHAnsi"/>
          <w:bCs/>
          <w:sz w:val="24"/>
          <w:szCs w:val="24"/>
        </w:rPr>
        <w:t xml:space="preserve"> p</w:t>
      </w:r>
      <w:r w:rsidR="00562D9D">
        <w:rPr>
          <w:rFonts w:cstheme="minorHAnsi"/>
          <w:bCs/>
          <w:sz w:val="24"/>
          <w:szCs w:val="24"/>
        </w:rPr>
        <w:t>rojekty</w:t>
      </w:r>
      <w:r>
        <w:rPr>
          <w:rFonts w:cstheme="minorHAnsi"/>
          <w:bCs/>
          <w:sz w:val="24"/>
          <w:szCs w:val="24"/>
        </w:rPr>
        <w:t>, które będą realizowane</w:t>
      </w:r>
      <w:r w:rsidR="00562D9D">
        <w:rPr>
          <w:rFonts w:cstheme="minorHAnsi"/>
          <w:bCs/>
          <w:sz w:val="24"/>
          <w:szCs w:val="24"/>
        </w:rPr>
        <w:t xml:space="preserve"> w ramach konkursu</w:t>
      </w:r>
      <w:r w:rsidR="0061638C">
        <w:rPr>
          <w:rFonts w:cstheme="minorHAnsi"/>
          <w:bCs/>
          <w:sz w:val="24"/>
          <w:szCs w:val="24"/>
        </w:rPr>
        <w:t xml:space="preserve"> PARP</w:t>
      </w:r>
      <w:r>
        <w:rPr>
          <w:rFonts w:cstheme="minorHAnsi"/>
          <w:bCs/>
          <w:sz w:val="24"/>
          <w:szCs w:val="24"/>
        </w:rPr>
        <w:t>. P</w:t>
      </w:r>
      <w:r w:rsidR="00562D9D">
        <w:rPr>
          <w:rFonts w:cstheme="minorHAnsi"/>
          <w:sz w:val="24"/>
          <w:szCs w:val="24"/>
        </w:rPr>
        <w:t>rzewidują</w:t>
      </w:r>
      <w:r w:rsidR="00F90CE2" w:rsidRPr="00293E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one </w:t>
      </w:r>
      <w:r w:rsidR="00F90CE2" w:rsidRPr="00293EC4">
        <w:rPr>
          <w:rFonts w:cstheme="minorHAnsi"/>
          <w:sz w:val="24"/>
          <w:szCs w:val="24"/>
        </w:rPr>
        <w:t xml:space="preserve">refundację usług rozwojowych </w:t>
      </w:r>
      <w:r w:rsidR="00F90CE2" w:rsidRPr="000D3C7E">
        <w:rPr>
          <w:rFonts w:cstheme="minorHAnsi"/>
          <w:sz w:val="24"/>
          <w:szCs w:val="24"/>
        </w:rPr>
        <w:t xml:space="preserve">dotyczących analizy potrzeb </w:t>
      </w:r>
      <w:r w:rsidR="00562D9D">
        <w:rPr>
          <w:rFonts w:cstheme="minorHAnsi"/>
          <w:sz w:val="24"/>
          <w:szCs w:val="24"/>
        </w:rPr>
        <w:t xml:space="preserve">rozwojowych, </w:t>
      </w:r>
      <w:r w:rsidR="00562D9D" w:rsidRPr="000D3C7E">
        <w:rPr>
          <w:rFonts w:cstheme="minorHAnsi"/>
          <w:sz w:val="24"/>
          <w:szCs w:val="24"/>
        </w:rPr>
        <w:t>w tym analizy potrzeb kompetencyjnych</w:t>
      </w:r>
      <w:r w:rsidR="00562D9D">
        <w:rPr>
          <w:rFonts w:cstheme="minorHAnsi"/>
          <w:sz w:val="24"/>
          <w:szCs w:val="24"/>
        </w:rPr>
        <w:t xml:space="preserve"> kadry, a także wsparcie doradczo-szkoleniowe </w:t>
      </w:r>
      <w:r w:rsidR="00F90CE2" w:rsidRPr="000D3C7E">
        <w:rPr>
          <w:rFonts w:cstheme="minorHAnsi"/>
          <w:sz w:val="24"/>
          <w:szCs w:val="24"/>
        </w:rPr>
        <w:t xml:space="preserve">w zakresie </w:t>
      </w:r>
      <w:r w:rsidR="00562D9D">
        <w:rPr>
          <w:rFonts w:cstheme="minorHAnsi"/>
          <w:sz w:val="24"/>
          <w:szCs w:val="24"/>
        </w:rPr>
        <w:t xml:space="preserve">transformacji </w:t>
      </w:r>
      <w:r w:rsidR="00F90CE2" w:rsidRPr="000D3C7E">
        <w:rPr>
          <w:rFonts w:cstheme="minorHAnsi"/>
          <w:sz w:val="24"/>
          <w:szCs w:val="24"/>
        </w:rPr>
        <w:t>cyfr</w:t>
      </w:r>
      <w:r w:rsidR="00562D9D">
        <w:rPr>
          <w:rFonts w:cstheme="minorHAnsi"/>
          <w:sz w:val="24"/>
          <w:szCs w:val="24"/>
        </w:rPr>
        <w:t xml:space="preserve">owej przedsiębiorstwa. </w:t>
      </w:r>
    </w:p>
    <w:p w14:paraId="505EF1BD" w14:textId="66DCF4EA" w:rsidR="00562D9D" w:rsidRPr="00630963" w:rsidRDefault="00562D9D" w:rsidP="00D6059C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Operator</w:t>
      </w:r>
      <w:r w:rsidR="00D6059C">
        <w:rPr>
          <w:rFonts w:ascii="Calibri" w:eastAsia="Calibri" w:hAnsi="Calibri" w:cs="Calibri"/>
          <w:sz w:val="24"/>
          <w:szCs w:val="24"/>
          <w:highlight w:val="white"/>
        </w:rPr>
        <w:t>ami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D6059C">
        <w:rPr>
          <w:rFonts w:ascii="Calibri" w:eastAsia="Calibri" w:hAnsi="Calibri" w:cs="Calibri"/>
          <w:sz w:val="24"/>
          <w:szCs w:val="24"/>
          <w:highlight w:val="white"/>
        </w:rPr>
        <w:t xml:space="preserve">realizującymi projekty mogą być </w:t>
      </w:r>
      <w:r w:rsidR="00D6059C" w:rsidRPr="00D6059C">
        <w:rPr>
          <w:rFonts w:ascii="Calibri" w:eastAsia="Calibri" w:hAnsi="Calibri" w:cs="Calibri"/>
          <w:sz w:val="24"/>
          <w:szCs w:val="24"/>
        </w:rPr>
        <w:t>przedsiębiorcy,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>podmioty działające na rzecz rozwoju gospodarczego,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>podmioty działające na rzecz zatrudnienia, rozwoju zasobów ludzkich lub potencjału adaptacyjnego przedsiębiorców,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 xml:space="preserve">reprezentatywne organizacje związkowe </w:t>
      </w:r>
      <w:ins w:id="4" w:author="mac" w:date="2021-07-23T14:09:00Z">
        <w:r w:rsidR="00E65537">
          <w:rPr>
            <w:rFonts w:ascii="Times New Roman" w:eastAsia="Calibri" w:hAnsi="Times New Roman" w:cs="Times New Roman"/>
            <w:sz w:val="24"/>
            <w:szCs w:val="24"/>
          </w:rPr>
          <w:br/>
        </w:r>
      </w:ins>
      <w:r w:rsidR="00D6059C" w:rsidRPr="00D6059C">
        <w:rPr>
          <w:rFonts w:ascii="Calibri" w:eastAsia="Calibri" w:hAnsi="Calibri" w:cs="Calibri"/>
          <w:sz w:val="24"/>
          <w:szCs w:val="24"/>
        </w:rPr>
        <w:t>i pracodawców,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>organizacje pracodawców,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>organizacje samorządu gospodarczego,</w:t>
      </w:r>
      <w:r w:rsidR="00D6059C">
        <w:rPr>
          <w:rFonts w:ascii="Calibri" w:eastAsia="Calibri" w:hAnsi="Calibri" w:cs="Calibri"/>
          <w:sz w:val="24"/>
          <w:szCs w:val="24"/>
        </w:rPr>
        <w:t xml:space="preserve"> </w:t>
      </w:r>
      <w:r w:rsidR="00D6059C" w:rsidRPr="00D6059C">
        <w:rPr>
          <w:rFonts w:ascii="Calibri" w:eastAsia="Calibri" w:hAnsi="Calibri" w:cs="Calibri"/>
          <w:sz w:val="24"/>
          <w:szCs w:val="24"/>
        </w:rPr>
        <w:t>organizacje związkowe.</w:t>
      </w:r>
    </w:p>
    <w:p w14:paraId="6D1A7657" w14:textId="77777777" w:rsidR="00D6059C" w:rsidRDefault="00D6059C" w:rsidP="00BA4733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</w:p>
    <w:p w14:paraId="264FE8FB" w14:textId="23B8B2C5" w:rsidR="005B7112" w:rsidRPr="00630963" w:rsidRDefault="00765F0E" w:rsidP="005B7112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630963">
        <w:rPr>
          <w:rFonts w:cstheme="minorHAnsi"/>
          <w:bCs/>
          <w:sz w:val="24"/>
          <w:szCs w:val="24"/>
        </w:rPr>
        <w:lastRenderedPageBreak/>
        <w:t>–</w:t>
      </w:r>
      <w:r w:rsidR="00630963">
        <w:rPr>
          <w:rFonts w:cstheme="minorHAnsi"/>
          <w:bCs/>
          <w:sz w:val="24"/>
          <w:szCs w:val="24"/>
        </w:rPr>
        <w:t xml:space="preserve"> </w:t>
      </w:r>
      <w:r w:rsidR="00630963" w:rsidRPr="00630963">
        <w:rPr>
          <w:rFonts w:cstheme="minorHAnsi"/>
          <w:sz w:val="24"/>
          <w:szCs w:val="24"/>
        </w:rPr>
        <w:t xml:space="preserve">Zakres kompetencji wymaganych od menadżerów zmienia się po pandemii. „Akademia Menadżera MMŚP” jest ofertą dostosowaną do procesów organizacyjnych firm przeniesionych do przestrzeni wirtualnych. Takie programy pozwalają zdobyć konkretne umiejętności w zakresie integracji i analizy danych, a tym samym umożliwiają przeprowadzenie transformacji cyfrowej przedsiębiorstw, która obecnie stanowi wyzwanie dla wielu firm </w:t>
      </w:r>
      <w:r w:rsidR="00630963" w:rsidRPr="00630963">
        <w:rPr>
          <w:rFonts w:cstheme="minorHAnsi"/>
          <w:bCs/>
          <w:sz w:val="24"/>
          <w:szCs w:val="24"/>
        </w:rPr>
        <w:t>–</w:t>
      </w:r>
      <w:r w:rsidR="00630963">
        <w:rPr>
          <w:rFonts w:cstheme="minorHAnsi"/>
          <w:bCs/>
          <w:sz w:val="24"/>
          <w:szCs w:val="24"/>
        </w:rPr>
        <w:t xml:space="preserve"> </w:t>
      </w:r>
      <w:r w:rsidR="00630963" w:rsidRPr="00630963">
        <w:rPr>
          <w:rFonts w:cstheme="minorHAnsi"/>
          <w:sz w:val="24"/>
          <w:szCs w:val="24"/>
        </w:rPr>
        <w:t xml:space="preserve">komentuje </w:t>
      </w:r>
      <w:r w:rsidR="00630963" w:rsidRPr="00886B97">
        <w:rPr>
          <w:rFonts w:cstheme="minorHAnsi"/>
          <w:b/>
          <w:sz w:val="24"/>
          <w:szCs w:val="24"/>
        </w:rPr>
        <w:t>Małgorzata Jarosińska-Jedynak</w:t>
      </w:r>
      <w:r w:rsidR="00630963" w:rsidRPr="00630963">
        <w:rPr>
          <w:rFonts w:cstheme="minorHAnsi"/>
          <w:sz w:val="24"/>
          <w:szCs w:val="24"/>
        </w:rPr>
        <w:t xml:space="preserve">, sekretarz stanu w Ministerstwie Funduszy i Polityki Regionalnej. </w:t>
      </w:r>
      <w:r w:rsidR="00630963" w:rsidRPr="00630963">
        <w:rPr>
          <w:rFonts w:cstheme="minorHAnsi"/>
          <w:sz w:val="24"/>
          <w:szCs w:val="24"/>
        </w:rPr>
        <w:br/>
      </w:r>
    </w:p>
    <w:p w14:paraId="2846581A" w14:textId="1B010CA3" w:rsidR="000A1615" w:rsidRPr="00C029C3" w:rsidRDefault="002074B0" w:rsidP="00BA4733">
      <w:pPr>
        <w:shd w:val="clear" w:color="auto" w:fill="FFFFFF"/>
        <w:rPr>
          <w:rFonts w:ascii="Calibri" w:eastAsia="Calibri" w:hAnsi="Calibri" w:cs="Calibri"/>
          <w:sz w:val="24"/>
          <w:szCs w:val="24"/>
          <w:highlight w:val="white"/>
        </w:rPr>
      </w:pPr>
      <w:r w:rsidRPr="006D59C0">
        <w:rPr>
          <w:rFonts w:ascii="Calibri" w:eastAsia="Calibri" w:hAnsi="Calibri" w:cs="Calibri"/>
          <w:b/>
          <w:bCs/>
          <w:sz w:val="24"/>
          <w:szCs w:val="24"/>
          <w:highlight w:val="white"/>
        </w:rPr>
        <w:t>Poszerzanie kompetencji cyfrowych</w:t>
      </w:r>
    </w:p>
    <w:p w14:paraId="660F34D3" w14:textId="55145C4A" w:rsidR="00B9263C" w:rsidRPr="007405E4" w:rsidRDefault="0061638C" w:rsidP="007405E4">
      <w:pPr>
        <w:rPr>
          <w:sz w:val="24"/>
          <w:szCs w:val="24"/>
        </w:rPr>
      </w:pPr>
      <w:r w:rsidRPr="007405E4"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405E4" w:rsidRPr="007405E4">
        <w:rPr>
          <w:sz w:val="24"/>
          <w:szCs w:val="24"/>
        </w:rPr>
        <w:t xml:space="preserve">Zaproponowany przez PARP konkurs pozwoli zbudować wśród pracowników przedsiębiorstw kompetencje potrzebne do zarządzania transformacją cyfrową. Uczestnicy biorący udział w projekcie –  przy wsparciu Operatora – sami wybiorą usługi rozwojowe, które odpowiadają na ich potrzeby. Przez 21 miesięcy będziemy realizowali projekty wybrane w konkursie, które poszerzą kompetencje pracowników i pozwolą na </w:t>
      </w:r>
      <w:r w:rsidR="007405E4" w:rsidRPr="007405E4">
        <w:rPr>
          <w:color w:val="000000"/>
          <w:sz w:val="24"/>
          <w:szCs w:val="24"/>
        </w:rPr>
        <w:t xml:space="preserve">przeprowadzenie transformacji cyfrowej w przedsiębiorstwie </w:t>
      </w:r>
      <w:r w:rsidR="00B9263C" w:rsidRPr="007405E4">
        <w:rPr>
          <w:rFonts w:ascii="Calibri" w:hAnsi="Calibri" w:cs="Calibri"/>
          <w:color w:val="000000"/>
          <w:sz w:val="24"/>
          <w:szCs w:val="24"/>
        </w:rPr>
        <w:t xml:space="preserve">– dodaje </w:t>
      </w:r>
      <w:r w:rsidR="00AE1398" w:rsidRPr="00886B97">
        <w:rPr>
          <w:rFonts w:ascii="Calibri" w:hAnsi="Calibri" w:cs="Calibri"/>
          <w:b/>
          <w:color w:val="000000"/>
          <w:sz w:val="24"/>
          <w:szCs w:val="24"/>
        </w:rPr>
        <w:t>Marcin Czyża</w:t>
      </w:r>
      <w:r w:rsidR="00AE1398" w:rsidRPr="007405E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83B94">
        <w:rPr>
          <w:rFonts w:ascii="Calibri" w:hAnsi="Calibri" w:cs="Calibri"/>
          <w:color w:val="000000"/>
          <w:sz w:val="24"/>
          <w:szCs w:val="24"/>
        </w:rPr>
        <w:t>p. o.</w:t>
      </w:r>
      <w:r w:rsidR="00E83B94" w:rsidRPr="007405E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E1398" w:rsidRPr="007405E4">
        <w:rPr>
          <w:rFonts w:ascii="Calibri" w:hAnsi="Calibri" w:cs="Calibri"/>
          <w:color w:val="000000"/>
          <w:sz w:val="24"/>
          <w:szCs w:val="24"/>
        </w:rPr>
        <w:t>prezesa</w:t>
      </w:r>
      <w:r w:rsidR="00B9263C" w:rsidRPr="007405E4">
        <w:rPr>
          <w:rFonts w:ascii="Calibri" w:hAnsi="Calibri" w:cs="Calibri"/>
          <w:color w:val="000000"/>
          <w:sz w:val="24"/>
          <w:szCs w:val="24"/>
        </w:rPr>
        <w:t xml:space="preserve"> Polskiej Agencji Rozwoju Przedsiębiorczości.</w:t>
      </w:r>
    </w:p>
    <w:p w14:paraId="499A5602" w14:textId="09DF5643" w:rsidR="00AE1398" w:rsidRDefault="00841037" w:rsidP="00841037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Program skierowany jest do osób, które pracują lub </w:t>
      </w:r>
      <w:r w:rsidR="00E45ABC">
        <w:rPr>
          <w:rFonts w:asciiTheme="minorHAnsi" w:hAnsiTheme="minorHAnsi" w:cstheme="minorHAnsi"/>
          <w:color w:val="000000"/>
        </w:rPr>
        <w:t xml:space="preserve">wkrótce </w:t>
      </w:r>
      <w:r>
        <w:rPr>
          <w:rFonts w:asciiTheme="minorHAnsi" w:hAnsiTheme="minorHAnsi" w:cstheme="minorHAnsi"/>
          <w:color w:val="000000"/>
        </w:rPr>
        <w:t xml:space="preserve">podejmą pracę jako menadżerowie </w:t>
      </w:r>
      <w:ins w:id="5" w:author="mac" w:date="2021-07-23T14:09:00Z">
        <w:r w:rsidR="00E65537">
          <w:rPr>
            <w:rFonts w:asciiTheme="minorHAnsi" w:hAnsiTheme="minorHAnsi" w:cstheme="minorHAnsi"/>
            <w:color w:val="000000"/>
          </w:rPr>
          <w:br/>
        </w:r>
      </w:ins>
      <w:r>
        <w:rPr>
          <w:rFonts w:asciiTheme="minorHAnsi" w:hAnsiTheme="minorHAnsi" w:cstheme="minorHAnsi"/>
          <w:color w:val="000000"/>
        </w:rPr>
        <w:t xml:space="preserve">i już posiadają kompetencje w tym zakresie. </w:t>
      </w:r>
      <w:r w:rsidR="00E45ABC">
        <w:rPr>
          <w:rFonts w:asciiTheme="minorHAnsi" w:hAnsiTheme="minorHAnsi" w:cstheme="minorHAnsi"/>
          <w:color w:val="000000"/>
        </w:rPr>
        <w:t>Projekt ma uzupełnić podstawowe kompetencje menadżerskie</w:t>
      </w:r>
      <w:r>
        <w:rPr>
          <w:rFonts w:asciiTheme="minorHAnsi" w:hAnsiTheme="minorHAnsi" w:cstheme="minorHAnsi"/>
          <w:color w:val="000000"/>
        </w:rPr>
        <w:t xml:space="preserve"> </w:t>
      </w:r>
      <w:r w:rsidR="00E45ABC">
        <w:rPr>
          <w:rFonts w:asciiTheme="minorHAnsi" w:hAnsiTheme="minorHAnsi" w:cstheme="minorHAnsi"/>
          <w:color w:val="000000"/>
        </w:rPr>
        <w:t>o t</w:t>
      </w:r>
      <w:r w:rsidR="00A24084">
        <w:rPr>
          <w:rFonts w:asciiTheme="minorHAnsi" w:hAnsiTheme="minorHAnsi" w:cstheme="minorHAnsi"/>
          <w:color w:val="000000"/>
        </w:rPr>
        <w:t>e</w:t>
      </w:r>
      <w:r w:rsidR="00E45ABC">
        <w:rPr>
          <w:rFonts w:asciiTheme="minorHAnsi" w:hAnsiTheme="minorHAnsi" w:cstheme="minorHAnsi"/>
          <w:color w:val="000000"/>
        </w:rPr>
        <w:t>, które są niezbędne</w:t>
      </w:r>
      <w:r>
        <w:rPr>
          <w:rFonts w:asciiTheme="minorHAnsi" w:hAnsiTheme="minorHAnsi" w:cstheme="minorHAnsi"/>
          <w:color w:val="000000"/>
        </w:rPr>
        <w:t xml:space="preserve"> do </w:t>
      </w:r>
      <w:r w:rsidR="00E45ABC">
        <w:rPr>
          <w:rFonts w:ascii="Calibri" w:hAnsi="Calibri" w:cs="Calibri"/>
          <w:color w:val="000000"/>
        </w:rPr>
        <w:t>zarządzania</w:t>
      </w:r>
      <w:r w:rsidR="00E45ABC" w:rsidRPr="00356C8D">
        <w:rPr>
          <w:rFonts w:ascii="Calibri" w:hAnsi="Calibri" w:cs="Calibri"/>
          <w:color w:val="000000"/>
        </w:rPr>
        <w:t xml:space="preserve"> </w:t>
      </w:r>
      <w:r w:rsidRPr="00356C8D">
        <w:rPr>
          <w:rFonts w:ascii="Calibri" w:hAnsi="Calibri" w:cs="Calibri"/>
          <w:color w:val="000000"/>
        </w:rPr>
        <w:t>transformacj</w:t>
      </w:r>
      <w:r w:rsidR="00E45ABC">
        <w:rPr>
          <w:rFonts w:ascii="Calibri" w:hAnsi="Calibri" w:cs="Calibri"/>
          <w:color w:val="000000"/>
        </w:rPr>
        <w:t>ą</w:t>
      </w:r>
      <w:r w:rsidRPr="00356C8D">
        <w:rPr>
          <w:rFonts w:ascii="Calibri" w:hAnsi="Calibri" w:cs="Calibri"/>
          <w:color w:val="000000"/>
        </w:rPr>
        <w:t xml:space="preserve"> cyfrow</w:t>
      </w:r>
      <w:r w:rsidR="00E45ABC">
        <w:rPr>
          <w:rFonts w:ascii="Calibri" w:hAnsi="Calibri" w:cs="Calibri"/>
          <w:color w:val="000000"/>
        </w:rPr>
        <w:t>ą</w:t>
      </w:r>
      <w:r w:rsidRPr="00356C8D">
        <w:rPr>
          <w:rFonts w:ascii="Calibri" w:hAnsi="Calibri" w:cs="Calibri"/>
          <w:color w:val="000000"/>
        </w:rPr>
        <w:t xml:space="preserve"> w przedsiębiorstwie</w:t>
      </w:r>
      <w:r>
        <w:rPr>
          <w:rFonts w:ascii="Calibri" w:hAnsi="Calibri" w:cs="Calibri"/>
          <w:color w:val="000000"/>
        </w:rPr>
        <w:t>, czyli</w:t>
      </w:r>
      <w:r w:rsidR="00E45ABC">
        <w:rPr>
          <w:rFonts w:ascii="Calibri" w:hAnsi="Calibri" w:cs="Calibri"/>
          <w:color w:val="000000"/>
        </w:rPr>
        <w:t xml:space="preserve"> np.</w:t>
      </w:r>
      <w:r w:rsidR="00A24084">
        <w:rPr>
          <w:rFonts w:ascii="Calibri" w:hAnsi="Calibri" w:cs="Calibri"/>
          <w:color w:val="000000"/>
        </w:rPr>
        <w:t xml:space="preserve"> znajomość</w:t>
      </w:r>
      <w:r w:rsidR="00A24084" w:rsidRPr="00A24084">
        <w:rPr>
          <w:rFonts w:ascii="Calibri" w:hAnsi="Calibri" w:cs="Calibri"/>
          <w:color w:val="000000"/>
        </w:rPr>
        <w:t xml:space="preserve"> zasad prowadzenia biznesu i sposob</w:t>
      </w:r>
      <w:r w:rsidR="00A24084">
        <w:rPr>
          <w:rFonts w:ascii="Calibri" w:hAnsi="Calibri" w:cs="Calibri"/>
          <w:color w:val="000000"/>
        </w:rPr>
        <w:t>ów</w:t>
      </w:r>
      <w:r w:rsidR="00A24084" w:rsidRPr="00A24084">
        <w:rPr>
          <w:rFonts w:ascii="Calibri" w:hAnsi="Calibri" w:cs="Calibri"/>
          <w:color w:val="000000"/>
        </w:rPr>
        <w:t xml:space="preserve"> budowania przewagi konkurencyjnej</w:t>
      </w:r>
      <w:r w:rsidR="00AE1398">
        <w:rPr>
          <w:rFonts w:ascii="Calibri" w:hAnsi="Calibri" w:cs="Calibri"/>
          <w:color w:val="000000"/>
        </w:rPr>
        <w:t>,</w:t>
      </w:r>
      <w:r w:rsidR="00A24084" w:rsidRPr="00A24084">
        <w:rPr>
          <w:rFonts w:ascii="Calibri" w:hAnsi="Calibri" w:cs="Calibri"/>
          <w:color w:val="000000"/>
        </w:rPr>
        <w:t xml:space="preserve"> w gospodarce cyfrowej</w:t>
      </w:r>
      <w:r w:rsidR="00A24084">
        <w:rPr>
          <w:rFonts w:ascii="Calibri" w:hAnsi="Calibri" w:cs="Calibri"/>
          <w:color w:val="000000"/>
        </w:rPr>
        <w:t>,</w:t>
      </w:r>
      <w:r w:rsidR="00A24084" w:rsidRPr="00A24084">
        <w:rPr>
          <w:rFonts w:ascii="Calibri" w:hAnsi="Calibri" w:cs="Calibri"/>
          <w:color w:val="000000"/>
        </w:rPr>
        <w:t xml:space="preserve"> </w:t>
      </w:r>
      <w:r w:rsidR="00A24084">
        <w:rPr>
          <w:rFonts w:ascii="Calibri" w:hAnsi="Calibri" w:cs="Calibri"/>
          <w:color w:val="000000"/>
        </w:rPr>
        <w:t>umiejętność s</w:t>
      </w:r>
      <w:r w:rsidR="00A24084" w:rsidRPr="00A24084">
        <w:rPr>
          <w:rFonts w:ascii="Calibri" w:hAnsi="Calibri" w:cs="Calibri"/>
          <w:color w:val="000000"/>
        </w:rPr>
        <w:t>tosowani</w:t>
      </w:r>
      <w:r w:rsidR="00A24084">
        <w:rPr>
          <w:rFonts w:ascii="Calibri" w:hAnsi="Calibri" w:cs="Calibri"/>
          <w:color w:val="000000"/>
        </w:rPr>
        <w:t>a</w:t>
      </w:r>
      <w:r w:rsidR="00A24084" w:rsidRPr="00A24084">
        <w:rPr>
          <w:rFonts w:ascii="Calibri" w:hAnsi="Calibri" w:cs="Calibri"/>
          <w:color w:val="000000"/>
        </w:rPr>
        <w:t xml:space="preserve"> nowych metod przetwarzania i analizy dużych zbiorów danych</w:t>
      </w:r>
      <w:r w:rsidR="00A24084">
        <w:rPr>
          <w:rFonts w:ascii="Calibri" w:hAnsi="Calibri" w:cs="Calibri"/>
          <w:color w:val="000000"/>
        </w:rPr>
        <w:t xml:space="preserve"> czy budowani</w:t>
      </w:r>
      <w:r w:rsidR="00DA7F1E">
        <w:rPr>
          <w:rFonts w:ascii="Calibri" w:hAnsi="Calibri" w:cs="Calibri"/>
          <w:color w:val="000000"/>
        </w:rPr>
        <w:t>a</w:t>
      </w:r>
      <w:r w:rsidR="00A24084">
        <w:rPr>
          <w:rFonts w:ascii="Calibri" w:hAnsi="Calibri" w:cs="Calibri"/>
          <w:color w:val="000000"/>
        </w:rPr>
        <w:t xml:space="preserve"> </w:t>
      </w:r>
      <w:r w:rsidR="00A24084" w:rsidRPr="00A24084">
        <w:rPr>
          <w:rFonts w:ascii="Calibri" w:hAnsi="Calibri" w:cs="Calibri"/>
          <w:color w:val="000000"/>
        </w:rPr>
        <w:t>i zarządza</w:t>
      </w:r>
      <w:r w:rsidR="00A24084">
        <w:rPr>
          <w:rFonts w:ascii="Calibri" w:hAnsi="Calibri" w:cs="Calibri"/>
          <w:color w:val="000000"/>
        </w:rPr>
        <w:t>ni</w:t>
      </w:r>
      <w:r w:rsidR="00DA7F1E">
        <w:rPr>
          <w:rFonts w:ascii="Calibri" w:hAnsi="Calibri" w:cs="Calibri"/>
          <w:color w:val="000000"/>
        </w:rPr>
        <w:t>a</w:t>
      </w:r>
      <w:r w:rsidR="00A24084" w:rsidRPr="00A24084">
        <w:rPr>
          <w:rFonts w:ascii="Calibri" w:hAnsi="Calibri" w:cs="Calibri"/>
          <w:color w:val="000000"/>
        </w:rPr>
        <w:t xml:space="preserve"> zespołami realizującymi założenia transformacji</w:t>
      </w:r>
      <w:r w:rsidR="00DA7F1E">
        <w:rPr>
          <w:rFonts w:ascii="Calibri" w:hAnsi="Calibri" w:cs="Calibri"/>
          <w:color w:val="000000"/>
        </w:rPr>
        <w:t xml:space="preserve"> cyfrowej w firmie</w:t>
      </w:r>
      <w:r w:rsidR="008E183F">
        <w:rPr>
          <w:rFonts w:ascii="Calibri" w:hAnsi="Calibri" w:cs="Calibri"/>
          <w:color w:val="000000"/>
        </w:rPr>
        <w:t>.</w:t>
      </w:r>
    </w:p>
    <w:p w14:paraId="7F852321" w14:textId="00673B4D" w:rsidR="00841037" w:rsidRDefault="00841037" w:rsidP="00841037">
      <w:pPr>
        <w:pStyle w:val="NormalnyWeb"/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F6000E">
        <w:rPr>
          <w:rFonts w:ascii="Calibri" w:hAnsi="Calibri" w:cs="Calibri"/>
          <w:color w:val="000000"/>
        </w:rPr>
        <w:t xml:space="preserve">Przewidywany termin rozpoczęcia realizacji projektów wybranych w konkursie to </w:t>
      </w:r>
      <w:r w:rsidRPr="00F6000E">
        <w:rPr>
          <w:rFonts w:ascii="Calibri" w:hAnsi="Calibri" w:cs="Calibri"/>
          <w:b/>
          <w:bCs/>
          <w:color w:val="000000"/>
        </w:rPr>
        <w:t xml:space="preserve">1 stycznia 2022 r. </w:t>
      </w:r>
    </w:p>
    <w:p w14:paraId="135AB0A6" w14:textId="18FE999C" w:rsidR="0025467E" w:rsidRPr="00F6000E" w:rsidRDefault="0025467E" w:rsidP="00841037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Więcej informacji o konkursie </w:t>
      </w:r>
      <w:hyperlink r:id="rId14" w:history="1">
        <w:r w:rsidRPr="00C335ED">
          <w:rPr>
            <w:rStyle w:val="Hipercze"/>
            <w:rFonts w:ascii="Calibri" w:hAnsi="Calibri" w:cs="Calibri"/>
          </w:rPr>
          <w:t>„Akademia Menadżera MMŚP – kompetencje w zakresie cyfryzacji”</w:t>
        </w:r>
      </w:hyperlink>
      <w:r>
        <w:rPr>
          <w:rFonts w:ascii="Calibri" w:hAnsi="Calibri" w:cs="Calibri"/>
          <w:color w:val="000000"/>
        </w:rPr>
        <w:t>.</w:t>
      </w:r>
    </w:p>
    <w:p w14:paraId="5B2FD9E8" w14:textId="20550074" w:rsidR="00841037" w:rsidRDefault="00841037" w:rsidP="00841037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07EA3981" w14:textId="55C7706C" w:rsidR="00841037" w:rsidRPr="00356C8D" w:rsidRDefault="00841037" w:rsidP="00841037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</w:p>
    <w:p w14:paraId="55990FDA" w14:textId="7191AE66" w:rsidR="00B9263C" w:rsidRPr="00B9263C" w:rsidRDefault="00AE1398" w:rsidP="00B9263C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CDC6DDF" wp14:editId="709B4E37">
            <wp:extent cx="6120130" cy="664845"/>
            <wp:effectExtent l="0" t="0" r="0" b="1905"/>
            <wp:docPr id="2" name="Obraz 2" descr="Ciąg logotypów: Logotyp Fundusze Europejskie Wiedza Edukacja Rozwój, Logotyp Rzeczpospolita Polska, Logotyp PARP Grupa PFR, Logotyp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ąg logotypów: Logotyp Fundusze Europejskie Wiedza Edukacja Rozwój, Logotyp Rzeczpospolita Polska, Logotyp PARP Grupa PFR, Logotyp Unia Europejska Europejski Fundusz Społeczny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3918" w14:textId="77777777" w:rsidR="00F6000E" w:rsidRDefault="00F6000E" w:rsidP="0021260E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796FD2A8" w14:textId="5A65A136" w:rsidR="0021260E" w:rsidRDefault="0021260E" w:rsidP="0021260E">
      <w:pPr>
        <w:shd w:val="clear" w:color="auto" w:fill="FFFFFF"/>
        <w:rPr>
          <w:rFonts w:ascii="Calibri" w:hAnsi="Calibri" w:cs="Calibri"/>
          <w:color w:val="000000"/>
        </w:rPr>
      </w:pPr>
    </w:p>
    <w:p w14:paraId="1311556E" w14:textId="77777777" w:rsidR="0021260E" w:rsidRPr="00635132" w:rsidRDefault="0021260E" w:rsidP="00635132">
      <w:pPr>
        <w:spacing w:after="360" w:line="276" w:lineRule="auto"/>
        <w:rPr>
          <w:rFonts w:cstheme="minorHAnsi"/>
          <w:noProof/>
          <w:sz w:val="24"/>
          <w:szCs w:val="24"/>
        </w:rPr>
      </w:pPr>
    </w:p>
    <w:sectPr w:rsidR="0021260E" w:rsidRPr="00635132" w:rsidSect="00E65537">
      <w:type w:val="continuous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7AC61" w14:textId="77777777" w:rsidR="00B16877" w:rsidRDefault="00B16877" w:rsidP="00E973A9">
      <w:pPr>
        <w:spacing w:after="0" w:line="240" w:lineRule="auto"/>
      </w:pPr>
      <w:r>
        <w:separator/>
      </w:r>
    </w:p>
  </w:endnote>
  <w:endnote w:type="continuationSeparator" w:id="0">
    <w:p w14:paraId="70C84312" w14:textId="77777777" w:rsidR="00B16877" w:rsidRDefault="00B16877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B2CE" w14:textId="77777777" w:rsidR="00B16877" w:rsidRDefault="00B16877" w:rsidP="00E973A9">
      <w:pPr>
        <w:spacing w:after="0" w:line="240" w:lineRule="auto"/>
      </w:pPr>
      <w:r>
        <w:separator/>
      </w:r>
    </w:p>
  </w:footnote>
  <w:footnote w:type="continuationSeparator" w:id="0">
    <w:p w14:paraId="57C7E49B" w14:textId="77777777" w:rsidR="00B16877" w:rsidRDefault="00B16877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D2DA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B1DC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0F8C" w14:textId="77777777" w:rsidR="00B95B4C" w:rsidRDefault="00B95B4C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F30C1"/>
    <w:multiLevelType w:val="hybridMultilevel"/>
    <w:tmpl w:val="2E560326"/>
    <w:lvl w:ilvl="0" w:tplc="24B6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2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A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2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A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2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A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26"/>
  </w:num>
  <w:num w:numId="5">
    <w:abstractNumId w:val="18"/>
  </w:num>
  <w:num w:numId="6">
    <w:abstractNumId w:val="2"/>
  </w:num>
  <w:num w:numId="7">
    <w:abstractNumId w:val="17"/>
  </w:num>
  <w:num w:numId="8">
    <w:abstractNumId w:val="5"/>
  </w:num>
  <w:num w:numId="9">
    <w:abstractNumId w:val="13"/>
  </w:num>
  <w:num w:numId="10">
    <w:abstractNumId w:val="12"/>
  </w:num>
  <w:num w:numId="11">
    <w:abstractNumId w:val="28"/>
  </w:num>
  <w:num w:numId="12">
    <w:abstractNumId w:val="14"/>
  </w:num>
  <w:num w:numId="13">
    <w:abstractNumId w:val="29"/>
  </w:num>
  <w:num w:numId="14">
    <w:abstractNumId w:val="4"/>
  </w:num>
  <w:num w:numId="15">
    <w:abstractNumId w:val="23"/>
  </w:num>
  <w:num w:numId="16">
    <w:abstractNumId w:val="31"/>
  </w:num>
  <w:num w:numId="17">
    <w:abstractNumId w:val="22"/>
  </w:num>
  <w:num w:numId="18">
    <w:abstractNumId w:val="19"/>
  </w:num>
  <w:num w:numId="19">
    <w:abstractNumId w:val="10"/>
  </w:num>
  <w:num w:numId="20">
    <w:abstractNumId w:val="16"/>
  </w:num>
  <w:num w:numId="21">
    <w:abstractNumId w:val="15"/>
  </w:num>
  <w:num w:numId="22">
    <w:abstractNumId w:val="9"/>
  </w:num>
  <w:num w:numId="23">
    <w:abstractNumId w:val="21"/>
  </w:num>
  <w:num w:numId="24">
    <w:abstractNumId w:val="32"/>
  </w:num>
  <w:num w:numId="25">
    <w:abstractNumId w:val="25"/>
  </w:num>
  <w:num w:numId="26">
    <w:abstractNumId w:val="1"/>
  </w:num>
  <w:num w:numId="27">
    <w:abstractNumId w:val="7"/>
  </w:num>
  <w:num w:numId="28">
    <w:abstractNumId w:val="27"/>
  </w:num>
  <w:num w:numId="29">
    <w:abstractNumId w:val="3"/>
  </w:num>
  <w:num w:numId="30">
    <w:abstractNumId w:val="30"/>
  </w:num>
  <w:num w:numId="31">
    <w:abstractNumId w:val="20"/>
  </w:num>
  <w:num w:numId="32">
    <w:abstractNumId w:val="33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200B7"/>
    <w:rsid w:val="0002255B"/>
    <w:rsid w:val="00022648"/>
    <w:rsid w:val="0002622E"/>
    <w:rsid w:val="000279B1"/>
    <w:rsid w:val="000406D9"/>
    <w:rsid w:val="00042F27"/>
    <w:rsid w:val="00044476"/>
    <w:rsid w:val="00046DAA"/>
    <w:rsid w:val="000512C7"/>
    <w:rsid w:val="000541FA"/>
    <w:rsid w:val="00060036"/>
    <w:rsid w:val="00067FFA"/>
    <w:rsid w:val="000708DC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1615"/>
    <w:rsid w:val="000A3310"/>
    <w:rsid w:val="000A5B49"/>
    <w:rsid w:val="000A60D2"/>
    <w:rsid w:val="000B31E1"/>
    <w:rsid w:val="000C3D4F"/>
    <w:rsid w:val="000C5353"/>
    <w:rsid w:val="000C5F3D"/>
    <w:rsid w:val="000C64E0"/>
    <w:rsid w:val="000C6C66"/>
    <w:rsid w:val="000E129F"/>
    <w:rsid w:val="000E3778"/>
    <w:rsid w:val="000E744E"/>
    <w:rsid w:val="000F2528"/>
    <w:rsid w:val="000F4CC0"/>
    <w:rsid w:val="000F7DBF"/>
    <w:rsid w:val="00101B93"/>
    <w:rsid w:val="00102B3D"/>
    <w:rsid w:val="00105409"/>
    <w:rsid w:val="00116700"/>
    <w:rsid w:val="001207AE"/>
    <w:rsid w:val="00122DF1"/>
    <w:rsid w:val="00123B3C"/>
    <w:rsid w:val="001329BB"/>
    <w:rsid w:val="00132CF8"/>
    <w:rsid w:val="0013423B"/>
    <w:rsid w:val="001347D6"/>
    <w:rsid w:val="00142220"/>
    <w:rsid w:val="0014570B"/>
    <w:rsid w:val="001464CC"/>
    <w:rsid w:val="0015118A"/>
    <w:rsid w:val="00155519"/>
    <w:rsid w:val="001558FB"/>
    <w:rsid w:val="00157575"/>
    <w:rsid w:val="00162DD3"/>
    <w:rsid w:val="0017327E"/>
    <w:rsid w:val="001743BB"/>
    <w:rsid w:val="00187A52"/>
    <w:rsid w:val="0019155F"/>
    <w:rsid w:val="00192019"/>
    <w:rsid w:val="00196AF5"/>
    <w:rsid w:val="001A0226"/>
    <w:rsid w:val="001A6CCE"/>
    <w:rsid w:val="001B34DE"/>
    <w:rsid w:val="001B576C"/>
    <w:rsid w:val="001B6829"/>
    <w:rsid w:val="001B6B8D"/>
    <w:rsid w:val="001C1EC5"/>
    <w:rsid w:val="001C2E00"/>
    <w:rsid w:val="001C3E54"/>
    <w:rsid w:val="001E481D"/>
    <w:rsid w:val="001F0611"/>
    <w:rsid w:val="001F457C"/>
    <w:rsid w:val="001F5992"/>
    <w:rsid w:val="001F5FF9"/>
    <w:rsid w:val="002065A8"/>
    <w:rsid w:val="002074B0"/>
    <w:rsid w:val="0020763B"/>
    <w:rsid w:val="0021260E"/>
    <w:rsid w:val="00212972"/>
    <w:rsid w:val="002160E7"/>
    <w:rsid w:val="0022387F"/>
    <w:rsid w:val="00223EAA"/>
    <w:rsid w:val="00226DD2"/>
    <w:rsid w:val="00231E0D"/>
    <w:rsid w:val="00235A6C"/>
    <w:rsid w:val="00240145"/>
    <w:rsid w:val="00241955"/>
    <w:rsid w:val="0025467E"/>
    <w:rsid w:val="00265508"/>
    <w:rsid w:val="002727A1"/>
    <w:rsid w:val="002776B7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30BC4"/>
    <w:rsid w:val="00330FC9"/>
    <w:rsid w:val="00342227"/>
    <w:rsid w:val="0034364A"/>
    <w:rsid w:val="003537F0"/>
    <w:rsid w:val="00356C8D"/>
    <w:rsid w:val="0037261F"/>
    <w:rsid w:val="003727AD"/>
    <w:rsid w:val="00375C2B"/>
    <w:rsid w:val="0038350A"/>
    <w:rsid w:val="00383578"/>
    <w:rsid w:val="003960CD"/>
    <w:rsid w:val="003A2EB1"/>
    <w:rsid w:val="003A37D6"/>
    <w:rsid w:val="003A4059"/>
    <w:rsid w:val="003B1A46"/>
    <w:rsid w:val="003B6866"/>
    <w:rsid w:val="003C23BD"/>
    <w:rsid w:val="003C53B8"/>
    <w:rsid w:val="003C7152"/>
    <w:rsid w:val="003D1502"/>
    <w:rsid w:val="003D59FE"/>
    <w:rsid w:val="003D7A77"/>
    <w:rsid w:val="003E7FDC"/>
    <w:rsid w:val="003F3CD8"/>
    <w:rsid w:val="003F4260"/>
    <w:rsid w:val="003F768A"/>
    <w:rsid w:val="00401DC3"/>
    <w:rsid w:val="00407A90"/>
    <w:rsid w:val="004141F3"/>
    <w:rsid w:val="004309DE"/>
    <w:rsid w:val="004316FB"/>
    <w:rsid w:val="00433A55"/>
    <w:rsid w:val="00434DBE"/>
    <w:rsid w:val="0044175C"/>
    <w:rsid w:val="004429B8"/>
    <w:rsid w:val="00445467"/>
    <w:rsid w:val="00446871"/>
    <w:rsid w:val="0047659C"/>
    <w:rsid w:val="00481A45"/>
    <w:rsid w:val="0048659F"/>
    <w:rsid w:val="00487074"/>
    <w:rsid w:val="00497A4F"/>
    <w:rsid w:val="004A03DC"/>
    <w:rsid w:val="004A50E6"/>
    <w:rsid w:val="004A5DF1"/>
    <w:rsid w:val="004A637C"/>
    <w:rsid w:val="004B291E"/>
    <w:rsid w:val="004B6D9A"/>
    <w:rsid w:val="004B70BF"/>
    <w:rsid w:val="004C40B4"/>
    <w:rsid w:val="004C5942"/>
    <w:rsid w:val="004D1263"/>
    <w:rsid w:val="004D2631"/>
    <w:rsid w:val="004D2EEC"/>
    <w:rsid w:val="004D4CA7"/>
    <w:rsid w:val="004E0069"/>
    <w:rsid w:val="004E0CEA"/>
    <w:rsid w:val="004E2E38"/>
    <w:rsid w:val="004E7E4B"/>
    <w:rsid w:val="004F4FF7"/>
    <w:rsid w:val="004F5EE7"/>
    <w:rsid w:val="004F60E5"/>
    <w:rsid w:val="00501563"/>
    <w:rsid w:val="0050346B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5344F"/>
    <w:rsid w:val="005611EA"/>
    <w:rsid w:val="00562D9D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B7112"/>
    <w:rsid w:val="005C24CC"/>
    <w:rsid w:val="005D71BF"/>
    <w:rsid w:val="005E31DE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1638C"/>
    <w:rsid w:val="00620EFE"/>
    <w:rsid w:val="006217C7"/>
    <w:rsid w:val="006218A0"/>
    <w:rsid w:val="00623101"/>
    <w:rsid w:val="006271A6"/>
    <w:rsid w:val="0062757D"/>
    <w:rsid w:val="00630963"/>
    <w:rsid w:val="00630FF8"/>
    <w:rsid w:val="006341D6"/>
    <w:rsid w:val="00635132"/>
    <w:rsid w:val="006378F2"/>
    <w:rsid w:val="00641AE2"/>
    <w:rsid w:val="00642FDC"/>
    <w:rsid w:val="00647041"/>
    <w:rsid w:val="006645F7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C7EE3"/>
    <w:rsid w:val="006D1281"/>
    <w:rsid w:val="006D3F6E"/>
    <w:rsid w:val="006D59C0"/>
    <w:rsid w:val="006D63A8"/>
    <w:rsid w:val="006E0BDF"/>
    <w:rsid w:val="006E11A5"/>
    <w:rsid w:val="006E1C0C"/>
    <w:rsid w:val="006E3726"/>
    <w:rsid w:val="006F3784"/>
    <w:rsid w:val="0070342A"/>
    <w:rsid w:val="00710815"/>
    <w:rsid w:val="007126AB"/>
    <w:rsid w:val="007174FA"/>
    <w:rsid w:val="00720335"/>
    <w:rsid w:val="007231CE"/>
    <w:rsid w:val="00725297"/>
    <w:rsid w:val="00732A2B"/>
    <w:rsid w:val="00734F4A"/>
    <w:rsid w:val="007405E4"/>
    <w:rsid w:val="007419B3"/>
    <w:rsid w:val="0074240C"/>
    <w:rsid w:val="00752985"/>
    <w:rsid w:val="00752AAF"/>
    <w:rsid w:val="0075579B"/>
    <w:rsid w:val="007639E0"/>
    <w:rsid w:val="00765F0E"/>
    <w:rsid w:val="007666C0"/>
    <w:rsid w:val="007677EA"/>
    <w:rsid w:val="00777ACD"/>
    <w:rsid w:val="0078335F"/>
    <w:rsid w:val="00783861"/>
    <w:rsid w:val="00785FC9"/>
    <w:rsid w:val="00786F47"/>
    <w:rsid w:val="00787084"/>
    <w:rsid w:val="00792305"/>
    <w:rsid w:val="007957BB"/>
    <w:rsid w:val="00797E5E"/>
    <w:rsid w:val="007A2409"/>
    <w:rsid w:val="007A2FEB"/>
    <w:rsid w:val="007A304F"/>
    <w:rsid w:val="007A3A9E"/>
    <w:rsid w:val="007B0AE6"/>
    <w:rsid w:val="007B3A8B"/>
    <w:rsid w:val="007C1DCC"/>
    <w:rsid w:val="007C2CAF"/>
    <w:rsid w:val="007C70E6"/>
    <w:rsid w:val="007C7513"/>
    <w:rsid w:val="007D3F97"/>
    <w:rsid w:val="007D569D"/>
    <w:rsid w:val="007D7C63"/>
    <w:rsid w:val="007F11F4"/>
    <w:rsid w:val="008015BE"/>
    <w:rsid w:val="0081045F"/>
    <w:rsid w:val="00810BF9"/>
    <w:rsid w:val="00812DA6"/>
    <w:rsid w:val="00814400"/>
    <w:rsid w:val="008249CA"/>
    <w:rsid w:val="0083613A"/>
    <w:rsid w:val="00837031"/>
    <w:rsid w:val="00841037"/>
    <w:rsid w:val="0084769A"/>
    <w:rsid w:val="008518FD"/>
    <w:rsid w:val="00854D22"/>
    <w:rsid w:val="00857D9F"/>
    <w:rsid w:val="008736A7"/>
    <w:rsid w:val="00886B97"/>
    <w:rsid w:val="008952B6"/>
    <w:rsid w:val="008A7C0E"/>
    <w:rsid w:val="008B4E03"/>
    <w:rsid w:val="008B582D"/>
    <w:rsid w:val="008B77DB"/>
    <w:rsid w:val="008B799C"/>
    <w:rsid w:val="008C33E0"/>
    <w:rsid w:val="008C402C"/>
    <w:rsid w:val="008C5E52"/>
    <w:rsid w:val="008C68D2"/>
    <w:rsid w:val="008C7394"/>
    <w:rsid w:val="008C7884"/>
    <w:rsid w:val="008D3AF7"/>
    <w:rsid w:val="008D4353"/>
    <w:rsid w:val="008D71A4"/>
    <w:rsid w:val="008E183F"/>
    <w:rsid w:val="008E3720"/>
    <w:rsid w:val="008E492E"/>
    <w:rsid w:val="008E595D"/>
    <w:rsid w:val="008E6615"/>
    <w:rsid w:val="008E6B0F"/>
    <w:rsid w:val="008F21D7"/>
    <w:rsid w:val="008F6F9E"/>
    <w:rsid w:val="008F70BC"/>
    <w:rsid w:val="009039CC"/>
    <w:rsid w:val="00904B37"/>
    <w:rsid w:val="00914D9F"/>
    <w:rsid w:val="00917329"/>
    <w:rsid w:val="00917423"/>
    <w:rsid w:val="00922191"/>
    <w:rsid w:val="0092356B"/>
    <w:rsid w:val="00924CC1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01149"/>
    <w:rsid w:val="00A1185F"/>
    <w:rsid w:val="00A140ED"/>
    <w:rsid w:val="00A21340"/>
    <w:rsid w:val="00A21A9A"/>
    <w:rsid w:val="00A22922"/>
    <w:rsid w:val="00A24084"/>
    <w:rsid w:val="00A34F6F"/>
    <w:rsid w:val="00A36F37"/>
    <w:rsid w:val="00A45784"/>
    <w:rsid w:val="00A47AA8"/>
    <w:rsid w:val="00A501C7"/>
    <w:rsid w:val="00A51D29"/>
    <w:rsid w:val="00A54FEB"/>
    <w:rsid w:val="00A55B2D"/>
    <w:rsid w:val="00A600BF"/>
    <w:rsid w:val="00A618A0"/>
    <w:rsid w:val="00A666C7"/>
    <w:rsid w:val="00A7517C"/>
    <w:rsid w:val="00A75F5A"/>
    <w:rsid w:val="00A7755D"/>
    <w:rsid w:val="00A80A4A"/>
    <w:rsid w:val="00A80F5E"/>
    <w:rsid w:val="00AA15BE"/>
    <w:rsid w:val="00AA2FF9"/>
    <w:rsid w:val="00AA4E22"/>
    <w:rsid w:val="00AA52DC"/>
    <w:rsid w:val="00AA5C8D"/>
    <w:rsid w:val="00AB64D6"/>
    <w:rsid w:val="00AB7187"/>
    <w:rsid w:val="00AC1E22"/>
    <w:rsid w:val="00AC3134"/>
    <w:rsid w:val="00AD0CAA"/>
    <w:rsid w:val="00AD3753"/>
    <w:rsid w:val="00AE1398"/>
    <w:rsid w:val="00AE1452"/>
    <w:rsid w:val="00AE4CFF"/>
    <w:rsid w:val="00AF73E7"/>
    <w:rsid w:val="00B070DC"/>
    <w:rsid w:val="00B13464"/>
    <w:rsid w:val="00B14728"/>
    <w:rsid w:val="00B15087"/>
    <w:rsid w:val="00B157AC"/>
    <w:rsid w:val="00B157C6"/>
    <w:rsid w:val="00B165AA"/>
    <w:rsid w:val="00B16877"/>
    <w:rsid w:val="00B26FE7"/>
    <w:rsid w:val="00B33F96"/>
    <w:rsid w:val="00B34CA2"/>
    <w:rsid w:val="00B410E3"/>
    <w:rsid w:val="00B427A6"/>
    <w:rsid w:val="00B43332"/>
    <w:rsid w:val="00B5061A"/>
    <w:rsid w:val="00B50CF2"/>
    <w:rsid w:val="00B612AA"/>
    <w:rsid w:val="00B64258"/>
    <w:rsid w:val="00B725E5"/>
    <w:rsid w:val="00B7420B"/>
    <w:rsid w:val="00B74877"/>
    <w:rsid w:val="00B77431"/>
    <w:rsid w:val="00B9263C"/>
    <w:rsid w:val="00B95B4C"/>
    <w:rsid w:val="00B95D63"/>
    <w:rsid w:val="00B96922"/>
    <w:rsid w:val="00BA4733"/>
    <w:rsid w:val="00BA76F6"/>
    <w:rsid w:val="00BC0B1F"/>
    <w:rsid w:val="00BC2686"/>
    <w:rsid w:val="00BC2B27"/>
    <w:rsid w:val="00BC3DB9"/>
    <w:rsid w:val="00BC7D2B"/>
    <w:rsid w:val="00BD1DCD"/>
    <w:rsid w:val="00BD75B0"/>
    <w:rsid w:val="00BE0430"/>
    <w:rsid w:val="00BE0A84"/>
    <w:rsid w:val="00BE1ACC"/>
    <w:rsid w:val="00BE2BAE"/>
    <w:rsid w:val="00BE7F3F"/>
    <w:rsid w:val="00BF224B"/>
    <w:rsid w:val="00BF65A0"/>
    <w:rsid w:val="00BF7E82"/>
    <w:rsid w:val="00BF7EB0"/>
    <w:rsid w:val="00C0275B"/>
    <w:rsid w:val="00C029C3"/>
    <w:rsid w:val="00C046F0"/>
    <w:rsid w:val="00C201CE"/>
    <w:rsid w:val="00C208ED"/>
    <w:rsid w:val="00C26069"/>
    <w:rsid w:val="00C31C11"/>
    <w:rsid w:val="00C335ED"/>
    <w:rsid w:val="00C3555D"/>
    <w:rsid w:val="00C362F2"/>
    <w:rsid w:val="00C41344"/>
    <w:rsid w:val="00C440A6"/>
    <w:rsid w:val="00C442EB"/>
    <w:rsid w:val="00C44EA3"/>
    <w:rsid w:val="00C450D6"/>
    <w:rsid w:val="00C47817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B254D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6641"/>
    <w:rsid w:val="00D07A97"/>
    <w:rsid w:val="00D14477"/>
    <w:rsid w:val="00D16806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6059C"/>
    <w:rsid w:val="00D64786"/>
    <w:rsid w:val="00DA1E60"/>
    <w:rsid w:val="00DA7F1E"/>
    <w:rsid w:val="00DB3F51"/>
    <w:rsid w:val="00DB55BC"/>
    <w:rsid w:val="00DC0C70"/>
    <w:rsid w:val="00DC721A"/>
    <w:rsid w:val="00DC7363"/>
    <w:rsid w:val="00DD0BDA"/>
    <w:rsid w:val="00DD13DB"/>
    <w:rsid w:val="00DD720B"/>
    <w:rsid w:val="00DE4E84"/>
    <w:rsid w:val="00DF33F7"/>
    <w:rsid w:val="00DF347D"/>
    <w:rsid w:val="00DF3E4E"/>
    <w:rsid w:val="00DF634E"/>
    <w:rsid w:val="00DF7DF5"/>
    <w:rsid w:val="00E00A9A"/>
    <w:rsid w:val="00E0620D"/>
    <w:rsid w:val="00E2192E"/>
    <w:rsid w:val="00E22C5F"/>
    <w:rsid w:val="00E26B17"/>
    <w:rsid w:val="00E30A86"/>
    <w:rsid w:val="00E355F5"/>
    <w:rsid w:val="00E373B6"/>
    <w:rsid w:val="00E4521B"/>
    <w:rsid w:val="00E45ABC"/>
    <w:rsid w:val="00E45B11"/>
    <w:rsid w:val="00E47F26"/>
    <w:rsid w:val="00E545F2"/>
    <w:rsid w:val="00E61FA6"/>
    <w:rsid w:val="00E6348C"/>
    <w:rsid w:val="00E65537"/>
    <w:rsid w:val="00E732A2"/>
    <w:rsid w:val="00E73944"/>
    <w:rsid w:val="00E80F7B"/>
    <w:rsid w:val="00E81539"/>
    <w:rsid w:val="00E83B94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EF5935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66BA"/>
    <w:rsid w:val="00F5746B"/>
    <w:rsid w:val="00F5791C"/>
    <w:rsid w:val="00F6000E"/>
    <w:rsid w:val="00F60747"/>
    <w:rsid w:val="00F73262"/>
    <w:rsid w:val="00F756DA"/>
    <w:rsid w:val="00F774D8"/>
    <w:rsid w:val="00F87494"/>
    <w:rsid w:val="00F90CE2"/>
    <w:rsid w:val="00F94350"/>
    <w:rsid w:val="00F96784"/>
    <w:rsid w:val="00FA34EA"/>
    <w:rsid w:val="00FA3530"/>
    <w:rsid w:val="00FA3DBF"/>
    <w:rsid w:val="00FA4AE1"/>
    <w:rsid w:val="00FB1E00"/>
    <w:rsid w:val="00FB27EA"/>
    <w:rsid w:val="00FB3CB2"/>
    <w:rsid w:val="00FB5E7E"/>
    <w:rsid w:val="00FB744A"/>
    <w:rsid w:val="00FB7FF3"/>
    <w:rsid w:val="00FC012E"/>
    <w:rsid w:val="00FC1C03"/>
    <w:rsid w:val="00FC6529"/>
    <w:rsid w:val="00FC6E49"/>
    <w:rsid w:val="00FE3612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5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207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image" Target="media/image4.png"/><Relationship Id="rId13" Type="http://schemas.openxmlformats.org/officeDocument/2006/relationships/hyperlink" Target="mailto:aleksandra_tabaczynska@parp.gov.pl" TargetMode="External"/><Relationship Id="rId14" Type="http://schemas.openxmlformats.org/officeDocument/2006/relationships/hyperlink" Target="https://www.parp.gov.pl/component/grants/grants/akademia-menadzera-msp-1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843C-4A59-6D47-B57D-AABE58BB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3580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Rozwój startupów w Polsce Wschodniej</vt:lpstr>
      <vt:lpstr/>
    </vt:vector>
  </TitlesOfParts>
  <Company>Polska Agencja Rozwoju Przedsiębiorczości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startupów w Polsce Wschodniej</dc:title>
  <dc:creator>Magdalena Mikulska</dc:creator>
  <cp:keywords>PL, PARP</cp:keywords>
  <cp:lastModifiedBy>mac</cp:lastModifiedBy>
  <cp:revision>2</cp:revision>
  <cp:lastPrinted>2021-06-24T13:02:00Z</cp:lastPrinted>
  <dcterms:created xsi:type="dcterms:W3CDTF">2021-07-23T12:11:00Z</dcterms:created>
  <dcterms:modified xsi:type="dcterms:W3CDTF">2021-07-23T12:11:00Z</dcterms:modified>
</cp:coreProperties>
</file>