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42F9" w14:textId="77777777" w:rsidR="00687893" w:rsidRPr="00230D85" w:rsidRDefault="00687893" w:rsidP="00063DCF">
      <w:pPr>
        <w:pStyle w:val="Tekstpodstawowy"/>
        <w:spacing w:line="259" w:lineRule="auto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230D85">
        <w:rPr>
          <w:rFonts w:ascii="Verdana" w:hAnsi="Verdana"/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23B2" w14:textId="77777777" w:rsidR="00687893" w:rsidRPr="00230D85" w:rsidRDefault="00687893" w:rsidP="00063DCF">
      <w:pPr>
        <w:spacing w:after="0"/>
        <w:ind w:right="56"/>
        <w:contextualSpacing/>
        <w:rPr>
          <w:rFonts w:ascii="Verdana" w:eastAsia="Calibri" w:hAnsi="Verdana" w:cs="Calibri"/>
          <w:i/>
          <w:sz w:val="20"/>
        </w:rPr>
      </w:pPr>
    </w:p>
    <w:p w14:paraId="2CF54A51" w14:textId="77777777" w:rsidR="00687893" w:rsidRPr="00230D85" w:rsidRDefault="00687893" w:rsidP="00063DCF">
      <w:pPr>
        <w:shd w:val="clear" w:color="auto" w:fill="FFFFFF"/>
        <w:spacing w:after="0"/>
        <w:rPr>
          <w:rFonts w:ascii="Verdana" w:eastAsia="Calibri" w:hAnsi="Verdana" w:cs="Calibri"/>
          <w:sz w:val="18"/>
          <w:szCs w:val="20"/>
        </w:rPr>
      </w:pPr>
    </w:p>
    <w:p w14:paraId="5930D992" w14:textId="77777777" w:rsidR="00687893" w:rsidRPr="00230D85" w:rsidRDefault="00687893" w:rsidP="00063DCF">
      <w:pPr>
        <w:shd w:val="clear" w:color="auto" w:fill="FFFFFF"/>
        <w:spacing w:after="0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INFORMACJA PRASOWA</w:t>
      </w:r>
    </w:p>
    <w:p w14:paraId="42178F34" w14:textId="491188A4" w:rsidR="00687893" w:rsidRPr="00230D85" w:rsidRDefault="0017216E" w:rsidP="00063DCF">
      <w:pPr>
        <w:shd w:val="clear" w:color="auto" w:fill="FFFFFF"/>
        <w:spacing w:after="0"/>
        <w:jc w:val="right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Warszawa</w:t>
      </w:r>
      <w:r w:rsidR="00D66EC2">
        <w:rPr>
          <w:rFonts w:ascii="Verdana" w:eastAsia="Calibri" w:hAnsi="Verdana" w:cs="Calibri"/>
          <w:sz w:val="20"/>
          <w:szCs w:val="20"/>
        </w:rPr>
        <w:t xml:space="preserve">, </w:t>
      </w:r>
      <w:r w:rsidR="00C10E66">
        <w:rPr>
          <w:rFonts w:ascii="Verdana" w:eastAsia="Calibri" w:hAnsi="Verdana" w:cs="Calibri"/>
          <w:sz w:val="20"/>
          <w:szCs w:val="20"/>
        </w:rPr>
        <w:t>23</w:t>
      </w:r>
      <w:r w:rsidR="009165CC" w:rsidRPr="00B079AB">
        <w:rPr>
          <w:rFonts w:ascii="Verdana" w:eastAsia="Calibri" w:hAnsi="Verdana" w:cs="Calibri"/>
          <w:sz w:val="20"/>
          <w:szCs w:val="20"/>
        </w:rPr>
        <w:t xml:space="preserve"> </w:t>
      </w:r>
      <w:r w:rsidR="003C0645">
        <w:rPr>
          <w:rFonts w:ascii="Verdana" w:eastAsia="Calibri" w:hAnsi="Verdana" w:cs="Calibri"/>
          <w:sz w:val="20"/>
          <w:szCs w:val="20"/>
        </w:rPr>
        <w:t xml:space="preserve">września </w:t>
      </w:r>
      <w:r w:rsidR="00BA1E81">
        <w:rPr>
          <w:rFonts w:ascii="Verdana" w:eastAsia="Calibri" w:hAnsi="Verdana" w:cs="Calibri"/>
          <w:sz w:val="20"/>
          <w:szCs w:val="20"/>
        </w:rPr>
        <w:t>202</w:t>
      </w:r>
      <w:r w:rsidR="00BF3119">
        <w:rPr>
          <w:rFonts w:ascii="Verdana" w:eastAsia="Calibri" w:hAnsi="Verdana" w:cs="Calibri"/>
          <w:sz w:val="20"/>
          <w:szCs w:val="20"/>
        </w:rPr>
        <w:t>1</w:t>
      </w:r>
      <w:r w:rsidR="00687893" w:rsidRPr="00230D85">
        <w:rPr>
          <w:rFonts w:ascii="Verdana" w:eastAsia="Calibri" w:hAnsi="Verdana" w:cs="Calibri"/>
          <w:sz w:val="20"/>
          <w:szCs w:val="20"/>
        </w:rPr>
        <w:t xml:space="preserve"> r.</w:t>
      </w:r>
    </w:p>
    <w:p w14:paraId="6BA0B54D" w14:textId="06332B53" w:rsidR="00021980" w:rsidRPr="00021980" w:rsidRDefault="00021980" w:rsidP="00063DCF">
      <w:pPr>
        <w:spacing w:after="0"/>
        <w:rPr>
          <w:rFonts w:ascii="Verdana" w:hAnsi="Verdana" w:cs="Arial"/>
          <w:b/>
          <w:bCs/>
          <w:color w:val="000000"/>
          <w:sz w:val="28"/>
          <w:szCs w:val="28"/>
        </w:rPr>
      </w:pPr>
    </w:p>
    <w:p w14:paraId="3307EAFD" w14:textId="4CFE58D7" w:rsidR="00F65A0D" w:rsidRPr="00977729" w:rsidRDefault="00F65A0D" w:rsidP="00977729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977729">
        <w:rPr>
          <w:rFonts w:ascii="Verdana" w:hAnsi="Verdana"/>
          <w:b/>
          <w:bCs/>
          <w:sz w:val="28"/>
          <w:szCs w:val="28"/>
        </w:rPr>
        <w:t xml:space="preserve">Korzyści dla floty samochodów ciężarowych dzięki </w:t>
      </w:r>
      <w:r w:rsidR="00977729" w:rsidRPr="00977729">
        <w:rPr>
          <w:rFonts w:ascii="Verdana" w:hAnsi="Verdana"/>
          <w:b/>
          <w:bCs/>
          <w:sz w:val="28"/>
          <w:szCs w:val="28"/>
        </w:rPr>
        <w:t xml:space="preserve">nowym </w:t>
      </w:r>
      <w:r w:rsidRPr="00977729">
        <w:rPr>
          <w:rFonts w:ascii="Verdana" w:hAnsi="Verdana"/>
          <w:b/>
          <w:bCs/>
          <w:sz w:val="28"/>
          <w:szCs w:val="28"/>
        </w:rPr>
        <w:t>olejom Shell Rimula R7</w:t>
      </w:r>
    </w:p>
    <w:p w14:paraId="51CECD3E" w14:textId="790ED96A" w:rsidR="00F65A0D" w:rsidRPr="00977729" w:rsidRDefault="00F65A0D" w:rsidP="00977729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77729">
        <w:rPr>
          <w:rFonts w:ascii="Verdana" w:hAnsi="Verdana"/>
          <w:b/>
          <w:bCs/>
          <w:sz w:val="20"/>
          <w:szCs w:val="20"/>
        </w:rPr>
        <w:t xml:space="preserve">Shell wprowadził </w:t>
      </w:r>
      <w:r w:rsidR="00977729" w:rsidRPr="00977729">
        <w:rPr>
          <w:rFonts w:ascii="Verdana" w:hAnsi="Verdana"/>
          <w:b/>
          <w:bCs/>
          <w:sz w:val="20"/>
          <w:szCs w:val="20"/>
        </w:rPr>
        <w:t xml:space="preserve">do oferty Shell Rimula R7 – </w:t>
      </w:r>
      <w:r w:rsidRPr="00977729">
        <w:rPr>
          <w:rFonts w:ascii="Verdana" w:hAnsi="Verdana"/>
          <w:b/>
          <w:bCs/>
          <w:sz w:val="20"/>
          <w:szCs w:val="20"/>
        </w:rPr>
        <w:t>nową</w:t>
      </w:r>
      <w:r w:rsidR="00977729" w:rsidRPr="00977729">
        <w:rPr>
          <w:rFonts w:ascii="Verdana" w:hAnsi="Verdana"/>
          <w:b/>
          <w:bCs/>
          <w:sz w:val="20"/>
          <w:szCs w:val="20"/>
        </w:rPr>
        <w:t xml:space="preserve"> </w:t>
      </w:r>
      <w:r w:rsidRPr="00977729">
        <w:rPr>
          <w:rFonts w:ascii="Verdana" w:hAnsi="Verdana"/>
          <w:b/>
          <w:bCs/>
          <w:sz w:val="20"/>
          <w:szCs w:val="20"/>
        </w:rPr>
        <w:t xml:space="preserve">generację wysokowydajnych olejów silnikowych do samochodów ciężarowych. </w:t>
      </w:r>
      <w:bookmarkStart w:id="0" w:name="_Hlk81489960"/>
      <w:r w:rsidRPr="00977729">
        <w:rPr>
          <w:rFonts w:ascii="Verdana" w:hAnsi="Verdana"/>
          <w:b/>
          <w:bCs/>
          <w:sz w:val="20"/>
          <w:szCs w:val="20"/>
        </w:rPr>
        <w:t>Produkt</w:t>
      </w:r>
      <w:r w:rsidR="00FD6F31">
        <w:rPr>
          <w:rFonts w:ascii="Verdana" w:hAnsi="Verdana"/>
          <w:b/>
          <w:bCs/>
          <w:sz w:val="20"/>
          <w:szCs w:val="20"/>
        </w:rPr>
        <w:t>y</w:t>
      </w:r>
      <w:r w:rsidRPr="00977729">
        <w:rPr>
          <w:rFonts w:ascii="Verdana" w:hAnsi="Verdana"/>
          <w:b/>
          <w:bCs/>
          <w:sz w:val="20"/>
          <w:szCs w:val="20"/>
        </w:rPr>
        <w:t xml:space="preserve"> został</w:t>
      </w:r>
      <w:r w:rsidR="00FD6F31">
        <w:rPr>
          <w:rFonts w:ascii="Verdana" w:hAnsi="Verdana"/>
          <w:b/>
          <w:bCs/>
          <w:sz w:val="20"/>
          <w:szCs w:val="20"/>
        </w:rPr>
        <w:t>y</w:t>
      </w:r>
      <w:r w:rsidRPr="00977729">
        <w:rPr>
          <w:rFonts w:ascii="Verdana" w:hAnsi="Verdana"/>
          <w:b/>
          <w:bCs/>
          <w:sz w:val="20"/>
          <w:szCs w:val="20"/>
        </w:rPr>
        <w:t xml:space="preserve"> zaprojektowan</w:t>
      </w:r>
      <w:r w:rsidR="00FD6F31">
        <w:rPr>
          <w:rFonts w:ascii="Verdana" w:hAnsi="Verdana"/>
          <w:b/>
          <w:bCs/>
          <w:sz w:val="20"/>
          <w:szCs w:val="20"/>
        </w:rPr>
        <w:t>e</w:t>
      </w:r>
      <w:r w:rsidRPr="00977729">
        <w:rPr>
          <w:rFonts w:ascii="Verdana" w:hAnsi="Verdana"/>
          <w:b/>
          <w:bCs/>
          <w:sz w:val="20"/>
          <w:szCs w:val="20"/>
        </w:rPr>
        <w:t xml:space="preserve"> tak, by zapewniał</w:t>
      </w:r>
      <w:r w:rsidR="00FD6F31">
        <w:rPr>
          <w:rFonts w:ascii="Verdana" w:hAnsi="Verdana"/>
          <w:b/>
          <w:bCs/>
          <w:sz w:val="20"/>
          <w:szCs w:val="20"/>
        </w:rPr>
        <w:t>y</w:t>
      </w:r>
      <w:r w:rsidRPr="00977729">
        <w:rPr>
          <w:rFonts w:ascii="Verdana" w:hAnsi="Verdana"/>
          <w:b/>
          <w:bCs/>
          <w:sz w:val="20"/>
          <w:szCs w:val="20"/>
        </w:rPr>
        <w:t xml:space="preserve"> możliwie najwyższe osiągi, przy jednoczesnej ochronie jednostki napędowej i oszczędności paliwa. </w:t>
      </w:r>
    </w:p>
    <w:bookmarkEnd w:id="0"/>
    <w:p w14:paraId="05A49B7E" w14:textId="329860BB" w:rsidR="00F65A0D" w:rsidRPr="00977729" w:rsidRDefault="00F65A0D" w:rsidP="0097772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77729">
        <w:rPr>
          <w:rFonts w:ascii="Verdana" w:hAnsi="Verdana"/>
          <w:sz w:val="20"/>
          <w:szCs w:val="20"/>
        </w:rPr>
        <w:t>Zgodnie z rozporządzeniem Unii Europejskiej, do 2030 r. średnia emisja CO</w:t>
      </w:r>
      <w:r w:rsidRPr="00977729">
        <w:rPr>
          <w:rFonts w:ascii="Verdana" w:hAnsi="Verdana"/>
          <w:sz w:val="20"/>
          <w:szCs w:val="20"/>
          <w:vertAlign w:val="subscript"/>
        </w:rPr>
        <w:t>2</w:t>
      </w:r>
      <w:r w:rsidRPr="00977729">
        <w:rPr>
          <w:rFonts w:ascii="Verdana" w:hAnsi="Verdana"/>
          <w:sz w:val="20"/>
          <w:szCs w:val="20"/>
        </w:rPr>
        <w:t xml:space="preserve"> ma być niższa o 37,5 proc. niż w 2021 r. i może wynosić już tylko 59,4 g/km</w:t>
      </w:r>
      <w:r w:rsidRPr="00977729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977729">
        <w:rPr>
          <w:rFonts w:ascii="Verdana" w:hAnsi="Verdana"/>
          <w:sz w:val="20"/>
          <w:szCs w:val="20"/>
        </w:rPr>
        <w:t xml:space="preserve">. </w:t>
      </w:r>
      <w:bookmarkStart w:id="1" w:name="_Hlk81489996"/>
      <w:r w:rsidRPr="00977729">
        <w:rPr>
          <w:rFonts w:ascii="Verdana" w:hAnsi="Verdana"/>
          <w:sz w:val="20"/>
          <w:szCs w:val="20"/>
        </w:rPr>
        <w:t>Zaostrzanie przepisów europejskich związanych z ochroną środowiska i ograniczaniem emisji spalin jest dużym wyzwaniem dla producentów samochodów ciężarowych. Wymusza</w:t>
      </w:r>
      <w:r w:rsidR="00977729">
        <w:rPr>
          <w:rFonts w:ascii="Verdana" w:hAnsi="Verdana"/>
          <w:sz w:val="20"/>
          <w:szCs w:val="20"/>
        </w:rPr>
        <w:t xml:space="preserve"> </w:t>
      </w:r>
      <w:r w:rsidRPr="00977729">
        <w:rPr>
          <w:rFonts w:ascii="Verdana" w:hAnsi="Verdana"/>
          <w:sz w:val="20"/>
          <w:szCs w:val="20"/>
        </w:rPr>
        <w:t xml:space="preserve">poszukiwanie rozwiązań, które nie tylko wpłyną na zmniejszenie emisji, ale również na utrzymanie wydajności układu napędowego. </w:t>
      </w:r>
    </w:p>
    <w:bookmarkEnd w:id="1"/>
    <w:p w14:paraId="16EDEDB1" w14:textId="4CF80D10" w:rsidR="00F65A0D" w:rsidRPr="00977729" w:rsidRDefault="00F65A0D" w:rsidP="00977729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77729">
        <w:rPr>
          <w:rFonts w:ascii="Verdana" w:hAnsi="Verdana"/>
          <w:b/>
          <w:bCs/>
          <w:sz w:val="20"/>
          <w:szCs w:val="20"/>
        </w:rPr>
        <w:t>Olej</w:t>
      </w:r>
      <w:r w:rsidR="00FD6F31">
        <w:rPr>
          <w:rFonts w:ascii="Verdana" w:hAnsi="Verdana"/>
          <w:b/>
          <w:bCs/>
          <w:sz w:val="20"/>
          <w:szCs w:val="20"/>
        </w:rPr>
        <w:t>e</w:t>
      </w:r>
      <w:r w:rsidRPr="00977729">
        <w:rPr>
          <w:rFonts w:ascii="Verdana" w:hAnsi="Verdana"/>
          <w:b/>
          <w:bCs/>
          <w:sz w:val="20"/>
          <w:szCs w:val="20"/>
        </w:rPr>
        <w:t xml:space="preserve"> Shell Rimula R7</w:t>
      </w:r>
    </w:p>
    <w:p w14:paraId="40C46CA1" w14:textId="2EBDBA92" w:rsidR="00F65A0D" w:rsidRPr="00977729" w:rsidRDefault="00F65A0D" w:rsidP="00001E0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77729">
        <w:rPr>
          <w:rFonts w:ascii="Verdana" w:hAnsi="Verdana"/>
          <w:sz w:val="20"/>
          <w:szCs w:val="20"/>
        </w:rPr>
        <w:t xml:space="preserve">Nowa generacja olejów silnikowych do samochodów ciężarowych Shell Rimula R7 została opracowana dla takich marek jak Daimler (Mercedes-Benz) oraz MAN. </w:t>
      </w:r>
      <w:r w:rsidR="00001E0B">
        <w:rPr>
          <w:rFonts w:ascii="Verdana" w:hAnsi="Verdana"/>
          <w:sz w:val="20"/>
          <w:szCs w:val="20"/>
        </w:rPr>
        <w:t xml:space="preserve">Zarządcy flot </w:t>
      </w:r>
      <w:r w:rsidR="00001E0B">
        <w:rPr>
          <w:rFonts w:ascii="Verdana" w:hAnsi="Verdana"/>
          <w:sz w:val="20"/>
          <w:szCs w:val="20"/>
        </w:rPr>
        <w:br/>
        <w:t xml:space="preserve">z nowoczesnymi pojazdami tych wiodących producentów OEM mają do wyboru dwa, </w:t>
      </w:r>
      <w:r w:rsidR="00001E0B">
        <w:rPr>
          <w:rFonts w:ascii="Verdana" w:hAnsi="Verdana"/>
          <w:sz w:val="20"/>
          <w:szCs w:val="20"/>
        </w:rPr>
        <w:br/>
        <w:t>w pełni syntetyczne produkty –</w:t>
      </w:r>
      <w:r w:rsidR="00977729">
        <w:rPr>
          <w:rFonts w:ascii="Verdana" w:hAnsi="Verdana"/>
          <w:sz w:val="20"/>
          <w:szCs w:val="20"/>
        </w:rPr>
        <w:t xml:space="preserve"> </w:t>
      </w:r>
      <w:r w:rsidR="00977729" w:rsidRPr="00001E0B">
        <w:rPr>
          <w:rFonts w:ascii="Verdana" w:hAnsi="Verdana"/>
          <w:color w:val="000000" w:themeColor="text1"/>
          <w:sz w:val="20"/>
          <w:szCs w:val="20"/>
        </w:rPr>
        <w:t>Shell</w:t>
      </w:r>
      <w:r w:rsidR="00001E0B" w:rsidRPr="00001E0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77729" w:rsidRPr="00001E0B">
        <w:rPr>
          <w:rFonts w:ascii="Verdana" w:hAnsi="Verdana"/>
          <w:color w:val="000000" w:themeColor="text1"/>
          <w:sz w:val="20"/>
          <w:szCs w:val="20"/>
        </w:rPr>
        <w:t>Rimula R7 AD</w:t>
      </w:r>
      <w:r w:rsidR="00977729" w:rsidRPr="00001E0B">
        <w:rPr>
          <w:rStyle w:val="Odwoanieprzypisudolnego"/>
          <w:rFonts w:ascii="Verdana" w:hAnsi="Verdana"/>
          <w:color w:val="000000"/>
          <w:sz w:val="20"/>
          <w:szCs w:val="20"/>
        </w:rPr>
        <w:footnoteReference w:id="2"/>
      </w:r>
      <w:r w:rsidR="00977729" w:rsidRPr="00001E0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3118A">
        <w:rPr>
          <w:rFonts w:ascii="Verdana" w:hAnsi="Verdana"/>
          <w:color w:val="000000" w:themeColor="text1"/>
          <w:sz w:val="20"/>
          <w:szCs w:val="20"/>
        </w:rPr>
        <w:t xml:space="preserve">5W-30 </w:t>
      </w:r>
      <w:r w:rsidR="00977729" w:rsidRPr="00001E0B">
        <w:rPr>
          <w:rFonts w:ascii="Verdana" w:hAnsi="Verdana"/>
          <w:color w:val="000000" w:themeColor="text1"/>
          <w:sz w:val="20"/>
          <w:szCs w:val="20"/>
        </w:rPr>
        <w:t>oraz</w:t>
      </w:r>
      <w:r w:rsidR="00977729" w:rsidRPr="00001E0B">
        <w:rPr>
          <w:rFonts w:ascii="Verdana" w:hAnsi="Verdana"/>
          <w:color w:val="000000"/>
          <w:sz w:val="20"/>
          <w:szCs w:val="20"/>
        </w:rPr>
        <w:t xml:space="preserve"> </w:t>
      </w:r>
      <w:r w:rsidR="00977729" w:rsidRPr="00001E0B">
        <w:rPr>
          <w:rFonts w:ascii="Verdana" w:hAnsi="Verdana"/>
          <w:color w:val="000000" w:themeColor="text1"/>
          <w:sz w:val="20"/>
          <w:szCs w:val="20"/>
        </w:rPr>
        <w:t>R7 Plus AM</w:t>
      </w:r>
      <w:r w:rsidR="00977729" w:rsidRPr="00001E0B">
        <w:rPr>
          <w:rStyle w:val="Odwoanieprzypisudolnego"/>
          <w:rFonts w:ascii="Verdana" w:hAnsi="Verdana"/>
          <w:color w:val="000000"/>
          <w:sz w:val="20"/>
          <w:szCs w:val="20"/>
        </w:rPr>
        <w:footnoteReference w:id="3"/>
      </w:r>
      <w:r w:rsidR="0033118A">
        <w:rPr>
          <w:rFonts w:ascii="Verdana" w:hAnsi="Verdana"/>
          <w:color w:val="000000" w:themeColor="text1"/>
          <w:sz w:val="20"/>
          <w:szCs w:val="20"/>
        </w:rPr>
        <w:t xml:space="preserve"> 5W-30</w:t>
      </w:r>
      <w:r w:rsidRPr="00977729">
        <w:rPr>
          <w:rFonts w:ascii="Verdana" w:hAnsi="Verdana"/>
          <w:sz w:val="20"/>
          <w:szCs w:val="20"/>
        </w:rPr>
        <w:t xml:space="preserve">. </w:t>
      </w:r>
      <w:r w:rsidR="00001E0B">
        <w:rPr>
          <w:rFonts w:ascii="Verdana" w:hAnsi="Verdana"/>
          <w:sz w:val="20"/>
          <w:szCs w:val="20"/>
        </w:rPr>
        <w:t>Nowe oleje c</w:t>
      </w:r>
      <w:r w:rsidRPr="00977729">
        <w:rPr>
          <w:rFonts w:ascii="Verdana" w:hAnsi="Verdana"/>
          <w:sz w:val="20"/>
          <w:szCs w:val="20"/>
        </w:rPr>
        <w:t>echują się niską lepkością HTHS od 2,6 do 2,9 mPa</w:t>
      </w:r>
      <w:r w:rsidR="003B5804">
        <w:rPr>
          <w:rFonts w:ascii="Verdana" w:hAnsi="Verdana"/>
          <w:sz w:val="20"/>
          <w:szCs w:val="20"/>
        </w:rPr>
        <w:t>*</w:t>
      </w:r>
      <w:r w:rsidRPr="00977729">
        <w:rPr>
          <w:rFonts w:ascii="Verdana" w:hAnsi="Verdana"/>
          <w:sz w:val="20"/>
          <w:szCs w:val="20"/>
        </w:rPr>
        <w:t>s, dzięki czemu wpływają na oszczędność paliwa</w:t>
      </w:r>
      <w:r w:rsidR="0033118A">
        <w:rPr>
          <w:rFonts w:ascii="Verdana" w:hAnsi="Verdana"/>
          <w:sz w:val="20"/>
          <w:szCs w:val="20"/>
        </w:rPr>
        <w:t>, obniżenie emisji spalin</w:t>
      </w:r>
      <w:r w:rsidRPr="00977729">
        <w:rPr>
          <w:rFonts w:ascii="Verdana" w:hAnsi="Verdana"/>
          <w:sz w:val="20"/>
          <w:szCs w:val="20"/>
        </w:rPr>
        <w:t xml:space="preserve"> oraz lepsze osiągi. </w:t>
      </w:r>
      <w:bookmarkStart w:id="2" w:name="_Hlk81490775"/>
      <w:r w:rsidRPr="00977729">
        <w:rPr>
          <w:rFonts w:ascii="Verdana" w:hAnsi="Verdana"/>
          <w:sz w:val="20"/>
          <w:szCs w:val="20"/>
        </w:rPr>
        <w:t xml:space="preserve">W porównaniu z olejami </w:t>
      </w:r>
      <w:r w:rsidR="004E43C1">
        <w:rPr>
          <w:rFonts w:ascii="Verdana" w:hAnsi="Verdana"/>
          <w:sz w:val="20"/>
          <w:szCs w:val="20"/>
        </w:rPr>
        <w:br/>
      </w:r>
      <w:r w:rsidRPr="00977729">
        <w:rPr>
          <w:rFonts w:ascii="Verdana" w:hAnsi="Verdana"/>
          <w:sz w:val="20"/>
          <w:szCs w:val="20"/>
        </w:rPr>
        <w:t xml:space="preserve">o konwencjonalnych klasach lepkości, </w:t>
      </w:r>
      <w:r w:rsidR="0033118A">
        <w:rPr>
          <w:rFonts w:ascii="Verdana" w:hAnsi="Verdana"/>
          <w:sz w:val="20"/>
          <w:szCs w:val="20"/>
        </w:rPr>
        <w:t xml:space="preserve">oleje </w:t>
      </w:r>
      <w:r w:rsidRPr="00977729">
        <w:rPr>
          <w:rFonts w:ascii="Verdana" w:hAnsi="Verdana"/>
          <w:sz w:val="20"/>
          <w:szCs w:val="20"/>
        </w:rPr>
        <w:t xml:space="preserve">Shell Rimula R7 </w:t>
      </w:r>
      <w:r w:rsidR="003E648E">
        <w:rPr>
          <w:rFonts w:ascii="Verdana" w:hAnsi="Verdana"/>
          <w:sz w:val="20"/>
          <w:szCs w:val="20"/>
        </w:rPr>
        <w:t>dają oszczędność paliwa</w:t>
      </w:r>
      <w:r w:rsidR="00E77CE4">
        <w:rPr>
          <w:rFonts w:ascii="Verdana" w:hAnsi="Verdana"/>
          <w:sz w:val="20"/>
          <w:szCs w:val="20"/>
        </w:rPr>
        <w:t xml:space="preserve"> </w:t>
      </w:r>
      <w:r w:rsidR="003E648E">
        <w:rPr>
          <w:rFonts w:ascii="Verdana" w:hAnsi="Verdana"/>
          <w:sz w:val="20"/>
          <w:szCs w:val="20"/>
        </w:rPr>
        <w:t>na poziomie</w:t>
      </w:r>
      <w:r w:rsidRPr="00977729">
        <w:rPr>
          <w:rFonts w:ascii="Verdana" w:hAnsi="Verdana"/>
          <w:sz w:val="20"/>
          <w:szCs w:val="20"/>
        </w:rPr>
        <w:t xml:space="preserve"> 3,9% oraz 1% w porównaniu z olejem silnikowym SAE 5W-30 (3,5 mPa</w:t>
      </w:r>
      <w:r w:rsidR="003B5804">
        <w:rPr>
          <w:rFonts w:ascii="Verdana" w:hAnsi="Verdana"/>
          <w:sz w:val="20"/>
          <w:szCs w:val="20"/>
        </w:rPr>
        <w:t>*</w:t>
      </w:r>
      <w:r w:rsidRPr="00977729">
        <w:rPr>
          <w:rFonts w:ascii="Verdana" w:hAnsi="Verdana"/>
          <w:sz w:val="20"/>
          <w:szCs w:val="20"/>
        </w:rPr>
        <w:t>s HTHS)</w:t>
      </w:r>
      <w:r w:rsidRPr="00977729">
        <w:rPr>
          <w:rStyle w:val="Odwoanieprzypisudolnego"/>
          <w:rFonts w:ascii="Verdana" w:hAnsi="Verdana"/>
          <w:sz w:val="20"/>
          <w:szCs w:val="20"/>
        </w:rPr>
        <w:footnoteReference w:id="4"/>
      </w:r>
      <w:r w:rsidRPr="00977729">
        <w:rPr>
          <w:rFonts w:ascii="Verdana" w:hAnsi="Verdana"/>
          <w:sz w:val="20"/>
          <w:szCs w:val="20"/>
        </w:rPr>
        <w:t>. W dłuższej perspektywie takie właściwości wpływają  na znaczne ograniczenie emisji CO</w:t>
      </w:r>
      <w:r w:rsidRPr="00001E0B">
        <w:rPr>
          <w:rFonts w:ascii="Verdana" w:hAnsi="Verdana"/>
          <w:sz w:val="20"/>
          <w:szCs w:val="20"/>
          <w:vertAlign w:val="subscript"/>
        </w:rPr>
        <w:t>2</w:t>
      </w:r>
      <w:r w:rsidRPr="00977729">
        <w:rPr>
          <w:rFonts w:ascii="Verdana" w:hAnsi="Verdana"/>
          <w:sz w:val="20"/>
          <w:szCs w:val="20"/>
        </w:rPr>
        <w:t>. Gdyby cała flota europejskich samochodów ciężarowych uzyskała takie zmniejszenie zużycia paliwa, do środowiska przedostawałoby się o 2,2 mln ton mniej CO</w:t>
      </w:r>
      <w:r w:rsidRPr="00001E0B">
        <w:rPr>
          <w:rFonts w:ascii="Verdana" w:hAnsi="Verdana"/>
          <w:sz w:val="20"/>
          <w:szCs w:val="20"/>
          <w:vertAlign w:val="subscript"/>
        </w:rPr>
        <w:t>2</w:t>
      </w:r>
      <w:r w:rsidRPr="00977729">
        <w:rPr>
          <w:rFonts w:ascii="Verdana" w:hAnsi="Verdana"/>
          <w:sz w:val="20"/>
          <w:szCs w:val="20"/>
        </w:rPr>
        <w:t xml:space="preserve"> rocznie</w:t>
      </w:r>
      <w:r w:rsidRPr="00977729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977729">
        <w:rPr>
          <w:rFonts w:ascii="Verdana" w:hAnsi="Verdana"/>
          <w:sz w:val="20"/>
          <w:szCs w:val="20"/>
        </w:rPr>
        <w:t>.</w:t>
      </w:r>
      <w:bookmarkEnd w:id="2"/>
    </w:p>
    <w:p w14:paraId="4A882159" w14:textId="77777777" w:rsidR="00F65A0D" w:rsidRPr="00977729" w:rsidRDefault="00F65A0D" w:rsidP="00977729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77729">
        <w:rPr>
          <w:rFonts w:ascii="Verdana" w:hAnsi="Verdana"/>
          <w:b/>
          <w:bCs/>
          <w:sz w:val="20"/>
          <w:szCs w:val="20"/>
        </w:rPr>
        <w:lastRenderedPageBreak/>
        <w:t>Potwierdzona skuteczność</w:t>
      </w:r>
    </w:p>
    <w:p w14:paraId="434A6A25" w14:textId="25C6A154" w:rsidR="00736532" w:rsidRDefault="00F65A0D" w:rsidP="00736532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977729">
        <w:rPr>
          <w:rFonts w:ascii="Verdana" w:hAnsi="Verdana" w:cs="Calibri"/>
          <w:sz w:val="20"/>
          <w:szCs w:val="20"/>
        </w:rPr>
        <w:t xml:space="preserve">Wprowadzenie na rynek olejów silnikowych Shell Rimula R7 zostało poprzedzone </w:t>
      </w:r>
      <w:r w:rsidR="00001E0B">
        <w:rPr>
          <w:rFonts w:ascii="Verdana" w:hAnsi="Verdana" w:cs="Calibri"/>
          <w:sz w:val="20"/>
          <w:szCs w:val="20"/>
        </w:rPr>
        <w:t xml:space="preserve">długotrwałymi </w:t>
      </w:r>
      <w:r w:rsidRPr="00977729">
        <w:rPr>
          <w:rFonts w:ascii="Verdana" w:hAnsi="Verdana" w:cs="Calibri"/>
          <w:sz w:val="20"/>
          <w:szCs w:val="20"/>
        </w:rPr>
        <w:t xml:space="preserve">testami terenowymi. </w:t>
      </w:r>
      <w:r w:rsidR="00736532">
        <w:rPr>
          <w:rFonts w:ascii="Verdana" w:hAnsi="Verdana" w:cs="Calibri"/>
          <w:sz w:val="20"/>
          <w:szCs w:val="20"/>
        </w:rPr>
        <w:t xml:space="preserve">W czasie pięciu lat </w:t>
      </w:r>
      <w:r w:rsidR="003E648E">
        <w:rPr>
          <w:rFonts w:ascii="Verdana" w:hAnsi="Verdana" w:cs="Calibri"/>
          <w:sz w:val="20"/>
          <w:szCs w:val="20"/>
        </w:rPr>
        <w:t>testujące</w:t>
      </w:r>
      <w:r w:rsidR="00E77CE4">
        <w:rPr>
          <w:rFonts w:ascii="Verdana" w:hAnsi="Verdana" w:cs="Calibri"/>
          <w:sz w:val="20"/>
          <w:szCs w:val="20"/>
        </w:rPr>
        <w:t xml:space="preserve"> </w:t>
      </w:r>
      <w:r w:rsidR="00736532">
        <w:rPr>
          <w:rFonts w:ascii="Verdana" w:hAnsi="Verdana" w:cs="Calibri"/>
          <w:sz w:val="20"/>
          <w:szCs w:val="20"/>
        </w:rPr>
        <w:t>nowe produkty pojazdy pokonały miliony kilometrów. Jedna z testowanych ciężarówek przejechała milion kilometrów, co jest jednym z najdłuższych testów</w:t>
      </w:r>
      <w:r w:rsidR="003E648E">
        <w:rPr>
          <w:rFonts w:ascii="Verdana" w:hAnsi="Verdana" w:cs="Calibri"/>
          <w:sz w:val="20"/>
          <w:szCs w:val="20"/>
        </w:rPr>
        <w:t xml:space="preserve"> w branży</w:t>
      </w:r>
      <w:r w:rsidR="00736532">
        <w:rPr>
          <w:rFonts w:ascii="Verdana" w:hAnsi="Verdana" w:cs="Calibri"/>
          <w:sz w:val="20"/>
          <w:szCs w:val="20"/>
        </w:rPr>
        <w:t xml:space="preserve">. Nawet w najtrudniejszych warunkach, produkty z nowej serii cały czas wykazywały się </w:t>
      </w:r>
      <w:r w:rsidRPr="00977729">
        <w:rPr>
          <w:rFonts w:ascii="Verdana" w:hAnsi="Verdana" w:cs="Calibri"/>
          <w:sz w:val="20"/>
          <w:szCs w:val="20"/>
        </w:rPr>
        <w:t xml:space="preserve">niezawodną ochroną </w:t>
      </w:r>
      <w:r w:rsidR="00B53370">
        <w:rPr>
          <w:rFonts w:ascii="Verdana" w:hAnsi="Verdana" w:cs="Calibri"/>
          <w:sz w:val="20"/>
          <w:szCs w:val="20"/>
        </w:rPr>
        <w:br/>
      </w:r>
      <w:r w:rsidRPr="00977729">
        <w:rPr>
          <w:rFonts w:ascii="Verdana" w:hAnsi="Verdana" w:cs="Calibri"/>
          <w:sz w:val="20"/>
          <w:szCs w:val="20"/>
        </w:rPr>
        <w:t>i trwałością</w:t>
      </w:r>
      <w:r w:rsidR="00736532">
        <w:rPr>
          <w:rFonts w:ascii="Verdana" w:hAnsi="Verdana" w:cs="Calibri"/>
          <w:sz w:val="20"/>
          <w:szCs w:val="20"/>
        </w:rPr>
        <w:t>.</w:t>
      </w:r>
    </w:p>
    <w:p w14:paraId="759584F9" w14:textId="73DF68F4" w:rsidR="00EB4226" w:rsidRPr="00EB4226" w:rsidRDefault="00EB4226" w:rsidP="004E43C1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4" w:name="_Hlk80616773"/>
      <w:r w:rsidRPr="00EB4226">
        <w:rPr>
          <w:rFonts w:ascii="Verdana" w:hAnsi="Verdana"/>
          <w:color w:val="000000"/>
          <w:sz w:val="20"/>
          <w:szCs w:val="20"/>
        </w:rPr>
        <w:t xml:space="preserve">Oprócz lepszej wydajności paliwowej, kluczowe zalety produktów z serii Shell Rimula R7 obejmują: </w:t>
      </w:r>
    </w:p>
    <w:p w14:paraId="24E0DC3F" w14:textId="6698C940" w:rsidR="00EB4226" w:rsidRPr="00EB4226" w:rsidRDefault="00EB4226" w:rsidP="00B533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B4226">
        <w:rPr>
          <w:rFonts w:ascii="Verdana" w:hAnsi="Verdana"/>
          <w:b/>
          <w:bCs/>
          <w:color w:val="000000"/>
          <w:sz w:val="20"/>
          <w:szCs w:val="20"/>
        </w:rPr>
        <w:t>Doskonałą kontrolę utleniania</w:t>
      </w:r>
      <w:r w:rsidRPr="00EB4226">
        <w:rPr>
          <w:rFonts w:ascii="Verdana" w:hAnsi="Verdana"/>
          <w:color w:val="000000"/>
          <w:sz w:val="20"/>
          <w:szCs w:val="20"/>
        </w:rPr>
        <w:t xml:space="preserve"> – lepsza o 58% kontrola utleniania w teście </w:t>
      </w:r>
      <w:r w:rsidR="003E648E">
        <w:rPr>
          <w:rFonts w:ascii="Verdana" w:hAnsi="Verdana"/>
          <w:color w:val="000000"/>
          <w:sz w:val="20"/>
          <w:szCs w:val="20"/>
        </w:rPr>
        <w:t>silnikowym</w:t>
      </w:r>
      <w:r w:rsidR="00E77CE4">
        <w:rPr>
          <w:rFonts w:ascii="Verdana" w:hAnsi="Verdana"/>
          <w:color w:val="000000"/>
          <w:sz w:val="20"/>
          <w:szCs w:val="20"/>
        </w:rPr>
        <w:t xml:space="preserve"> </w:t>
      </w:r>
      <w:r w:rsidRPr="00EB4226">
        <w:rPr>
          <w:rFonts w:ascii="Verdana" w:hAnsi="Verdana"/>
          <w:color w:val="000000"/>
          <w:sz w:val="20"/>
          <w:szCs w:val="20"/>
        </w:rPr>
        <w:t xml:space="preserve">Volvo T13, w porównaniu z wartościami granicznymi </w:t>
      </w:r>
      <w:r w:rsidR="00B527FF">
        <w:rPr>
          <w:rFonts w:ascii="Verdana" w:hAnsi="Verdana"/>
          <w:color w:val="000000"/>
          <w:sz w:val="20"/>
          <w:szCs w:val="20"/>
        </w:rPr>
        <w:t xml:space="preserve">API </w:t>
      </w:r>
      <w:r w:rsidRPr="00EB4226">
        <w:rPr>
          <w:rFonts w:ascii="Verdana" w:hAnsi="Verdana"/>
          <w:color w:val="000000"/>
          <w:sz w:val="20"/>
          <w:szCs w:val="20"/>
        </w:rPr>
        <w:t>CK-4 i API FA-4</w:t>
      </w:r>
      <w:r w:rsidRPr="00EB4226">
        <w:rPr>
          <w:rStyle w:val="Odwoanieprzypisudolnego"/>
          <w:rFonts w:ascii="Verdana" w:hAnsi="Verdana"/>
          <w:color w:val="000000"/>
          <w:sz w:val="20"/>
          <w:szCs w:val="20"/>
        </w:rPr>
        <w:footnoteReference w:id="6"/>
      </w:r>
      <w:r w:rsidRPr="00EB4226">
        <w:rPr>
          <w:rFonts w:ascii="Verdana" w:hAnsi="Verdana"/>
          <w:color w:val="000000"/>
          <w:sz w:val="20"/>
          <w:szCs w:val="20"/>
        </w:rPr>
        <w:t xml:space="preserve"> oraz lepsza</w:t>
      </w:r>
      <w:ins w:id="5" w:author="Jarosz, Mateusz M SPOLSKA-DLE/25" w:date="2021-09-07T22:40:00Z">
        <w:r w:rsidR="003E648E">
          <w:rPr>
            <w:rFonts w:ascii="Verdana" w:hAnsi="Verdana"/>
            <w:color w:val="000000"/>
            <w:sz w:val="20"/>
            <w:szCs w:val="20"/>
          </w:rPr>
          <w:t xml:space="preserve"> </w:t>
        </w:r>
      </w:ins>
      <w:r w:rsidRPr="00EB4226">
        <w:rPr>
          <w:rFonts w:ascii="Verdana" w:hAnsi="Verdana"/>
          <w:color w:val="000000"/>
          <w:sz w:val="20"/>
          <w:szCs w:val="20"/>
        </w:rPr>
        <w:t>o 59% w teście MAN M3977</w:t>
      </w:r>
      <w:r w:rsidRPr="00EB4226">
        <w:rPr>
          <w:rFonts w:ascii="Verdana" w:hAnsi="Verdana"/>
          <w:color w:val="000000"/>
          <w:sz w:val="20"/>
          <w:szCs w:val="20"/>
          <w:vertAlign w:val="superscript"/>
        </w:rPr>
        <w:footnoteReference w:id="7"/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616E2D0F" w14:textId="2A7745B8" w:rsidR="00EB4226" w:rsidRPr="00EB4226" w:rsidRDefault="00EB4226" w:rsidP="00B533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O</w:t>
      </w:r>
      <w:r w:rsidRPr="00EB4226">
        <w:rPr>
          <w:rFonts w:ascii="Verdana" w:hAnsi="Verdana"/>
          <w:b/>
          <w:bCs/>
          <w:color w:val="000000"/>
          <w:sz w:val="20"/>
          <w:szCs w:val="20"/>
        </w:rPr>
        <w:t xml:space="preserve">chronę przed zużyciem – </w:t>
      </w:r>
      <w:r>
        <w:rPr>
          <w:rFonts w:ascii="Verdana" w:hAnsi="Verdana"/>
          <w:color w:val="000000"/>
          <w:sz w:val="20"/>
          <w:szCs w:val="20"/>
        </w:rPr>
        <w:t>o</w:t>
      </w:r>
      <w:r w:rsidRPr="00EB4226">
        <w:rPr>
          <w:rFonts w:ascii="Verdana" w:hAnsi="Verdana"/>
          <w:color w:val="000000"/>
          <w:sz w:val="20"/>
          <w:szCs w:val="20"/>
        </w:rPr>
        <w:t xml:space="preserve"> ponad 70% lepsza ochrona przed zużyciem krzywek w porównaniu z wartościami granicznymi </w:t>
      </w:r>
      <w:r w:rsidR="00B527FF">
        <w:rPr>
          <w:rFonts w:ascii="Verdana" w:hAnsi="Verdana"/>
          <w:color w:val="000000"/>
          <w:sz w:val="20"/>
          <w:szCs w:val="20"/>
        </w:rPr>
        <w:t xml:space="preserve">dla </w:t>
      </w:r>
      <w:r w:rsidRPr="00EB4226">
        <w:rPr>
          <w:rFonts w:ascii="Verdana" w:hAnsi="Verdana"/>
          <w:color w:val="000000"/>
          <w:sz w:val="20"/>
          <w:szCs w:val="20"/>
        </w:rPr>
        <w:t>MB 228.61</w:t>
      </w:r>
      <w:r w:rsidRPr="00EB4226">
        <w:rPr>
          <w:rFonts w:ascii="Verdana" w:hAnsi="Verdana"/>
          <w:color w:val="000000"/>
          <w:sz w:val="20"/>
          <w:szCs w:val="20"/>
          <w:vertAlign w:val="superscript"/>
          <w:lang w:val="en-US"/>
        </w:rPr>
        <w:footnoteReference w:id="8"/>
      </w:r>
      <w:r w:rsidRPr="00EB4226">
        <w:rPr>
          <w:rFonts w:ascii="Verdana" w:hAnsi="Verdana"/>
          <w:color w:val="000000"/>
          <w:sz w:val="20"/>
          <w:szCs w:val="20"/>
        </w:rPr>
        <w:t xml:space="preserve"> oraz o 72% niższe zużycie tulei cylindr</w:t>
      </w:r>
      <w:r w:rsidR="00B527FF">
        <w:rPr>
          <w:rFonts w:ascii="Verdana" w:hAnsi="Verdana"/>
          <w:color w:val="000000"/>
          <w:sz w:val="20"/>
          <w:szCs w:val="20"/>
        </w:rPr>
        <w:t>ów</w:t>
      </w:r>
      <w:r w:rsidRPr="00EB4226">
        <w:rPr>
          <w:rFonts w:ascii="Verdana" w:hAnsi="Verdana"/>
          <w:color w:val="000000"/>
          <w:sz w:val="20"/>
          <w:szCs w:val="20"/>
        </w:rPr>
        <w:t xml:space="preserve"> w porównaniu z wartościami granicznymi </w:t>
      </w:r>
      <w:r w:rsidR="00B527FF">
        <w:rPr>
          <w:rFonts w:ascii="Verdana" w:hAnsi="Verdana"/>
          <w:color w:val="000000"/>
          <w:sz w:val="20"/>
          <w:szCs w:val="20"/>
        </w:rPr>
        <w:t xml:space="preserve">dla </w:t>
      </w:r>
      <w:r w:rsidRPr="00EB4226">
        <w:rPr>
          <w:rFonts w:ascii="Verdana" w:hAnsi="Verdana"/>
          <w:color w:val="000000"/>
          <w:sz w:val="20"/>
          <w:szCs w:val="20"/>
        </w:rPr>
        <w:t>MB 228.61</w:t>
      </w:r>
      <w:r w:rsidRPr="00EB4226">
        <w:rPr>
          <w:rStyle w:val="Odwoanieprzypisudolnego"/>
          <w:rFonts w:ascii="Verdana" w:hAnsi="Verdana"/>
          <w:color w:val="000000"/>
          <w:sz w:val="20"/>
          <w:szCs w:val="20"/>
          <w:lang w:val="en-US"/>
        </w:rPr>
        <w:footnoteReference w:id="9"/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5AC37FED" w14:textId="0D219E03" w:rsidR="00EB4226" w:rsidRPr="00EB4226" w:rsidRDefault="00EB4226" w:rsidP="00B533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B4226">
        <w:rPr>
          <w:rFonts w:ascii="Verdana" w:hAnsi="Verdana"/>
          <w:b/>
          <w:bCs/>
          <w:color w:val="000000"/>
          <w:sz w:val="20"/>
          <w:szCs w:val="20"/>
        </w:rPr>
        <w:t>Czystość tłok</w:t>
      </w:r>
      <w:r w:rsidR="00612F3A">
        <w:rPr>
          <w:rFonts w:ascii="Verdana" w:hAnsi="Verdana"/>
          <w:b/>
          <w:bCs/>
          <w:color w:val="000000"/>
          <w:sz w:val="20"/>
          <w:szCs w:val="20"/>
        </w:rPr>
        <w:t>ów</w:t>
      </w:r>
      <w:r w:rsidRPr="00EB4226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EB4226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EB4226">
        <w:rPr>
          <w:rFonts w:ascii="Verdana" w:hAnsi="Verdana"/>
          <w:color w:val="000000"/>
          <w:sz w:val="20"/>
          <w:szCs w:val="20"/>
        </w:rPr>
        <w:t>tłok</w:t>
      </w:r>
      <w:r w:rsidR="00612F3A">
        <w:rPr>
          <w:rFonts w:ascii="Verdana" w:hAnsi="Verdana"/>
          <w:color w:val="000000"/>
          <w:sz w:val="20"/>
          <w:szCs w:val="20"/>
        </w:rPr>
        <w:t>i</w:t>
      </w:r>
      <w:r w:rsidRPr="00EB4226">
        <w:rPr>
          <w:rFonts w:ascii="Verdana" w:hAnsi="Verdana"/>
          <w:color w:val="000000"/>
          <w:sz w:val="20"/>
          <w:szCs w:val="20"/>
        </w:rPr>
        <w:t xml:space="preserve"> </w:t>
      </w:r>
      <w:r w:rsidR="00612F3A">
        <w:rPr>
          <w:rFonts w:ascii="Verdana" w:hAnsi="Verdana"/>
          <w:color w:val="000000"/>
          <w:sz w:val="20"/>
          <w:szCs w:val="20"/>
        </w:rPr>
        <w:t>są</w:t>
      </w:r>
      <w:r w:rsidRPr="00EB4226">
        <w:rPr>
          <w:rFonts w:ascii="Verdana" w:hAnsi="Verdana"/>
          <w:color w:val="000000"/>
          <w:sz w:val="20"/>
          <w:szCs w:val="20"/>
        </w:rPr>
        <w:t xml:space="preserve"> o 36% czystsz</w:t>
      </w:r>
      <w:r w:rsidR="00612F3A">
        <w:rPr>
          <w:rFonts w:ascii="Verdana" w:hAnsi="Verdana"/>
          <w:color w:val="000000"/>
          <w:sz w:val="20"/>
          <w:szCs w:val="20"/>
        </w:rPr>
        <w:t>e</w:t>
      </w:r>
      <w:r w:rsidRPr="00EB4226">
        <w:rPr>
          <w:rFonts w:ascii="Verdana" w:hAnsi="Verdana"/>
          <w:color w:val="000000"/>
          <w:sz w:val="20"/>
          <w:szCs w:val="20"/>
        </w:rPr>
        <w:t xml:space="preserve"> w porównaniu z wartościami granicznymi MAN M3977</w:t>
      </w:r>
      <w:r w:rsidRPr="00EB4226">
        <w:rPr>
          <w:rFonts w:ascii="Verdana" w:hAnsi="Verdana"/>
          <w:sz w:val="20"/>
          <w:szCs w:val="20"/>
          <w:vertAlign w:val="superscript"/>
        </w:rPr>
        <w:footnoteReference w:id="10"/>
      </w:r>
      <w:r>
        <w:rPr>
          <w:rFonts w:ascii="Verdana" w:hAnsi="Verdana"/>
          <w:color w:val="000000"/>
          <w:sz w:val="20"/>
          <w:szCs w:val="20"/>
        </w:rPr>
        <w:t>.</w:t>
      </w:r>
      <w:r w:rsidRPr="00EB4226">
        <w:rPr>
          <w:rFonts w:ascii="Verdana" w:hAnsi="Verdana"/>
          <w:color w:val="000000"/>
          <w:sz w:val="20"/>
          <w:szCs w:val="20"/>
        </w:rPr>
        <w:t xml:space="preserve"> </w:t>
      </w:r>
    </w:p>
    <w:p w14:paraId="41004224" w14:textId="5DB785F8" w:rsidR="00EB4226" w:rsidRPr="00EB4226" w:rsidRDefault="00EB4226" w:rsidP="00B533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B4226">
        <w:rPr>
          <w:rFonts w:ascii="Verdana" w:hAnsi="Verdana"/>
          <w:b/>
          <w:bCs/>
          <w:color w:val="000000"/>
          <w:sz w:val="20"/>
          <w:szCs w:val="20"/>
        </w:rPr>
        <w:t xml:space="preserve">Właściwości w niskich temperaturach </w:t>
      </w:r>
      <w:r w:rsidRPr="00FC3D0B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EB4226">
        <w:rPr>
          <w:rFonts w:ascii="Verdana" w:hAnsi="Verdana"/>
          <w:color w:val="000000"/>
          <w:sz w:val="20"/>
          <w:szCs w:val="20"/>
        </w:rPr>
        <w:t>o 78% lepsz</w:t>
      </w:r>
      <w:r>
        <w:rPr>
          <w:rFonts w:ascii="Verdana" w:hAnsi="Verdana"/>
          <w:color w:val="000000"/>
          <w:sz w:val="20"/>
          <w:szCs w:val="20"/>
        </w:rPr>
        <w:t>a</w:t>
      </w:r>
      <w:r w:rsidRPr="00EB4226">
        <w:rPr>
          <w:rFonts w:ascii="Verdana" w:hAnsi="Verdana"/>
          <w:color w:val="000000"/>
          <w:sz w:val="20"/>
          <w:szCs w:val="20"/>
        </w:rPr>
        <w:t xml:space="preserve"> wydajność w niskich temperaturach</w:t>
      </w:r>
      <w:r w:rsidR="00612F3A">
        <w:rPr>
          <w:rFonts w:ascii="Verdana" w:hAnsi="Verdana"/>
          <w:color w:val="000000"/>
          <w:sz w:val="20"/>
          <w:szCs w:val="20"/>
        </w:rPr>
        <w:t>,</w:t>
      </w:r>
      <w:r w:rsidRPr="00EB4226">
        <w:rPr>
          <w:rFonts w:ascii="Verdana" w:hAnsi="Verdana"/>
          <w:color w:val="000000"/>
          <w:sz w:val="20"/>
          <w:szCs w:val="20"/>
        </w:rPr>
        <w:t xml:space="preserve"> aż do </w:t>
      </w:r>
      <w:r w:rsidR="00612F3A">
        <w:rPr>
          <w:rFonts w:ascii="Verdana" w:hAnsi="Verdana"/>
          <w:color w:val="000000"/>
          <w:sz w:val="20"/>
          <w:szCs w:val="20"/>
        </w:rPr>
        <w:t>-</w:t>
      </w:r>
      <w:r w:rsidRPr="00EB4226">
        <w:rPr>
          <w:rFonts w:ascii="Verdana" w:hAnsi="Verdana"/>
          <w:color w:val="000000"/>
          <w:sz w:val="20"/>
          <w:szCs w:val="20"/>
        </w:rPr>
        <w:t>35°C</w:t>
      </w:r>
      <w:r w:rsidRPr="00EB4226">
        <w:rPr>
          <w:vertAlign w:val="superscript"/>
        </w:rPr>
        <w:footnoteReference w:id="11"/>
      </w:r>
      <w:r>
        <w:rPr>
          <w:rFonts w:ascii="Verdana" w:hAnsi="Verdana"/>
          <w:color w:val="000000"/>
          <w:sz w:val="20"/>
          <w:szCs w:val="20"/>
        </w:rPr>
        <w:t>.</w:t>
      </w:r>
    </w:p>
    <w:bookmarkEnd w:id="4"/>
    <w:p w14:paraId="7A8B6770" w14:textId="674AF0AE" w:rsidR="00F65A0D" w:rsidRPr="00977729" w:rsidRDefault="00F65A0D" w:rsidP="00EB422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977729">
        <w:rPr>
          <w:rFonts w:ascii="Verdana" w:hAnsi="Verdana" w:cs="Calibri"/>
          <w:b/>
          <w:bCs/>
          <w:color w:val="000000"/>
          <w:sz w:val="20"/>
          <w:szCs w:val="20"/>
        </w:rPr>
        <w:t>Kolejny krok do zielonego transportu</w:t>
      </w:r>
    </w:p>
    <w:p w14:paraId="510C3277" w14:textId="44078AF5" w:rsidR="00F65A0D" w:rsidRPr="00977729" w:rsidRDefault="00F65A0D" w:rsidP="00EB4226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bookmarkStart w:id="6" w:name="_Hlk81490743"/>
      <w:r w:rsidRPr="00977729">
        <w:rPr>
          <w:rFonts w:ascii="Verdana" w:hAnsi="Verdana" w:cs="Calibri"/>
          <w:color w:val="000000"/>
          <w:sz w:val="20"/>
          <w:szCs w:val="20"/>
        </w:rPr>
        <w:t>Nowe produkty są uzupełnieniem portfolio</w:t>
      </w:r>
      <w:r w:rsidR="00EB4226">
        <w:rPr>
          <w:rFonts w:ascii="Verdana" w:hAnsi="Verdana" w:cs="Calibri"/>
          <w:color w:val="000000"/>
          <w:sz w:val="20"/>
          <w:szCs w:val="20"/>
        </w:rPr>
        <w:t xml:space="preserve"> neutralnych emisyjnie</w:t>
      </w:r>
      <w:r w:rsidRPr="00977729">
        <w:rPr>
          <w:rFonts w:ascii="Verdana" w:hAnsi="Verdana" w:cs="Calibri"/>
          <w:color w:val="000000"/>
          <w:sz w:val="20"/>
          <w:szCs w:val="20"/>
        </w:rPr>
        <w:t xml:space="preserve"> środków smarnych</w:t>
      </w:r>
      <w:r w:rsidR="00EB4226">
        <w:rPr>
          <w:rFonts w:ascii="Verdana" w:hAnsi="Verdana" w:cs="Calibri"/>
          <w:color w:val="000000"/>
          <w:sz w:val="20"/>
          <w:szCs w:val="20"/>
        </w:rPr>
        <w:t>,</w:t>
      </w:r>
      <w:r w:rsidRPr="00977729">
        <w:rPr>
          <w:rFonts w:ascii="Verdana" w:hAnsi="Verdana" w:cs="Calibri"/>
          <w:color w:val="000000"/>
          <w:sz w:val="20"/>
          <w:szCs w:val="20"/>
        </w:rPr>
        <w:t xml:space="preserve"> które zostały </w:t>
      </w:r>
      <w:r w:rsidR="00EB4226">
        <w:rPr>
          <w:rFonts w:ascii="Verdana" w:hAnsi="Verdana" w:cs="Calibri"/>
          <w:color w:val="000000"/>
          <w:sz w:val="20"/>
          <w:szCs w:val="20"/>
        </w:rPr>
        <w:t>zaprezentowane</w:t>
      </w:r>
      <w:r w:rsidRPr="00977729">
        <w:rPr>
          <w:rFonts w:ascii="Verdana" w:hAnsi="Verdana" w:cs="Calibri"/>
          <w:color w:val="000000"/>
          <w:sz w:val="20"/>
          <w:szCs w:val="20"/>
        </w:rPr>
        <w:t xml:space="preserve"> przez Shell</w:t>
      </w:r>
      <w:r w:rsidR="00EB4226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977729">
        <w:rPr>
          <w:rFonts w:ascii="Verdana" w:hAnsi="Verdana" w:cs="Calibri"/>
          <w:color w:val="000000"/>
          <w:sz w:val="20"/>
          <w:szCs w:val="20"/>
        </w:rPr>
        <w:t xml:space="preserve">w lutym 2021 r. </w:t>
      </w:r>
      <w:r w:rsidR="00EB4226">
        <w:rPr>
          <w:rFonts w:ascii="Verdana" w:hAnsi="Verdana" w:cs="Calibri"/>
          <w:color w:val="000000"/>
          <w:sz w:val="20"/>
          <w:szCs w:val="20"/>
        </w:rPr>
        <w:t>Oleje</w:t>
      </w:r>
      <w:r w:rsidRPr="00977729">
        <w:rPr>
          <w:rFonts w:ascii="Verdana" w:hAnsi="Verdana" w:cs="Calibri"/>
          <w:color w:val="000000"/>
          <w:sz w:val="20"/>
          <w:szCs w:val="20"/>
        </w:rPr>
        <w:t xml:space="preserve"> Shell Rimula R7 to kolejny krok w ramach wieloletniej strategii </w:t>
      </w:r>
      <w:r w:rsidR="00EB4226">
        <w:rPr>
          <w:rFonts w:ascii="Verdana" w:hAnsi="Verdana" w:cs="Calibri"/>
          <w:color w:val="000000"/>
          <w:sz w:val="20"/>
          <w:szCs w:val="20"/>
        </w:rPr>
        <w:t>firmy</w:t>
      </w:r>
      <w:r w:rsidRPr="00977729">
        <w:rPr>
          <w:rFonts w:ascii="Verdana" w:hAnsi="Verdana" w:cs="Calibri"/>
          <w:color w:val="000000"/>
          <w:sz w:val="20"/>
          <w:szCs w:val="20"/>
        </w:rPr>
        <w:t xml:space="preserve">, której celem jest pomoc klientom w zarządzaniu ich potrzebami w zakresie zrównoważonego rozwoju poprzez unikanie, ograniczanie </w:t>
      </w:r>
      <w:r w:rsidR="00EB4226">
        <w:rPr>
          <w:rFonts w:ascii="Verdana" w:hAnsi="Verdana" w:cs="Calibri"/>
          <w:color w:val="000000"/>
          <w:sz w:val="20"/>
          <w:szCs w:val="20"/>
        </w:rPr>
        <w:br/>
      </w:r>
      <w:r w:rsidRPr="00977729">
        <w:rPr>
          <w:rFonts w:ascii="Verdana" w:hAnsi="Verdana" w:cs="Calibri"/>
          <w:color w:val="000000"/>
          <w:sz w:val="20"/>
          <w:szCs w:val="20"/>
        </w:rPr>
        <w:t>i</w:t>
      </w:r>
      <w:r w:rsidR="00EB4226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977729">
        <w:rPr>
          <w:rFonts w:ascii="Verdana" w:hAnsi="Verdana" w:cs="Calibri"/>
          <w:color w:val="000000"/>
          <w:sz w:val="20"/>
          <w:szCs w:val="20"/>
        </w:rPr>
        <w:t xml:space="preserve">kompensowanie emisji. </w:t>
      </w:r>
    </w:p>
    <w:bookmarkEnd w:id="6"/>
    <w:p w14:paraId="5F11E6B0" w14:textId="4149CD8E" w:rsidR="006D643D" w:rsidRDefault="00A95A6C" w:rsidP="00977729">
      <w:pPr>
        <w:spacing w:after="0"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52793">
        <w:rPr>
          <w:rFonts w:ascii="Verdana" w:hAnsi="Verdana" w:cs="Arial"/>
          <w:bCs/>
          <w:color w:val="000000" w:themeColor="text1"/>
          <w:sz w:val="20"/>
          <w:szCs w:val="20"/>
        </w:rPr>
        <w:t xml:space="preserve">Więcej informacji </w:t>
      </w:r>
      <w:r w:rsidR="009165CC">
        <w:rPr>
          <w:rFonts w:ascii="Verdana" w:hAnsi="Verdana" w:cs="Arial"/>
          <w:bCs/>
          <w:color w:val="000000" w:themeColor="text1"/>
          <w:sz w:val="20"/>
          <w:szCs w:val="20"/>
        </w:rPr>
        <w:t xml:space="preserve">o olejach </w:t>
      </w:r>
      <w:r w:rsidR="00B53370">
        <w:rPr>
          <w:rFonts w:ascii="Verdana" w:hAnsi="Verdana" w:cs="Arial"/>
          <w:bCs/>
          <w:color w:val="000000" w:themeColor="text1"/>
          <w:sz w:val="20"/>
          <w:szCs w:val="20"/>
        </w:rPr>
        <w:t>z rodziny</w:t>
      </w:r>
      <w:r w:rsidR="009165CC">
        <w:rPr>
          <w:rFonts w:ascii="Verdana" w:hAnsi="Verdana" w:cs="Arial"/>
          <w:bCs/>
          <w:color w:val="000000" w:themeColor="text1"/>
          <w:sz w:val="20"/>
          <w:szCs w:val="20"/>
        </w:rPr>
        <w:t xml:space="preserve"> Shell </w:t>
      </w:r>
      <w:r w:rsidR="00B53370">
        <w:rPr>
          <w:rFonts w:ascii="Verdana" w:hAnsi="Verdana" w:cs="Arial"/>
          <w:bCs/>
          <w:color w:val="000000" w:themeColor="text1"/>
          <w:sz w:val="20"/>
          <w:szCs w:val="20"/>
        </w:rPr>
        <w:t xml:space="preserve">Rimula </w:t>
      </w:r>
      <w:r w:rsidRPr="00152793">
        <w:rPr>
          <w:rFonts w:ascii="Verdana" w:hAnsi="Verdana" w:cs="Arial"/>
          <w:bCs/>
          <w:color w:val="000000" w:themeColor="text1"/>
          <w:sz w:val="20"/>
          <w:szCs w:val="20"/>
        </w:rPr>
        <w:t>znajduje się n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a </w:t>
      </w:r>
      <w:hyperlink r:id="rId12" w:history="1">
        <w:r w:rsidRPr="009165CC">
          <w:rPr>
            <w:rStyle w:val="Hipercze"/>
            <w:rFonts w:ascii="Verdana" w:hAnsi="Verdana" w:cs="Arial"/>
            <w:bCs/>
            <w:sz w:val="20"/>
            <w:szCs w:val="20"/>
          </w:rPr>
          <w:t>stronie</w:t>
        </w:r>
        <w:r w:rsidR="009165CC" w:rsidRPr="009165CC">
          <w:rPr>
            <w:rStyle w:val="Hipercze"/>
            <w:rFonts w:ascii="Verdana" w:hAnsi="Verdana" w:cs="Arial"/>
            <w:bCs/>
            <w:sz w:val="20"/>
            <w:szCs w:val="20"/>
          </w:rPr>
          <w:t xml:space="preserve"> i</w:t>
        </w:r>
        <w:r w:rsidR="009165CC" w:rsidRPr="009165CC">
          <w:rPr>
            <w:rStyle w:val="Hipercze"/>
            <w:rFonts w:ascii="Verdana" w:hAnsi="Verdana" w:cs="Arial"/>
            <w:bCs/>
            <w:sz w:val="20"/>
            <w:szCs w:val="20"/>
          </w:rPr>
          <w:t>n</w:t>
        </w:r>
        <w:r w:rsidR="009165CC" w:rsidRPr="009165CC">
          <w:rPr>
            <w:rStyle w:val="Hipercze"/>
            <w:rFonts w:ascii="Verdana" w:hAnsi="Verdana" w:cs="Arial"/>
            <w:bCs/>
            <w:sz w:val="20"/>
            <w:szCs w:val="20"/>
          </w:rPr>
          <w:t>ternetowej</w:t>
        </w:r>
      </w:hyperlink>
      <w:r w:rsidR="009165CC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p w14:paraId="17D30D0C" w14:textId="16A84294" w:rsidR="00EB4226" w:rsidRDefault="00EB4226" w:rsidP="00977729">
      <w:pPr>
        <w:spacing w:after="0"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500EEA9A" w14:textId="77777777" w:rsidR="00EB4226" w:rsidRDefault="00EB4226" w:rsidP="00977729">
      <w:pPr>
        <w:spacing w:after="0"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4E6C9023" w14:textId="0D17CB52" w:rsidR="00223475" w:rsidRDefault="00223475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64DFB359" w14:textId="74F04943" w:rsidR="004A725D" w:rsidRDefault="004A725D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41379576" w14:textId="0C6DAF1B" w:rsidR="004A725D" w:rsidRDefault="004A725D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66E34D1D" w14:textId="77777777" w:rsidR="004A725D" w:rsidRDefault="004A725D" w:rsidP="00A633F0">
      <w:pPr>
        <w:autoSpaceDE w:val="0"/>
        <w:autoSpaceDN w:val="0"/>
        <w:spacing w:after="0"/>
        <w:jc w:val="both"/>
        <w:rPr>
          <w:ins w:id="7" w:author="Krzysztof  Jordan" w:date="2021-09-03T12:13:00Z"/>
          <w:rFonts w:ascii="Verdana" w:hAnsi="Verdana" w:cs="Calibri"/>
          <w:b/>
          <w:sz w:val="16"/>
          <w:szCs w:val="16"/>
        </w:rPr>
      </w:pPr>
    </w:p>
    <w:p w14:paraId="4A0B5EAC" w14:textId="77777777" w:rsidR="00223475" w:rsidRDefault="00223475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5F2643D5" w14:textId="5B50962F" w:rsidR="00CB0166" w:rsidRPr="00230D85" w:rsidRDefault="00B53370" w:rsidP="00A633F0">
      <w:pPr>
        <w:autoSpaceDE w:val="0"/>
        <w:autoSpaceDN w:val="0"/>
        <w:spacing w:after="0"/>
        <w:jc w:val="both"/>
        <w:rPr>
          <w:rFonts w:ascii="Verdana" w:hAnsi="Verdana" w:cs="Calibri"/>
          <w:sz w:val="16"/>
          <w:szCs w:val="16"/>
        </w:rPr>
      </w:pPr>
      <w:r w:rsidRPr="00230D85">
        <w:rPr>
          <w:rFonts w:ascii="Verdana" w:hAnsi="Verdana"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3D9E82E8">
                <wp:simplePos x="0" y="0"/>
                <wp:positionH relativeFrom="margin">
                  <wp:align>center</wp:align>
                </wp:positionH>
                <wp:positionV relativeFrom="paragraph">
                  <wp:posOffset>-71120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C00985" w:rsidRPr="00B5698F" w:rsidRDefault="00B5698F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0237F104" w14:textId="267302FE" w:rsidR="00E92BFA" w:rsidRDefault="00E92BFA" w:rsidP="00E92BFA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Krzysztof Jordan, </w:t>
                              </w:r>
                              <w:hyperlink r:id="rId13" w:history="1">
                                <w:r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k.jordan@contrust.pl</w:t>
                                </w:r>
                              </w:hyperlink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533-877-677</w:t>
                              </w:r>
                            </w:p>
                            <w:p w14:paraId="73E591D6" w14:textId="77777777" w:rsidR="009165CC" w:rsidRPr="00630D75" w:rsidRDefault="009165CC" w:rsidP="009165CC">
                              <w:pPr>
                                <w:spacing w:line="288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30D75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Ewa 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Wieremiejczuk</w:t>
                              </w:r>
                              <w:r w:rsidRPr="00630D75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hyperlink r:id="rId14" w:history="1">
                                <w:r w:rsidRPr="00AB5FA1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Ewa.Wieremiejczuk@shell.com</w:t>
                                </w:r>
                              </w:hyperlink>
                              <w:r w:rsidRPr="00630D75">
                                <w:rPr>
                                  <w:rStyle w:val="Hipercz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9035D1">
                                <w:rPr>
                                  <w:rFonts w:ascii="Verdana" w:hAnsi="Verdana" w:cs="Arial"/>
                                  <w:color w:val="808080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630D75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tel. 60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30D75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-67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630D75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121</w:t>
                              </w:r>
                            </w:p>
                            <w:p w14:paraId="44F1812A" w14:textId="61758113" w:rsidR="00C00985" w:rsidRPr="002B2859" w:rsidRDefault="00C00985" w:rsidP="009165CC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0B9E" id="Group 2" o:spid="_x0000_s1026" style="position:absolute;left:0;text-align:left;margin-left:0;margin-top:-5.6pt;width:482pt;height:137.5pt;z-index:251661312;mso-position-horizontal:center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" strokecolor="red" strokeweight=".25pt">
                  <v:textbox>
                    <w:txbxContent>
                      <w:p w14:paraId="5F70DDBC" w14:textId="6DDA36EB" w:rsidR="00C00985" w:rsidRPr="00B5698F" w:rsidRDefault="00B5698F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0237F104" w14:textId="267302FE" w:rsidR="00E92BFA" w:rsidRDefault="00E92BFA" w:rsidP="00E92BFA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Krzysztof Jordan, </w:t>
                        </w:r>
                        <w:hyperlink r:id="rId15" w:history="1">
                          <w:r>
                            <w:rPr>
                              <w:rStyle w:val="Hyperlink"/>
                              <w:rFonts w:ascii="Verdana" w:hAnsi="Verdana" w:cs="Arial"/>
                              <w:sz w:val="16"/>
                              <w:szCs w:val="16"/>
                            </w:rPr>
                            <w:t>k.jordan@contrust.pl</w:t>
                          </w:r>
                        </w:hyperlink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533-877-677</w:t>
                        </w:r>
                      </w:p>
                      <w:p w14:paraId="73E591D6" w14:textId="77777777" w:rsidR="009165CC" w:rsidRPr="00630D75" w:rsidRDefault="009165CC" w:rsidP="009165CC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0D7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Ewa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Wieremiejczuk</w:t>
                        </w:r>
                        <w:r w:rsidRPr="00630D7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, </w:t>
                        </w:r>
                        <w:hyperlink r:id="rId16" w:history="1">
                          <w:r w:rsidRPr="00AB5FA1">
                            <w:rPr>
                              <w:rStyle w:val="Hyperlink"/>
                              <w:rFonts w:ascii="Verdana" w:hAnsi="Verdana" w:cs="Arial"/>
                              <w:sz w:val="16"/>
                              <w:szCs w:val="16"/>
                            </w:rPr>
                            <w:t>Ewa.Wieremiejczuk@shell.com</w:t>
                          </w:r>
                        </w:hyperlink>
                        <w:r w:rsidRPr="00630D75">
                          <w:rPr>
                            <w:rStyle w:val="Hyperlink"/>
                            <w:rFonts w:ascii="Verdana" w:hAnsi="Verdana" w:cs="Arial"/>
                            <w:sz w:val="16"/>
                            <w:szCs w:val="16"/>
                          </w:rPr>
                          <w:t>,</w:t>
                        </w:r>
                        <w:r w:rsidRPr="009035D1">
                          <w:rPr>
                            <w:rFonts w:ascii="Verdana" w:hAnsi="Verdana" w:cs="Arial"/>
                            <w:color w:val="80808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630D7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tel. 60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</w:t>
                        </w:r>
                        <w:r w:rsidRPr="00630D7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-67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9</w:t>
                        </w:r>
                        <w:r w:rsidRPr="00630D7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121</w:t>
                        </w:r>
                      </w:p>
                      <w:p w14:paraId="44F1812A" w14:textId="61758113" w:rsidR="00C00985" w:rsidRPr="002B2859" w:rsidRDefault="00C00985" w:rsidP="009165CC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shape id="AutoShape 9" o:spid="_x0000_s1032" type="#_x0000_t32" style="position:absolute;left:1635;top:8502;width:0;height:22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  <w:r w:rsidR="00C00985" w:rsidRPr="00230D85">
        <w:rPr>
          <w:rFonts w:ascii="Verdana" w:hAnsi="Verdana" w:cs="Calibri"/>
          <w:b/>
          <w:sz w:val="16"/>
          <w:szCs w:val="16"/>
        </w:rPr>
        <w:t>Grupa Shell</w:t>
      </w:r>
      <w:r w:rsidR="00C00985" w:rsidRPr="00230D85">
        <w:rPr>
          <w:rFonts w:ascii="Verdana" w:hAnsi="Verdana" w:cs="Calibri"/>
          <w:sz w:val="16"/>
          <w:szCs w:val="16"/>
        </w:rPr>
        <w:t xml:space="preserve"> </w:t>
      </w:r>
    </w:p>
    <w:p w14:paraId="57E9CBBF" w14:textId="77777777" w:rsidR="009165CC" w:rsidRPr="006E675D" w:rsidRDefault="009165CC" w:rsidP="009165CC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230D85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</w:t>
      </w:r>
      <w:r w:rsidRPr="00230D85">
        <w:rPr>
          <w:rFonts w:ascii="Verdana" w:hAnsi="Verdana" w:cs="Arial"/>
          <w:sz w:val="16"/>
          <w:szCs w:val="16"/>
        </w:rPr>
        <w:br/>
        <w:t>w 10 zakładach produkcyjnych na świecie. Oleje produkowane na bazie oleju powstałego z gazu naturalnego, powstają w największej instalacji petrochemicznej zlokalizowanej w Katarze. Niezmiennie od 1</w:t>
      </w:r>
      <w:r>
        <w:rPr>
          <w:rFonts w:ascii="Verdana" w:hAnsi="Verdana" w:cs="Arial"/>
          <w:sz w:val="16"/>
          <w:szCs w:val="16"/>
        </w:rPr>
        <w:t>4</w:t>
      </w:r>
      <w:r w:rsidRPr="00230D85">
        <w:rPr>
          <w:rFonts w:ascii="Verdana" w:hAnsi="Verdana" w:cs="Arial"/>
          <w:sz w:val="16"/>
          <w:szCs w:val="16"/>
        </w:rPr>
        <w:t xml:space="preserve"> lat Shell zajmuje pierwsze miejsce wśród dostawców środków smarnych na świecie (źródło: Kline&amp;Company)</w:t>
      </w:r>
    </w:p>
    <w:p w14:paraId="1C160079" w14:textId="1B4F9A93" w:rsidR="00B5698F" w:rsidRPr="006E675D" w:rsidRDefault="00B5698F" w:rsidP="009165CC">
      <w:pPr>
        <w:spacing w:after="0"/>
        <w:jc w:val="both"/>
        <w:rPr>
          <w:rFonts w:ascii="Verdana" w:hAnsi="Verdana" w:cs="Arial"/>
          <w:sz w:val="16"/>
          <w:szCs w:val="16"/>
        </w:rPr>
      </w:pPr>
    </w:p>
    <w:sectPr w:rsidR="00B5698F" w:rsidRPr="006E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2EDF" w14:textId="77777777" w:rsidR="0077510A" w:rsidRDefault="0077510A" w:rsidP="00687893">
      <w:pPr>
        <w:spacing w:after="0" w:line="240" w:lineRule="auto"/>
      </w:pPr>
      <w:r>
        <w:separator/>
      </w:r>
    </w:p>
  </w:endnote>
  <w:endnote w:type="continuationSeparator" w:id="0">
    <w:p w14:paraId="21D48BE9" w14:textId="77777777" w:rsidR="0077510A" w:rsidRDefault="0077510A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ellLight">
    <w:altName w:val="Calibri"/>
    <w:panose1 w:val="00000000000000000000"/>
    <w:charset w:val="00"/>
    <w:family w:val="modern"/>
    <w:notTrueType/>
    <w:pitch w:val="variable"/>
    <w:sig w:usb0="A00002FF" w:usb1="4000205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7869" w14:textId="77777777" w:rsidR="0077510A" w:rsidRDefault="0077510A" w:rsidP="00687893">
      <w:pPr>
        <w:spacing w:after="0" w:line="240" w:lineRule="auto"/>
      </w:pPr>
      <w:r>
        <w:separator/>
      </w:r>
    </w:p>
  </w:footnote>
  <w:footnote w:type="continuationSeparator" w:id="0">
    <w:p w14:paraId="3C197A1E" w14:textId="77777777" w:rsidR="0077510A" w:rsidRDefault="0077510A" w:rsidP="00687893">
      <w:pPr>
        <w:spacing w:after="0" w:line="240" w:lineRule="auto"/>
      </w:pPr>
      <w:r>
        <w:continuationSeparator/>
      </w:r>
    </w:p>
  </w:footnote>
  <w:footnote w:id="1">
    <w:p w14:paraId="769AC2F7" w14:textId="77777777" w:rsidR="00F65A0D" w:rsidRPr="00644B4F" w:rsidRDefault="00F65A0D" w:rsidP="00F65A0D">
      <w:pPr>
        <w:pStyle w:val="Tekstprzypisudolnego"/>
        <w:rPr>
          <w:sz w:val="16"/>
          <w:szCs w:val="16"/>
        </w:rPr>
      </w:pPr>
      <w:r w:rsidRPr="00644B4F">
        <w:rPr>
          <w:rStyle w:val="Odwoanieprzypisudolnego"/>
          <w:sz w:val="16"/>
          <w:szCs w:val="16"/>
        </w:rPr>
        <w:footnoteRef/>
      </w:r>
      <w:r w:rsidRPr="00644B4F">
        <w:rPr>
          <w:sz w:val="16"/>
          <w:szCs w:val="16"/>
        </w:rPr>
        <w:t xml:space="preserve"> https://eur-lex.europa.eu/legal-content/PL/TXT/PDF/?uri=CELEX:32019R0631&amp;from=FR</w:t>
      </w:r>
    </w:p>
  </w:footnote>
  <w:footnote w:id="2">
    <w:p w14:paraId="3F3428A6" w14:textId="3AB39158" w:rsidR="00977729" w:rsidRPr="00001E0B" w:rsidRDefault="00977729" w:rsidP="00977729">
      <w:pPr>
        <w:pStyle w:val="Tekstprzypisudolnego"/>
        <w:rPr>
          <w:sz w:val="16"/>
          <w:szCs w:val="16"/>
        </w:rPr>
      </w:pPr>
      <w:r w:rsidRPr="00001E0B">
        <w:rPr>
          <w:rStyle w:val="Odwoanieprzypisudolnego"/>
          <w:sz w:val="16"/>
          <w:szCs w:val="16"/>
        </w:rPr>
        <w:footnoteRef/>
      </w:r>
      <w:r w:rsidRPr="00001E0B">
        <w:rPr>
          <w:sz w:val="16"/>
          <w:szCs w:val="16"/>
        </w:rPr>
        <w:t xml:space="preserve"> Shell Rimula R7 AD </w:t>
      </w:r>
      <w:r w:rsidR="004D0A50">
        <w:rPr>
          <w:sz w:val="16"/>
          <w:szCs w:val="16"/>
        </w:rPr>
        <w:t xml:space="preserve">– </w:t>
      </w:r>
      <w:proofErr w:type="spellStart"/>
      <w:r w:rsidR="004D0A50">
        <w:rPr>
          <w:sz w:val="16"/>
          <w:szCs w:val="16"/>
        </w:rPr>
        <w:t>normy</w:t>
      </w:r>
      <w:proofErr w:type="spellEnd"/>
      <w:r w:rsidR="004D0A50">
        <w:rPr>
          <w:sz w:val="16"/>
          <w:szCs w:val="16"/>
        </w:rPr>
        <w:t xml:space="preserve"> i </w:t>
      </w:r>
      <w:proofErr w:type="spellStart"/>
      <w:r w:rsidR="004D0A50">
        <w:rPr>
          <w:sz w:val="16"/>
          <w:szCs w:val="16"/>
        </w:rPr>
        <w:t>dopuszczenia</w:t>
      </w:r>
      <w:proofErr w:type="spellEnd"/>
      <w:r w:rsidRPr="00001E0B">
        <w:rPr>
          <w:sz w:val="16"/>
          <w:szCs w:val="16"/>
        </w:rPr>
        <w:t xml:space="preserve">: </w:t>
      </w:r>
      <w:r w:rsidR="004D0A50">
        <w:rPr>
          <w:sz w:val="16"/>
          <w:szCs w:val="16"/>
        </w:rPr>
        <w:t xml:space="preserve">API </w:t>
      </w:r>
      <w:r w:rsidRPr="00001E0B">
        <w:rPr>
          <w:sz w:val="16"/>
          <w:szCs w:val="16"/>
        </w:rPr>
        <w:t>FA-4/SN, Daimler MB 228.61, Cummins CES 20087, Detroit Fluids Specification DFS 93K223</w:t>
      </w:r>
    </w:p>
  </w:footnote>
  <w:footnote w:id="3">
    <w:p w14:paraId="1AB64097" w14:textId="28125F9B" w:rsidR="00977729" w:rsidRPr="00FC3D0B" w:rsidRDefault="00977729" w:rsidP="00977729">
      <w:pPr>
        <w:pStyle w:val="Tekstprzypisudolnego"/>
        <w:rPr>
          <w:sz w:val="16"/>
          <w:szCs w:val="16"/>
          <w:lang w:val="en-US"/>
        </w:rPr>
      </w:pPr>
      <w:r w:rsidRPr="00001E0B">
        <w:rPr>
          <w:rStyle w:val="Odwoanieprzypisudolnego"/>
          <w:sz w:val="16"/>
          <w:szCs w:val="16"/>
        </w:rPr>
        <w:footnoteRef/>
      </w:r>
      <w:r w:rsidRPr="00FC3D0B">
        <w:rPr>
          <w:sz w:val="16"/>
          <w:szCs w:val="16"/>
          <w:lang w:val="en-US"/>
        </w:rPr>
        <w:t xml:space="preserve"> Shell Rimula R7 Plus AM</w:t>
      </w:r>
      <w:r w:rsidR="004D0A50" w:rsidRPr="00FC3D0B">
        <w:rPr>
          <w:sz w:val="16"/>
          <w:szCs w:val="16"/>
          <w:lang w:val="en-US"/>
        </w:rPr>
        <w:t xml:space="preserve"> </w:t>
      </w:r>
      <w:r w:rsidR="004D0A50">
        <w:rPr>
          <w:sz w:val="16"/>
          <w:szCs w:val="16"/>
          <w:lang w:val="en-US"/>
        </w:rPr>
        <w:t xml:space="preserve">- </w:t>
      </w:r>
      <w:proofErr w:type="spellStart"/>
      <w:r w:rsidR="004D0A50">
        <w:rPr>
          <w:sz w:val="16"/>
          <w:szCs w:val="16"/>
          <w:lang w:val="en-US"/>
        </w:rPr>
        <w:t>aprobata</w:t>
      </w:r>
      <w:proofErr w:type="spellEnd"/>
      <w:r w:rsidRPr="00FC3D0B">
        <w:rPr>
          <w:sz w:val="16"/>
          <w:szCs w:val="16"/>
          <w:lang w:val="en-US"/>
        </w:rPr>
        <w:t>: MAN M3977</w:t>
      </w:r>
    </w:p>
  </w:footnote>
  <w:footnote w:id="4">
    <w:p w14:paraId="04BB6BE8" w14:textId="58A0C5A4" w:rsidR="00F65A0D" w:rsidRPr="00F65A0D" w:rsidRDefault="00F65A0D" w:rsidP="00F65A0D">
      <w:pPr>
        <w:pStyle w:val="Tekstprzypisudolnego"/>
        <w:rPr>
          <w:sz w:val="16"/>
          <w:szCs w:val="16"/>
          <w:lang w:val="pl-PL"/>
        </w:rPr>
      </w:pPr>
      <w:r w:rsidRPr="00644B4F">
        <w:rPr>
          <w:rStyle w:val="Odwoanieprzypisudolnego"/>
          <w:sz w:val="16"/>
          <w:szCs w:val="16"/>
        </w:rPr>
        <w:footnoteRef/>
      </w:r>
      <w:r w:rsidRPr="00F65A0D">
        <w:rPr>
          <w:sz w:val="16"/>
          <w:szCs w:val="16"/>
          <w:lang w:val="pl-PL"/>
        </w:rPr>
        <w:t xml:space="preserve"> W oparciu o kontrolowane testy</w:t>
      </w:r>
      <w:ins w:id="3" w:author="Krzysztof  Jordan" w:date="2021-09-02T15:25:00Z">
        <w:r w:rsidR="00FC3D0B">
          <w:rPr>
            <w:sz w:val="16"/>
            <w:szCs w:val="16"/>
            <w:lang w:val="pl-PL"/>
          </w:rPr>
          <w:t xml:space="preserve"> </w:t>
        </w:r>
      </w:ins>
      <w:r w:rsidR="004D0A50">
        <w:rPr>
          <w:sz w:val="16"/>
          <w:szCs w:val="16"/>
          <w:lang w:val="pl-PL"/>
        </w:rPr>
        <w:t>polowe</w:t>
      </w:r>
      <w:r w:rsidRPr="00F65A0D">
        <w:rPr>
          <w:sz w:val="16"/>
          <w:szCs w:val="16"/>
          <w:lang w:val="pl-PL"/>
        </w:rPr>
        <w:t>, które przyniosły statystycznie istotne dane. Udowodniono 1% oszczędność paliwa w przypadku produktów Shell Rimula R7 w porównaniu z 5W-30 (3,5 mPa</w:t>
      </w:r>
      <w:r w:rsidR="003B5804">
        <w:rPr>
          <w:sz w:val="16"/>
          <w:szCs w:val="16"/>
          <w:lang w:val="pl-PL"/>
        </w:rPr>
        <w:t>*</w:t>
      </w:r>
      <w:r w:rsidRPr="00F65A0D">
        <w:rPr>
          <w:sz w:val="16"/>
          <w:szCs w:val="16"/>
          <w:lang w:val="pl-PL"/>
        </w:rPr>
        <w:t>s) HTHS. Gama olejów Shell Rimula R7 wykazała 3% oszczędność paliwa w porównaniu z olejem 10W-40 i 3,9% w porównaniu z olejem 15W-40</w:t>
      </w:r>
    </w:p>
  </w:footnote>
  <w:footnote w:id="5">
    <w:p w14:paraId="252757BC" w14:textId="3BD3344B" w:rsidR="00F65A0D" w:rsidRPr="004A725D" w:rsidRDefault="00F65A0D" w:rsidP="00F65A0D">
      <w:pPr>
        <w:pStyle w:val="Tekstprzypisudolnego"/>
        <w:rPr>
          <w:sz w:val="24"/>
          <w:szCs w:val="24"/>
          <w:lang w:val="pl-PL"/>
        </w:rPr>
      </w:pPr>
      <w:r w:rsidRPr="00644B4F">
        <w:rPr>
          <w:rStyle w:val="Odwoanieprzypisudolnego"/>
          <w:sz w:val="16"/>
          <w:szCs w:val="16"/>
        </w:rPr>
        <w:footnoteRef/>
      </w:r>
      <w:r w:rsidRPr="00F65A0D">
        <w:rPr>
          <w:sz w:val="16"/>
          <w:szCs w:val="16"/>
          <w:lang w:val="pl-PL"/>
        </w:rPr>
        <w:t xml:space="preserve"> </w:t>
      </w:r>
      <w:r w:rsidRPr="004A725D">
        <w:rPr>
          <w:sz w:val="16"/>
          <w:szCs w:val="16"/>
          <w:lang w:val="pl-PL"/>
        </w:rPr>
        <w:t xml:space="preserve">W oparciu o udział pojazdów </w:t>
      </w:r>
      <w:r w:rsidR="003B5804" w:rsidRPr="004A725D">
        <w:rPr>
          <w:sz w:val="16"/>
          <w:szCs w:val="16"/>
          <w:lang w:val="pl-PL"/>
        </w:rPr>
        <w:t>ciężkich</w:t>
      </w:r>
      <w:r w:rsidRPr="004A725D">
        <w:rPr>
          <w:sz w:val="16"/>
          <w:szCs w:val="16"/>
          <w:lang w:val="pl-PL"/>
        </w:rPr>
        <w:t xml:space="preserve"> w całkowitej emisji gazów cieplarnianych w Europie </w:t>
      </w:r>
      <w:r w:rsidR="003B5804" w:rsidRPr="004A725D">
        <w:rPr>
          <w:sz w:val="16"/>
          <w:szCs w:val="16"/>
          <w:lang w:val="pl-PL"/>
        </w:rPr>
        <w:t>w</w:t>
      </w:r>
      <w:r w:rsidRPr="004A725D">
        <w:rPr>
          <w:sz w:val="16"/>
          <w:szCs w:val="16"/>
          <w:lang w:val="pl-PL"/>
        </w:rPr>
        <w:t xml:space="preserve"> 2019</w:t>
      </w:r>
    </w:p>
  </w:footnote>
  <w:footnote w:id="6">
    <w:p w14:paraId="71798045" w14:textId="35788EF0" w:rsidR="00EB4226" w:rsidRPr="004A725D" w:rsidRDefault="00EB4226" w:rsidP="00EB4226">
      <w:pPr>
        <w:pStyle w:val="Tekstprzypisudolnego"/>
        <w:rPr>
          <w:sz w:val="16"/>
          <w:szCs w:val="16"/>
          <w:lang w:val="pl-PL"/>
        </w:rPr>
      </w:pPr>
      <w:r w:rsidRPr="004A725D">
        <w:rPr>
          <w:rStyle w:val="Odwoanieprzypisudolnego"/>
          <w:sz w:val="16"/>
          <w:szCs w:val="16"/>
        </w:rPr>
        <w:footnoteRef/>
      </w:r>
      <w:r w:rsidRPr="004A725D">
        <w:rPr>
          <w:sz w:val="16"/>
          <w:szCs w:val="16"/>
          <w:lang w:val="pl-PL"/>
        </w:rPr>
        <w:t xml:space="preserve"> W oparciu o Shell Rimula R7 AD 5W-30 2,9 mPa</w:t>
      </w:r>
      <w:r w:rsidR="00210759" w:rsidRPr="004A725D">
        <w:rPr>
          <w:sz w:val="16"/>
          <w:szCs w:val="16"/>
          <w:lang w:val="pl-PL"/>
        </w:rPr>
        <w:t>*</w:t>
      </w:r>
      <w:r w:rsidRPr="004A725D">
        <w:rPr>
          <w:sz w:val="16"/>
          <w:szCs w:val="16"/>
          <w:lang w:val="pl-PL"/>
        </w:rPr>
        <w:t>s zmierzone w teście silnika Volvo T13</w:t>
      </w:r>
    </w:p>
  </w:footnote>
  <w:footnote w:id="7">
    <w:p w14:paraId="5D3AC37C" w14:textId="6D10521E" w:rsidR="00EB4226" w:rsidRPr="004A725D" w:rsidRDefault="00EB4226" w:rsidP="00EB4226">
      <w:pPr>
        <w:pStyle w:val="Tekstprzypisudolnego"/>
        <w:rPr>
          <w:sz w:val="16"/>
          <w:szCs w:val="16"/>
          <w:lang w:val="pl-PL"/>
        </w:rPr>
      </w:pPr>
      <w:r w:rsidRPr="004A725D">
        <w:rPr>
          <w:sz w:val="16"/>
          <w:szCs w:val="16"/>
        </w:rPr>
        <w:footnoteRef/>
      </w:r>
      <w:r w:rsidRPr="004A725D">
        <w:rPr>
          <w:sz w:val="16"/>
          <w:szCs w:val="16"/>
          <w:lang w:val="pl-PL"/>
        </w:rPr>
        <w:t xml:space="preserve"> W oparciu o Shell Rimula R7 Plus AM 5W-20 2,6 mPa</w:t>
      </w:r>
      <w:r w:rsidR="00210759" w:rsidRPr="004A725D">
        <w:rPr>
          <w:sz w:val="16"/>
          <w:szCs w:val="16"/>
          <w:lang w:val="pl-PL"/>
        </w:rPr>
        <w:t>*</w:t>
      </w:r>
      <w:r w:rsidRPr="004A725D">
        <w:rPr>
          <w:sz w:val="16"/>
          <w:szCs w:val="16"/>
          <w:lang w:val="pl-PL"/>
        </w:rPr>
        <w:t>s, w porównaniu do wymagań MAN M3977, w oparciu o test utleniania PDSC. (Limit testu: &gt;120 min)</w:t>
      </w:r>
    </w:p>
  </w:footnote>
  <w:footnote w:id="8">
    <w:p w14:paraId="326A65F5" w14:textId="0587EE5C" w:rsidR="00EB4226" w:rsidRPr="004A725D" w:rsidRDefault="00EB4226" w:rsidP="00EB4226">
      <w:pPr>
        <w:pStyle w:val="Tekstprzypisudolnego"/>
        <w:rPr>
          <w:sz w:val="16"/>
          <w:szCs w:val="16"/>
          <w:lang w:val="pl-PL"/>
        </w:rPr>
      </w:pPr>
      <w:r w:rsidRPr="004A725D">
        <w:rPr>
          <w:sz w:val="16"/>
          <w:szCs w:val="16"/>
          <w:lang w:val="en-US"/>
        </w:rPr>
        <w:footnoteRef/>
      </w:r>
      <w:r w:rsidRPr="004A725D">
        <w:rPr>
          <w:sz w:val="16"/>
          <w:szCs w:val="16"/>
          <w:lang w:val="pl-PL"/>
        </w:rPr>
        <w:t xml:space="preserve"> Na podstawie Shell Rimula R7 AD 5W-30 2,9 mPa</w:t>
      </w:r>
      <w:r w:rsidR="00210759" w:rsidRPr="004A725D">
        <w:rPr>
          <w:sz w:val="16"/>
          <w:szCs w:val="16"/>
          <w:lang w:val="pl-PL"/>
        </w:rPr>
        <w:t>*</w:t>
      </w:r>
      <w:r w:rsidRPr="004A725D">
        <w:rPr>
          <w:sz w:val="16"/>
          <w:szCs w:val="16"/>
          <w:lang w:val="pl-PL"/>
        </w:rPr>
        <w:t>s</w:t>
      </w:r>
      <w:r w:rsidR="00210759" w:rsidRPr="004A725D">
        <w:rPr>
          <w:sz w:val="16"/>
          <w:szCs w:val="16"/>
          <w:lang w:val="pl-PL"/>
        </w:rPr>
        <w:t>.</w:t>
      </w:r>
      <w:r w:rsidRPr="004A725D">
        <w:rPr>
          <w:sz w:val="16"/>
          <w:szCs w:val="16"/>
          <w:lang w:val="pl-PL"/>
        </w:rPr>
        <w:t xml:space="preserve"> Jak wykazano w 300-godzinnym teście MB OM646LA</w:t>
      </w:r>
    </w:p>
  </w:footnote>
  <w:footnote w:id="9">
    <w:p w14:paraId="36D62FC9" w14:textId="65EC481E" w:rsidR="00EB4226" w:rsidRPr="004A725D" w:rsidRDefault="00EB4226" w:rsidP="00EB4226">
      <w:pPr>
        <w:pStyle w:val="Tekstprzypisudolnego"/>
        <w:rPr>
          <w:sz w:val="16"/>
          <w:szCs w:val="16"/>
          <w:lang w:val="pl-PL"/>
        </w:rPr>
      </w:pPr>
      <w:r w:rsidRPr="004A725D">
        <w:rPr>
          <w:sz w:val="16"/>
          <w:szCs w:val="16"/>
          <w:lang w:val="en-US"/>
        </w:rPr>
        <w:footnoteRef/>
      </w:r>
      <w:r w:rsidRPr="004A725D">
        <w:rPr>
          <w:sz w:val="16"/>
          <w:szCs w:val="16"/>
          <w:lang w:val="pl-PL"/>
        </w:rPr>
        <w:t xml:space="preserve"> Na bazie oleju Shell Rimula R7 AD 5W-30 2,9 mPa</w:t>
      </w:r>
      <w:r w:rsidR="00210759" w:rsidRPr="004A725D">
        <w:rPr>
          <w:sz w:val="16"/>
          <w:szCs w:val="16"/>
          <w:lang w:val="pl-PL"/>
        </w:rPr>
        <w:t>*</w:t>
      </w:r>
      <w:r w:rsidRPr="004A725D">
        <w:rPr>
          <w:sz w:val="16"/>
          <w:szCs w:val="16"/>
          <w:lang w:val="pl-PL"/>
        </w:rPr>
        <w:t>s. Jak wykazano w teście MB OM646LA</w:t>
      </w:r>
    </w:p>
  </w:footnote>
  <w:footnote w:id="10">
    <w:p w14:paraId="51F40C4F" w14:textId="4A8B0091" w:rsidR="00EB4226" w:rsidRPr="004A725D" w:rsidRDefault="00EB4226" w:rsidP="00EB42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725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A725D">
        <w:rPr>
          <w:rFonts w:ascii="Times New Roman" w:hAnsi="Times New Roman" w:cs="Times New Roman"/>
          <w:sz w:val="16"/>
          <w:szCs w:val="16"/>
        </w:rPr>
        <w:t xml:space="preserve"> W oparciu o Shell Rimula R7 Plus AM 5W-20 2,6 mPa</w:t>
      </w:r>
      <w:r w:rsidR="00210759" w:rsidRPr="004A725D">
        <w:rPr>
          <w:rFonts w:ascii="Times New Roman" w:hAnsi="Times New Roman" w:cs="Times New Roman"/>
          <w:sz w:val="16"/>
          <w:szCs w:val="16"/>
        </w:rPr>
        <w:t>*</w:t>
      </w:r>
      <w:r w:rsidRPr="004A725D">
        <w:rPr>
          <w:rFonts w:ascii="Times New Roman" w:hAnsi="Times New Roman" w:cs="Times New Roman"/>
          <w:sz w:val="16"/>
          <w:szCs w:val="16"/>
        </w:rPr>
        <w:t>s, w odniesieniu do wartości granicznych MAN M3977 dla testu OM501LA</w:t>
      </w:r>
    </w:p>
  </w:footnote>
  <w:footnote w:id="11">
    <w:p w14:paraId="1A8907D2" w14:textId="3F77D5DE" w:rsidR="00EB4226" w:rsidRPr="00C45E27" w:rsidRDefault="00EB4226" w:rsidP="00EB4226">
      <w:pPr>
        <w:spacing w:after="0" w:line="240" w:lineRule="auto"/>
        <w:rPr>
          <w:rFonts w:ascii="ShellLight" w:hAnsi="ShellLight"/>
          <w:sz w:val="12"/>
          <w:szCs w:val="12"/>
        </w:rPr>
      </w:pPr>
      <w:r w:rsidRPr="004A725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A725D">
        <w:rPr>
          <w:rFonts w:ascii="Times New Roman" w:hAnsi="Times New Roman" w:cs="Times New Roman"/>
          <w:sz w:val="16"/>
          <w:szCs w:val="16"/>
        </w:rPr>
        <w:t xml:space="preserve"> Na podstawie Shell Rimula R7 AD 5W-30 2,9 mPa</w:t>
      </w:r>
      <w:r w:rsidR="00210759" w:rsidRPr="004A725D">
        <w:rPr>
          <w:rFonts w:ascii="Times New Roman" w:hAnsi="Times New Roman" w:cs="Times New Roman"/>
          <w:sz w:val="16"/>
          <w:szCs w:val="16"/>
        </w:rPr>
        <w:t>*</w:t>
      </w:r>
      <w:r w:rsidRPr="004A725D">
        <w:rPr>
          <w:rFonts w:ascii="Times New Roman" w:hAnsi="Times New Roman" w:cs="Times New Roman"/>
          <w:sz w:val="16"/>
          <w:szCs w:val="16"/>
        </w:rPr>
        <w:t>s, jak wykazano w teście MRV (Mini Rotary Viscometer)</w:t>
      </w:r>
      <w:r w:rsidR="00210759" w:rsidRPr="004A725D">
        <w:rPr>
          <w:rFonts w:ascii="Times New Roman" w:hAnsi="Times New Roman" w:cs="Times New Roman"/>
          <w:sz w:val="16"/>
          <w:szCs w:val="16"/>
        </w:rPr>
        <w:t>,</w:t>
      </w:r>
      <w:r w:rsidRPr="004A725D">
        <w:rPr>
          <w:rFonts w:ascii="Times New Roman" w:hAnsi="Times New Roman" w:cs="Times New Roman"/>
          <w:sz w:val="16"/>
          <w:szCs w:val="16"/>
        </w:rPr>
        <w:t xml:space="preserve"> zgodnie z limitami SAE J300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61E56"/>
    <w:multiLevelType w:val="hybridMultilevel"/>
    <w:tmpl w:val="06E8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D524D"/>
    <w:multiLevelType w:val="multilevel"/>
    <w:tmpl w:val="116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B05872"/>
    <w:multiLevelType w:val="hybridMultilevel"/>
    <w:tmpl w:val="CC0C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 Jordan">
    <w15:presenceInfo w15:providerId="AD" w15:userId="S::k.jordan@contrust.pl::629f2814-cdfe-4ae0-ab55-cd544798163e"/>
  </w15:person>
  <w15:person w15:author="Jarosz, Mateusz M SPOLSKA-DLE/25">
    <w15:presenceInfo w15:providerId="AD" w15:userId="S::Mateusz.Jarosz@shell.com::0c9eb962-2ad0-44ab-acba-482f89b466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170A"/>
    <w:rsid w:val="00001CC4"/>
    <w:rsid w:val="00001E0B"/>
    <w:rsid w:val="000029FE"/>
    <w:rsid w:val="00012E68"/>
    <w:rsid w:val="000142FD"/>
    <w:rsid w:val="000145BD"/>
    <w:rsid w:val="000154A8"/>
    <w:rsid w:val="00016E66"/>
    <w:rsid w:val="00020347"/>
    <w:rsid w:val="00021980"/>
    <w:rsid w:val="0003191D"/>
    <w:rsid w:val="00031AB1"/>
    <w:rsid w:val="000350DB"/>
    <w:rsid w:val="000357E7"/>
    <w:rsid w:val="00046674"/>
    <w:rsid w:val="00063DCF"/>
    <w:rsid w:val="00066C53"/>
    <w:rsid w:val="00066F88"/>
    <w:rsid w:val="00075853"/>
    <w:rsid w:val="00075B82"/>
    <w:rsid w:val="00081AB1"/>
    <w:rsid w:val="00084537"/>
    <w:rsid w:val="000925BA"/>
    <w:rsid w:val="00097698"/>
    <w:rsid w:val="000B737A"/>
    <w:rsid w:val="000C31EF"/>
    <w:rsid w:val="000C7992"/>
    <w:rsid w:val="000C7C0C"/>
    <w:rsid w:val="000D246B"/>
    <w:rsid w:val="000D6BF8"/>
    <w:rsid w:val="000E4F76"/>
    <w:rsid w:val="000E619F"/>
    <w:rsid w:val="000F5611"/>
    <w:rsid w:val="00105196"/>
    <w:rsid w:val="00114747"/>
    <w:rsid w:val="001171A8"/>
    <w:rsid w:val="00122293"/>
    <w:rsid w:val="00123651"/>
    <w:rsid w:val="00123779"/>
    <w:rsid w:val="00124013"/>
    <w:rsid w:val="0013028D"/>
    <w:rsid w:val="0013255A"/>
    <w:rsid w:val="00135D5B"/>
    <w:rsid w:val="0014120C"/>
    <w:rsid w:val="001428C3"/>
    <w:rsid w:val="001440EA"/>
    <w:rsid w:val="001447DF"/>
    <w:rsid w:val="001472B8"/>
    <w:rsid w:val="00147E89"/>
    <w:rsid w:val="00152793"/>
    <w:rsid w:val="00154316"/>
    <w:rsid w:val="001655E9"/>
    <w:rsid w:val="0017216E"/>
    <w:rsid w:val="00176282"/>
    <w:rsid w:val="00184095"/>
    <w:rsid w:val="00184D17"/>
    <w:rsid w:val="00192D1D"/>
    <w:rsid w:val="0019373E"/>
    <w:rsid w:val="00193FED"/>
    <w:rsid w:val="001A21EC"/>
    <w:rsid w:val="001A5E07"/>
    <w:rsid w:val="001A6304"/>
    <w:rsid w:val="001C05B7"/>
    <w:rsid w:val="001C6F39"/>
    <w:rsid w:val="001D0C8B"/>
    <w:rsid w:val="001D0F3E"/>
    <w:rsid w:val="001D2273"/>
    <w:rsid w:val="001D47FE"/>
    <w:rsid w:val="001E3D7E"/>
    <w:rsid w:val="001E479C"/>
    <w:rsid w:val="001E6523"/>
    <w:rsid w:val="001F0459"/>
    <w:rsid w:val="001F721B"/>
    <w:rsid w:val="00210759"/>
    <w:rsid w:val="00212C5D"/>
    <w:rsid w:val="002165B0"/>
    <w:rsid w:val="002221A7"/>
    <w:rsid w:val="00222C50"/>
    <w:rsid w:val="00223475"/>
    <w:rsid w:val="00223636"/>
    <w:rsid w:val="00226E55"/>
    <w:rsid w:val="00230D85"/>
    <w:rsid w:val="002319EA"/>
    <w:rsid w:val="002348E0"/>
    <w:rsid w:val="00235346"/>
    <w:rsid w:val="0023581B"/>
    <w:rsid w:val="0025347B"/>
    <w:rsid w:val="002544E5"/>
    <w:rsid w:val="0025664D"/>
    <w:rsid w:val="00257183"/>
    <w:rsid w:val="00257571"/>
    <w:rsid w:val="002602E7"/>
    <w:rsid w:val="00261D9A"/>
    <w:rsid w:val="00263BF9"/>
    <w:rsid w:val="00266E27"/>
    <w:rsid w:val="00271827"/>
    <w:rsid w:val="0027199C"/>
    <w:rsid w:val="00273461"/>
    <w:rsid w:val="0027589F"/>
    <w:rsid w:val="00276536"/>
    <w:rsid w:val="00280C04"/>
    <w:rsid w:val="00280E6F"/>
    <w:rsid w:val="00282590"/>
    <w:rsid w:val="00285237"/>
    <w:rsid w:val="002860F1"/>
    <w:rsid w:val="0028647B"/>
    <w:rsid w:val="00286A31"/>
    <w:rsid w:val="002908C7"/>
    <w:rsid w:val="00292C2A"/>
    <w:rsid w:val="00294914"/>
    <w:rsid w:val="00295D2E"/>
    <w:rsid w:val="00295D9C"/>
    <w:rsid w:val="00296563"/>
    <w:rsid w:val="002A0F5D"/>
    <w:rsid w:val="002A17EC"/>
    <w:rsid w:val="002A38CA"/>
    <w:rsid w:val="002B2859"/>
    <w:rsid w:val="002B76FD"/>
    <w:rsid w:val="002C0B30"/>
    <w:rsid w:val="002C69FD"/>
    <w:rsid w:val="002D17B7"/>
    <w:rsid w:val="002D3768"/>
    <w:rsid w:val="002D4E74"/>
    <w:rsid w:val="002D5046"/>
    <w:rsid w:val="002D68A2"/>
    <w:rsid w:val="002D7531"/>
    <w:rsid w:val="002E09CF"/>
    <w:rsid w:val="002E10EC"/>
    <w:rsid w:val="002E3466"/>
    <w:rsid w:val="002F2150"/>
    <w:rsid w:val="002F2A14"/>
    <w:rsid w:val="002F782A"/>
    <w:rsid w:val="002F7C08"/>
    <w:rsid w:val="003017BA"/>
    <w:rsid w:val="00302788"/>
    <w:rsid w:val="00302B8C"/>
    <w:rsid w:val="00303F80"/>
    <w:rsid w:val="00312CDF"/>
    <w:rsid w:val="0031420D"/>
    <w:rsid w:val="00314994"/>
    <w:rsid w:val="00316726"/>
    <w:rsid w:val="0032256B"/>
    <w:rsid w:val="00323D85"/>
    <w:rsid w:val="003253CB"/>
    <w:rsid w:val="0033118A"/>
    <w:rsid w:val="003315E2"/>
    <w:rsid w:val="00332A29"/>
    <w:rsid w:val="003349F1"/>
    <w:rsid w:val="00341BD8"/>
    <w:rsid w:val="00344716"/>
    <w:rsid w:val="0034488D"/>
    <w:rsid w:val="0035482D"/>
    <w:rsid w:val="00357B64"/>
    <w:rsid w:val="00357F55"/>
    <w:rsid w:val="00365DBD"/>
    <w:rsid w:val="00367CED"/>
    <w:rsid w:val="00371895"/>
    <w:rsid w:val="003747CC"/>
    <w:rsid w:val="00380062"/>
    <w:rsid w:val="00381211"/>
    <w:rsid w:val="00383836"/>
    <w:rsid w:val="00386C53"/>
    <w:rsid w:val="0039328C"/>
    <w:rsid w:val="00393D2A"/>
    <w:rsid w:val="00396B76"/>
    <w:rsid w:val="003A2DE9"/>
    <w:rsid w:val="003A4843"/>
    <w:rsid w:val="003B01E1"/>
    <w:rsid w:val="003B2B59"/>
    <w:rsid w:val="003B3191"/>
    <w:rsid w:val="003B5804"/>
    <w:rsid w:val="003C0645"/>
    <w:rsid w:val="003C4F89"/>
    <w:rsid w:val="003D2800"/>
    <w:rsid w:val="003E1322"/>
    <w:rsid w:val="003E5FE8"/>
    <w:rsid w:val="003E6026"/>
    <w:rsid w:val="003E648E"/>
    <w:rsid w:val="003F1BE2"/>
    <w:rsid w:val="003F21F5"/>
    <w:rsid w:val="003F4141"/>
    <w:rsid w:val="003F50AE"/>
    <w:rsid w:val="003F6821"/>
    <w:rsid w:val="00400B50"/>
    <w:rsid w:val="00401476"/>
    <w:rsid w:val="004018F3"/>
    <w:rsid w:val="00406AC9"/>
    <w:rsid w:val="00406E17"/>
    <w:rsid w:val="00407B84"/>
    <w:rsid w:val="00417F72"/>
    <w:rsid w:val="004213AA"/>
    <w:rsid w:val="00422354"/>
    <w:rsid w:val="00430641"/>
    <w:rsid w:val="00430F26"/>
    <w:rsid w:val="004349BF"/>
    <w:rsid w:val="00437635"/>
    <w:rsid w:val="00440778"/>
    <w:rsid w:val="004414BE"/>
    <w:rsid w:val="0044216E"/>
    <w:rsid w:val="004450B3"/>
    <w:rsid w:val="00446507"/>
    <w:rsid w:val="00446BFF"/>
    <w:rsid w:val="004503CE"/>
    <w:rsid w:val="00467A4F"/>
    <w:rsid w:val="004704B8"/>
    <w:rsid w:val="00472FB9"/>
    <w:rsid w:val="00474596"/>
    <w:rsid w:val="00474A31"/>
    <w:rsid w:val="00475F8A"/>
    <w:rsid w:val="00477FC4"/>
    <w:rsid w:val="004818F5"/>
    <w:rsid w:val="004843F1"/>
    <w:rsid w:val="0048613E"/>
    <w:rsid w:val="00486312"/>
    <w:rsid w:val="00486A68"/>
    <w:rsid w:val="00493CF7"/>
    <w:rsid w:val="00494878"/>
    <w:rsid w:val="00495F33"/>
    <w:rsid w:val="0049742D"/>
    <w:rsid w:val="0049758A"/>
    <w:rsid w:val="004A04C4"/>
    <w:rsid w:val="004A0642"/>
    <w:rsid w:val="004A0D70"/>
    <w:rsid w:val="004A113A"/>
    <w:rsid w:val="004A725D"/>
    <w:rsid w:val="004B6151"/>
    <w:rsid w:val="004D0A50"/>
    <w:rsid w:val="004D3399"/>
    <w:rsid w:val="004D3D6E"/>
    <w:rsid w:val="004D62D1"/>
    <w:rsid w:val="004D62E6"/>
    <w:rsid w:val="004E35A1"/>
    <w:rsid w:val="004E43C1"/>
    <w:rsid w:val="004E4A42"/>
    <w:rsid w:val="004E4F51"/>
    <w:rsid w:val="004E50E9"/>
    <w:rsid w:val="004E7DA8"/>
    <w:rsid w:val="00501CCB"/>
    <w:rsid w:val="00506A07"/>
    <w:rsid w:val="00510481"/>
    <w:rsid w:val="00510F41"/>
    <w:rsid w:val="00510F7D"/>
    <w:rsid w:val="00511E22"/>
    <w:rsid w:val="00512B87"/>
    <w:rsid w:val="005149EB"/>
    <w:rsid w:val="00525331"/>
    <w:rsid w:val="005272BC"/>
    <w:rsid w:val="00533DD4"/>
    <w:rsid w:val="0053433A"/>
    <w:rsid w:val="005353D4"/>
    <w:rsid w:val="0054073D"/>
    <w:rsid w:val="00540D8B"/>
    <w:rsid w:val="00540EDE"/>
    <w:rsid w:val="00541A90"/>
    <w:rsid w:val="00543EDA"/>
    <w:rsid w:val="005458C9"/>
    <w:rsid w:val="00546796"/>
    <w:rsid w:val="00546B4B"/>
    <w:rsid w:val="00550D10"/>
    <w:rsid w:val="005510A7"/>
    <w:rsid w:val="0055396F"/>
    <w:rsid w:val="00560F32"/>
    <w:rsid w:val="00561884"/>
    <w:rsid w:val="00563910"/>
    <w:rsid w:val="0057162A"/>
    <w:rsid w:val="00572251"/>
    <w:rsid w:val="005744B6"/>
    <w:rsid w:val="00587D7B"/>
    <w:rsid w:val="005903E4"/>
    <w:rsid w:val="005949B7"/>
    <w:rsid w:val="00595E4C"/>
    <w:rsid w:val="005A0F2A"/>
    <w:rsid w:val="005A3E8D"/>
    <w:rsid w:val="005A64EE"/>
    <w:rsid w:val="005B321C"/>
    <w:rsid w:val="005C123D"/>
    <w:rsid w:val="005C1CB4"/>
    <w:rsid w:val="005C731B"/>
    <w:rsid w:val="005D2C37"/>
    <w:rsid w:val="005E0755"/>
    <w:rsid w:val="005E7303"/>
    <w:rsid w:val="005E7A06"/>
    <w:rsid w:val="005F0AF7"/>
    <w:rsid w:val="005F3E8D"/>
    <w:rsid w:val="00612C02"/>
    <w:rsid w:val="00612F3A"/>
    <w:rsid w:val="0061459E"/>
    <w:rsid w:val="00615F5D"/>
    <w:rsid w:val="006161E6"/>
    <w:rsid w:val="00616742"/>
    <w:rsid w:val="00616E05"/>
    <w:rsid w:val="0062425C"/>
    <w:rsid w:val="00631DFE"/>
    <w:rsid w:val="006335E7"/>
    <w:rsid w:val="00636506"/>
    <w:rsid w:val="00651DD2"/>
    <w:rsid w:val="0066020D"/>
    <w:rsid w:val="006608AD"/>
    <w:rsid w:val="00662556"/>
    <w:rsid w:val="00664300"/>
    <w:rsid w:val="006701F1"/>
    <w:rsid w:val="00673015"/>
    <w:rsid w:val="0067565E"/>
    <w:rsid w:val="00676658"/>
    <w:rsid w:val="0068044F"/>
    <w:rsid w:val="00682C4B"/>
    <w:rsid w:val="00684A70"/>
    <w:rsid w:val="00685F47"/>
    <w:rsid w:val="006865C5"/>
    <w:rsid w:val="00687893"/>
    <w:rsid w:val="00694B12"/>
    <w:rsid w:val="006A4917"/>
    <w:rsid w:val="006B17A5"/>
    <w:rsid w:val="006B52B4"/>
    <w:rsid w:val="006B6182"/>
    <w:rsid w:val="006C0D51"/>
    <w:rsid w:val="006C253A"/>
    <w:rsid w:val="006C7047"/>
    <w:rsid w:val="006C707F"/>
    <w:rsid w:val="006C7BBD"/>
    <w:rsid w:val="006D049A"/>
    <w:rsid w:val="006D25FE"/>
    <w:rsid w:val="006D4867"/>
    <w:rsid w:val="006D6072"/>
    <w:rsid w:val="006D643D"/>
    <w:rsid w:val="006E2399"/>
    <w:rsid w:val="006E2FF1"/>
    <w:rsid w:val="006E550D"/>
    <w:rsid w:val="006E567E"/>
    <w:rsid w:val="006E675D"/>
    <w:rsid w:val="006F1195"/>
    <w:rsid w:val="006F4631"/>
    <w:rsid w:val="007059D5"/>
    <w:rsid w:val="00707547"/>
    <w:rsid w:val="007103FF"/>
    <w:rsid w:val="00716DD5"/>
    <w:rsid w:val="0072037D"/>
    <w:rsid w:val="00721E87"/>
    <w:rsid w:val="0072461C"/>
    <w:rsid w:val="00725C38"/>
    <w:rsid w:val="00725DC2"/>
    <w:rsid w:val="00726067"/>
    <w:rsid w:val="00733778"/>
    <w:rsid w:val="007338D1"/>
    <w:rsid w:val="00736532"/>
    <w:rsid w:val="00736CF9"/>
    <w:rsid w:val="007430F1"/>
    <w:rsid w:val="00743875"/>
    <w:rsid w:val="00746A6D"/>
    <w:rsid w:val="00751400"/>
    <w:rsid w:val="00751BA1"/>
    <w:rsid w:val="00752ED7"/>
    <w:rsid w:val="0076091F"/>
    <w:rsid w:val="0076150F"/>
    <w:rsid w:val="00766A0A"/>
    <w:rsid w:val="0077058D"/>
    <w:rsid w:val="00773DA2"/>
    <w:rsid w:val="0077510A"/>
    <w:rsid w:val="00777ADA"/>
    <w:rsid w:val="00780167"/>
    <w:rsid w:val="0078657C"/>
    <w:rsid w:val="00786E92"/>
    <w:rsid w:val="0079292A"/>
    <w:rsid w:val="00792DD8"/>
    <w:rsid w:val="00796239"/>
    <w:rsid w:val="007A251A"/>
    <w:rsid w:val="007A3C0D"/>
    <w:rsid w:val="007A5FD3"/>
    <w:rsid w:val="007B330F"/>
    <w:rsid w:val="007B6404"/>
    <w:rsid w:val="007C156A"/>
    <w:rsid w:val="007C5DEB"/>
    <w:rsid w:val="007D0626"/>
    <w:rsid w:val="007D3081"/>
    <w:rsid w:val="007D540D"/>
    <w:rsid w:val="007D67AB"/>
    <w:rsid w:val="007D686F"/>
    <w:rsid w:val="007E0832"/>
    <w:rsid w:val="007E1700"/>
    <w:rsid w:val="007E1A6B"/>
    <w:rsid w:val="007E4319"/>
    <w:rsid w:val="007E659E"/>
    <w:rsid w:val="007E6768"/>
    <w:rsid w:val="007E705C"/>
    <w:rsid w:val="007F074A"/>
    <w:rsid w:val="007F4836"/>
    <w:rsid w:val="007F4D4B"/>
    <w:rsid w:val="007F55B4"/>
    <w:rsid w:val="007F763E"/>
    <w:rsid w:val="008031DB"/>
    <w:rsid w:val="008047C0"/>
    <w:rsid w:val="00807388"/>
    <w:rsid w:val="00817F0E"/>
    <w:rsid w:val="00821A26"/>
    <w:rsid w:val="0082657D"/>
    <w:rsid w:val="00831CA8"/>
    <w:rsid w:val="00832B9D"/>
    <w:rsid w:val="008417C7"/>
    <w:rsid w:val="00844B92"/>
    <w:rsid w:val="0085091A"/>
    <w:rsid w:val="00850BA4"/>
    <w:rsid w:val="00850E2A"/>
    <w:rsid w:val="00851AC3"/>
    <w:rsid w:val="0085335D"/>
    <w:rsid w:val="008679F3"/>
    <w:rsid w:val="00870F2F"/>
    <w:rsid w:val="00873899"/>
    <w:rsid w:val="00873F25"/>
    <w:rsid w:val="008806F0"/>
    <w:rsid w:val="008814B3"/>
    <w:rsid w:val="008827BC"/>
    <w:rsid w:val="00882DF9"/>
    <w:rsid w:val="00887880"/>
    <w:rsid w:val="00893C7B"/>
    <w:rsid w:val="00894B48"/>
    <w:rsid w:val="00897189"/>
    <w:rsid w:val="008A0FB2"/>
    <w:rsid w:val="008A39D2"/>
    <w:rsid w:val="008A401A"/>
    <w:rsid w:val="008A68BC"/>
    <w:rsid w:val="008B0B16"/>
    <w:rsid w:val="008B215E"/>
    <w:rsid w:val="008B4CB1"/>
    <w:rsid w:val="008B5114"/>
    <w:rsid w:val="008C021D"/>
    <w:rsid w:val="008C326B"/>
    <w:rsid w:val="008C5415"/>
    <w:rsid w:val="008C5580"/>
    <w:rsid w:val="008C62A8"/>
    <w:rsid w:val="008C6EC7"/>
    <w:rsid w:val="008D1324"/>
    <w:rsid w:val="008D2414"/>
    <w:rsid w:val="008D63BA"/>
    <w:rsid w:val="008E0275"/>
    <w:rsid w:val="008E04E5"/>
    <w:rsid w:val="008E2419"/>
    <w:rsid w:val="008E4599"/>
    <w:rsid w:val="008E63DA"/>
    <w:rsid w:val="008E69DE"/>
    <w:rsid w:val="008F5F2A"/>
    <w:rsid w:val="008F672D"/>
    <w:rsid w:val="00901207"/>
    <w:rsid w:val="0090429A"/>
    <w:rsid w:val="00905976"/>
    <w:rsid w:val="009131B4"/>
    <w:rsid w:val="009144D5"/>
    <w:rsid w:val="009165CC"/>
    <w:rsid w:val="009166F5"/>
    <w:rsid w:val="009250A9"/>
    <w:rsid w:val="00932681"/>
    <w:rsid w:val="009334E7"/>
    <w:rsid w:val="00936BB2"/>
    <w:rsid w:val="009449FC"/>
    <w:rsid w:val="00947726"/>
    <w:rsid w:val="00965A1B"/>
    <w:rsid w:val="009727EA"/>
    <w:rsid w:val="00972A07"/>
    <w:rsid w:val="0097433F"/>
    <w:rsid w:val="0097620B"/>
    <w:rsid w:val="00976B3C"/>
    <w:rsid w:val="00977729"/>
    <w:rsid w:val="009832B3"/>
    <w:rsid w:val="00984B2B"/>
    <w:rsid w:val="00985A67"/>
    <w:rsid w:val="00986F81"/>
    <w:rsid w:val="009916B8"/>
    <w:rsid w:val="00992890"/>
    <w:rsid w:val="00996366"/>
    <w:rsid w:val="009A4019"/>
    <w:rsid w:val="009B04C9"/>
    <w:rsid w:val="009B0E8C"/>
    <w:rsid w:val="009B1F5C"/>
    <w:rsid w:val="009C76B0"/>
    <w:rsid w:val="009D272A"/>
    <w:rsid w:val="009D2E0E"/>
    <w:rsid w:val="009D6CCF"/>
    <w:rsid w:val="009E057F"/>
    <w:rsid w:val="009E23D6"/>
    <w:rsid w:val="009E5869"/>
    <w:rsid w:val="009F0ACD"/>
    <w:rsid w:val="00A02DEA"/>
    <w:rsid w:val="00A07EF9"/>
    <w:rsid w:val="00A1466C"/>
    <w:rsid w:val="00A157F3"/>
    <w:rsid w:val="00A247C8"/>
    <w:rsid w:val="00A2551A"/>
    <w:rsid w:val="00A2614F"/>
    <w:rsid w:val="00A30A27"/>
    <w:rsid w:val="00A31125"/>
    <w:rsid w:val="00A37F11"/>
    <w:rsid w:val="00A453FA"/>
    <w:rsid w:val="00A45600"/>
    <w:rsid w:val="00A459D8"/>
    <w:rsid w:val="00A45B95"/>
    <w:rsid w:val="00A51B00"/>
    <w:rsid w:val="00A55816"/>
    <w:rsid w:val="00A633F0"/>
    <w:rsid w:val="00A65411"/>
    <w:rsid w:val="00A6756F"/>
    <w:rsid w:val="00A6762A"/>
    <w:rsid w:val="00A7055A"/>
    <w:rsid w:val="00A8455F"/>
    <w:rsid w:val="00A902CB"/>
    <w:rsid w:val="00A95A6C"/>
    <w:rsid w:val="00AA2AF2"/>
    <w:rsid w:val="00AA5111"/>
    <w:rsid w:val="00AB1268"/>
    <w:rsid w:val="00AB2B70"/>
    <w:rsid w:val="00AB4E1F"/>
    <w:rsid w:val="00AB4E3F"/>
    <w:rsid w:val="00AB52A6"/>
    <w:rsid w:val="00AC1F6A"/>
    <w:rsid w:val="00AC4386"/>
    <w:rsid w:val="00AD0455"/>
    <w:rsid w:val="00AD0640"/>
    <w:rsid w:val="00AD0BAE"/>
    <w:rsid w:val="00AD10E1"/>
    <w:rsid w:val="00AD17CF"/>
    <w:rsid w:val="00AD5F5F"/>
    <w:rsid w:val="00AD75B6"/>
    <w:rsid w:val="00AE0876"/>
    <w:rsid w:val="00AE203C"/>
    <w:rsid w:val="00AE2E4B"/>
    <w:rsid w:val="00AE6256"/>
    <w:rsid w:val="00B00760"/>
    <w:rsid w:val="00B0140A"/>
    <w:rsid w:val="00B079AB"/>
    <w:rsid w:val="00B13FCB"/>
    <w:rsid w:val="00B22528"/>
    <w:rsid w:val="00B243EA"/>
    <w:rsid w:val="00B37D49"/>
    <w:rsid w:val="00B41A7C"/>
    <w:rsid w:val="00B46148"/>
    <w:rsid w:val="00B5276A"/>
    <w:rsid w:val="00B527FF"/>
    <w:rsid w:val="00B53370"/>
    <w:rsid w:val="00B5698F"/>
    <w:rsid w:val="00B61CE9"/>
    <w:rsid w:val="00B61FD2"/>
    <w:rsid w:val="00B64417"/>
    <w:rsid w:val="00B65CED"/>
    <w:rsid w:val="00B679B2"/>
    <w:rsid w:val="00B77E99"/>
    <w:rsid w:val="00B80001"/>
    <w:rsid w:val="00B82100"/>
    <w:rsid w:val="00B93B3C"/>
    <w:rsid w:val="00B9406C"/>
    <w:rsid w:val="00B96128"/>
    <w:rsid w:val="00BA1E81"/>
    <w:rsid w:val="00BA4806"/>
    <w:rsid w:val="00BA5D5F"/>
    <w:rsid w:val="00BB143F"/>
    <w:rsid w:val="00BB7DE7"/>
    <w:rsid w:val="00BC1117"/>
    <w:rsid w:val="00BC3702"/>
    <w:rsid w:val="00BC3992"/>
    <w:rsid w:val="00BD21A7"/>
    <w:rsid w:val="00BE0FE5"/>
    <w:rsid w:val="00BE4171"/>
    <w:rsid w:val="00BF082D"/>
    <w:rsid w:val="00BF3119"/>
    <w:rsid w:val="00BF3175"/>
    <w:rsid w:val="00BF3AC9"/>
    <w:rsid w:val="00C00985"/>
    <w:rsid w:val="00C00B8F"/>
    <w:rsid w:val="00C04730"/>
    <w:rsid w:val="00C070E8"/>
    <w:rsid w:val="00C10750"/>
    <w:rsid w:val="00C10AFF"/>
    <w:rsid w:val="00C10E66"/>
    <w:rsid w:val="00C1236C"/>
    <w:rsid w:val="00C1409F"/>
    <w:rsid w:val="00C15252"/>
    <w:rsid w:val="00C23FE7"/>
    <w:rsid w:val="00C248B1"/>
    <w:rsid w:val="00C3034B"/>
    <w:rsid w:val="00C303D1"/>
    <w:rsid w:val="00C34A3F"/>
    <w:rsid w:val="00C42B6A"/>
    <w:rsid w:val="00C47291"/>
    <w:rsid w:val="00C5017B"/>
    <w:rsid w:val="00C6067D"/>
    <w:rsid w:val="00C61C1B"/>
    <w:rsid w:val="00C63663"/>
    <w:rsid w:val="00C64260"/>
    <w:rsid w:val="00C67CCF"/>
    <w:rsid w:val="00C71DA1"/>
    <w:rsid w:val="00C76F23"/>
    <w:rsid w:val="00C776CB"/>
    <w:rsid w:val="00C80FAC"/>
    <w:rsid w:val="00C81DFE"/>
    <w:rsid w:val="00C82BC9"/>
    <w:rsid w:val="00C90933"/>
    <w:rsid w:val="00C913F3"/>
    <w:rsid w:val="00CA149C"/>
    <w:rsid w:val="00CB0166"/>
    <w:rsid w:val="00CC0B5A"/>
    <w:rsid w:val="00CC0E70"/>
    <w:rsid w:val="00CC21D0"/>
    <w:rsid w:val="00CC4AAF"/>
    <w:rsid w:val="00CD438A"/>
    <w:rsid w:val="00CE2BAA"/>
    <w:rsid w:val="00CF1132"/>
    <w:rsid w:val="00CF754E"/>
    <w:rsid w:val="00D056BA"/>
    <w:rsid w:val="00D061C8"/>
    <w:rsid w:val="00D06390"/>
    <w:rsid w:val="00D10133"/>
    <w:rsid w:val="00D226D6"/>
    <w:rsid w:val="00D23D14"/>
    <w:rsid w:val="00D35BB5"/>
    <w:rsid w:val="00D35DC1"/>
    <w:rsid w:val="00D36718"/>
    <w:rsid w:val="00D43B34"/>
    <w:rsid w:val="00D45AF8"/>
    <w:rsid w:val="00D53374"/>
    <w:rsid w:val="00D5500F"/>
    <w:rsid w:val="00D56137"/>
    <w:rsid w:val="00D575B7"/>
    <w:rsid w:val="00D66EC2"/>
    <w:rsid w:val="00D67FFC"/>
    <w:rsid w:val="00D741F3"/>
    <w:rsid w:val="00D76889"/>
    <w:rsid w:val="00D813E9"/>
    <w:rsid w:val="00D82D00"/>
    <w:rsid w:val="00D857B2"/>
    <w:rsid w:val="00D87E44"/>
    <w:rsid w:val="00D90DE3"/>
    <w:rsid w:val="00D91945"/>
    <w:rsid w:val="00D9209F"/>
    <w:rsid w:val="00D96EDC"/>
    <w:rsid w:val="00DA4908"/>
    <w:rsid w:val="00DA5500"/>
    <w:rsid w:val="00DA6753"/>
    <w:rsid w:val="00DA6D53"/>
    <w:rsid w:val="00DA7FDB"/>
    <w:rsid w:val="00DB0DFB"/>
    <w:rsid w:val="00DB7070"/>
    <w:rsid w:val="00DB7C1B"/>
    <w:rsid w:val="00DC1A51"/>
    <w:rsid w:val="00DC6F75"/>
    <w:rsid w:val="00DD498A"/>
    <w:rsid w:val="00DE649F"/>
    <w:rsid w:val="00DF2839"/>
    <w:rsid w:val="00DF547B"/>
    <w:rsid w:val="00DF7518"/>
    <w:rsid w:val="00E0248E"/>
    <w:rsid w:val="00E02BDB"/>
    <w:rsid w:val="00E143D4"/>
    <w:rsid w:val="00E15B23"/>
    <w:rsid w:val="00E16477"/>
    <w:rsid w:val="00E16A0D"/>
    <w:rsid w:val="00E16F24"/>
    <w:rsid w:val="00E17F04"/>
    <w:rsid w:val="00E24701"/>
    <w:rsid w:val="00E3082E"/>
    <w:rsid w:val="00E3438F"/>
    <w:rsid w:val="00E35483"/>
    <w:rsid w:val="00E441EE"/>
    <w:rsid w:val="00E47926"/>
    <w:rsid w:val="00E56DB1"/>
    <w:rsid w:val="00E56E0D"/>
    <w:rsid w:val="00E57CAC"/>
    <w:rsid w:val="00E62936"/>
    <w:rsid w:val="00E67BD6"/>
    <w:rsid w:val="00E67F8A"/>
    <w:rsid w:val="00E737BE"/>
    <w:rsid w:val="00E743A3"/>
    <w:rsid w:val="00E769E1"/>
    <w:rsid w:val="00E775EB"/>
    <w:rsid w:val="00E77CE4"/>
    <w:rsid w:val="00E81E65"/>
    <w:rsid w:val="00E92BFA"/>
    <w:rsid w:val="00E96F63"/>
    <w:rsid w:val="00E971A1"/>
    <w:rsid w:val="00EA145F"/>
    <w:rsid w:val="00EA48AD"/>
    <w:rsid w:val="00EB066F"/>
    <w:rsid w:val="00EB19A7"/>
    <w:rsid w:val="00EB3782"/>
    <w:rsid w:val="00EB4226"/>
    <w:rsid w:val="00EB681D"/>
    <w:rsid w:val="00ED0728"/>
    <w:rsid w:val="00ED291E"/>
    <w:rsid w:val="00ED3455"/>
    <w:rsid w:val="00ED5E4C"/>
    <w:rsid w:val="00ED77C6"/>
    <w:rsid w:val="00EF388F"/>
    <w:rsid w:val="00EF781C"/>
    <w:rsid w:val="00F01563"/>
    <w:rsid w:val="00F12B5C"/>
    <w:rsid w:val="00F25C92"/>
    <w:rsid w:val="00F33363"/>
    <w:rsid w:val="00F3678C"/>
    <w:rsid w:val="00F40562"/>
    <w:rsid w:val="00F421D7"/>
    <w:rsid w:val="00F46C41"/>
    <w:rsid w:val="00F56815"/>
    <w:rsid w:val="00F64D0E"/>
    <w:rsid w:val="00F64D4C"/>
    <w:rsid w:val="00F650FA"/>
    <w:rsid w:val="00F65A0D"/>
    <w:rsid w:val="00F66CCD"/>
    <w:rsid w:val="00F7150B"/>
    <w:rsid w:val="00F7284E"/>
    <w:rsid w:val="00F7448C"/>
    <w:rsid w:val="00F745A2"/>
    <w:rsid w:val="00F758C1"/>
    <w:rsid w:val="00F77DF2"/>
    <w:rsid w:val="00F8277D"/>
    <w:rsid w:val="00F85396"/>
    <w:rsid w:val="00F93CBD"/>
    <w:rsid w:val="00F94420"/>
    <w:rsid w:val="00FA28B3"/>
    <w:rsid w:val="00FB04F3"/>
    <w:rsid w:val="00FB0B6B"/>
    <w:rsid w:val="00FB5933"/>
    <w:rsid w:val="00FB7539"/>
    <w:rsid w:val="00FC0505"/>
    <w:rsid w:val="00FC1A01"/>
    <w:rsid w:val="00FC3D0B"/>
    <w:rsid w:val="00FC7720"/>
    <w:rsid w:val="00FD16F4"/>
    <w:rsid w:val="00FD37ED"/>
    <w:rsid w:val="00FD4437"/>
    <w:rsid w:val="00FD4BF5"/>
    <w:rsid w:val="00FD6F31"/>
    <w:rsid w:val="00FE0831"/>
    <w:rsid w:val="00FE160A"/>
    <w:rsid w:val="00FE1BEB"/>
    <w:rsid w:val="00FE2C5B"/>
    <w:rsid w:val="00FE5FFC"/>
    <w:rsid w:val="00FF0F21"/>
    <w:rsid w:val="00FF3EFE"/>
    <w:rsid w:val="00FF78E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7BE"/>
  </w:style>
  <w:style w:type="paragraph" w:styleId="Nagwek3">
    <w:name w:val="heading 3"/>
    <w:basedOn w:val="Normalny"/>
    <w:link w:val="Nagwek3Znak"/>
    <w:uiPriority w:val="9"/>
    <w:qFormat/>
    <w:rsid w:val="00F8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aliases w:val="Bullet points,List Paragraph1,FooterText,Bullet List,numbered,Paragraphe de liste1,Bulletr List Paragraph,列出段落,列出段落1,Listeafsnit1,Parágrafo da Lista1,List Paragraph2,List Paragraph21,Párrafo de lista1,リスト段落1,Bullet list,Dot pt,No Spacing1"/>
    <w:basedOn w:val="Normalny"/>
    <w:link w:val="AkapitzlistZnak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character" w:styleId="Pogrubienie">
    <w:name w:val="Strong"/>
    <w:basedOn w:val="Domylnaczcionkaakapitu"/>
    <w:uiPriority w:val="22"/>
    <w:qFormat/>
    <w:rsid w:val="001D0F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E1322"/>
    <w:rPr>
      <w:color w:val="954F72" w:themeColor="followedHyperlink"/>
      <w:u w:val="single"/>
    </w:rPr>
  </w:style>
  <w:style w:type="paragraph" w:customStyle="1" w:styleId="Style5">
    <w:name w:val="Style 5"/>
    <w:uiPriority w:val="99"/>
    <w:rsid w:val="00FB04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l-PL"/>
    </w:rPr>
  </w:style>
  <w:style w:type="character" w:customStyle="1" w:styleId="CharacterStyle2">
    <w:name w:val="Character Style 2"/>
    <w:uiPriority w:val="99"/>
    <w:rsid w:val="00FB04F3"/>
    <w:rPr>
      <w:rFonts w:ascii="Arial Narrow" w:hAnsi="Arial Narrow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A51"/>
    <w:rPr>
      <w:vertAlign w:val="superscript"/>
    </w:rPr>
  </w:style>
  <w:style w:type="paragraph" w:customStyle="1" w:styleId="Title2">
    <w:name w:val="Title2"/>
    <w:basedOn w:val="Normalny"/>
    <w:rsid w:val="0035482D"/>
    <w:pPr>
      <w:spacing w:after="300" w:line="350" w:lineRule="exact"/>
      <w:jc w:val="both"/>
    </w:pPr>
    <w:rPr>
      <w:rFonts w:ascii="Futura Bold" w:eastAsia="Times New Roman" w:hAnsi="Futura Bold" w:cs="Times New Roman"/>
      <w:caps/>
      <w:sz w:val="24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1F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C4F89"/>
    <w:rPr>
      <w:color w:val="605E5C"/>
      <w:shd w:val="clear" w:color="auto" w:fill="E1DFDD"/>
    </w:rPr>
  </w:style>
  <w:style w:type="paragraph" w:customStyle="1" w:styleId="Default">
    <w:name w:val="Default"/>
    <w:rsid w:val="001E6523"/>
    <w:pPr>
      <w:autoSpaceDE w:val="0"/>
      <w:autoSpaceDN w:val="0"/>
      <w:adjustRightInd w:val="0"/>
      <w:spacing w:after="0" w:line="240" w:lineRule="auto"/>
    </w:pPr>
    <w:rPr>
      <w:rFonts w:ascii="FuturaEU" w:hAnsi="FuturaEU" w:cs="FuturaEU"/>
      <w:color w:val="000000"/>
      <w:sz w:val="24"/>
      <w:szCs w:val="24"/>
    </w:rPr>
  </w:style>
  <w:style w:type="character" w:customStyle="1" w:styleId="A0">
    <w:name w:val="A0"/>
    <w:uiPriority w:val="99"/>
    <w:rsid w:val="001E6523"/>
    <w:rPr>
      <w:rFonts w:cs="FuturaEU"/>
      <w:b/>
      <w:bCs/>
      <w:color w:val="000000"/>
      <w:sz w:val="38"/>
      <w:szCs w:val="38"/>
    </w:rPr>
  </w:style>
  <w:style w:type="character" w:customStyle="1" w:styleId="A8">
    <w:name w:val="A8"/>
    <w:uiPriority w:val="99"/>
    <w:rsid w:val="00266E27"/>
    <w:rPr>
      <w:rFonts w:cs="FuturaLtEU"/>
      <w:color w:val="000000"/>
      <w:sz w:val="15"/>
      <w:szCs w:val="15"/>
    </w:rPr>
  </w:style>
  <w:style w:type="character" w:customStyle="1" w:styleId="A9">
    <w:name w:val="A9"/>
    <w:uiPriority w:val="99"/>
    <w:rsid w:val="00266E27"/>
    <w:rPr>
      <w:rFonts w:cs="FuturaLtEU"/>
      <w:color w:val="000000"/>
      <w:sz w:val="8"/>
      <w:szCs w:val="8"/>
    </w:rPr>
  </w:style>
  <w:style w:type="character" w:customStyle="1" w:styleId="A5">
    <w:name w:val="A5"/>
    <w:uiPriority w:val="99"/>
    <w:rsid w:val="00510F41"/>
    <w:rPr>
      <w:rFonts w:cs="FuturaLtEU"/>
      <w:color w:val="000000"/>
      <w:sz w:val="11"/>
      <w:szCs w:val="11"/>
    </w:rPr>
  </w:style>
  <w:style w:type="character" w:customStyle="1" w:styleId="A11">
    <w:name w:val="A11"/>
    <w:uiPriority w:val="99"/>
    <w:rsid w:val="00D96EDC"/>
    <w:rPr>
      <w:rFonts w:cs="FuturaLtEU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F754E"/>
    <w:pPr>
      <w:spacing w:line="201" w:lineRule="atLeast"/>
    </w:pPr>
    <w:rPr>
      <w:rFonts w:ascii="FuturaLtEU" w:hAnsi="FuturaLtEU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F85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4">
    <w:name w:val="A4"/>
    <w:uiPriority w:val="99"/>
    <w:rsid w:val="00A02DEA"/>
    <w:rPr>
      <w:rFonts w:cs="FuturaLtEU"/>
      <w:color w:val="000000"/>
      <w:sz w:val="11"/>
      <w:szCs w:val="11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414BE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B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5CC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points Znak,List Paragraph1 Znak,FooterText Znak,Bullet List Znak,numbered Znak,Paragraphe de liste1 Znak,Bulletr List Paragraph Znak,列出段落 Znak,列出段落1 Znak,Listeafsnit1 Znak,Parágrafo da Lista1 Znak,List Paragraph2 Znak"/>
    <w:basedOn w:val="Domylnaczcionkaakapitu"/>
    <w:link w:val="Akapitzlist"/>
    <w:uiPriority w:val="34"/>
    <w:rsid w:val="00EB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4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.jordan@contrust.pl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hell.pl/kierowcy/oleje-silnikowe-i-srodki-smarne/oleje-do-samochodow-ciezarowych-rimula.html?utm_source=pressrelease&amp;utm_medium=pr&amp;utm_content=_image__&amp;utm_campaign=EU_PL_B2B_rimular7_sep-dec_20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wa.Wieremiejczuk@shel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.jordan@contrust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wa.Wieremiejczuk@shel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95589-E25D-4690-A013-1F90FF6649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Jordan</dc:creator>
  <cp:keywords/>
  <dc:description/>
  <cp:lastModifiedBy>Krzysztof  Jordan</cp:lastModifiedBy>
  <cp:revision>3</cp:revision>
  <dcterms:created xsi:type="dcterms:W3CDTF">2021-09-09T11:55:00Z</dcterms:created>
  <dcterms:modified xsi:type="dcterms:W3CDTF">2021-09-23T09:29:00Z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