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BC88" w14:textId="77777777" w:rsidR="00110396" w:rsidRDefault="00110396" w:rsidP="009A5AC7">
      <w:pPr>
        <w:tabs>
          <w:tab w:val="left" w:pos="1134"/>
          <w:tab w:val="left" w:pos="8222"/>
        </w:tabs>
        <w:spacing w:after="0"/>
        <w:ind w:right="845"/>
        <w:outlineLvl w:val="0"/>
        <w:rPr>
          <w:rFonts w:ascii="Arial" w:hAnsi="Arial" w:cs="Arial"/>
          <w:b/>
          <w:bCs/>
          <w:color w:val="E82C06"/>
          <w:sz w:val="32"/>
          <w:szCs w:val="32"/>
          <w:lang w:val="pt-PT" w:bidi="pt-PT"/>
        </w:rPr>
      </w:pPr>
    </w:p>
    <w:p w14:paraId="0E6AA9A4" w14:textId="77777777" w:rsidR="00C91644" w:rsidRPr="00765877" w:rsidRDefault="00765877" w:rsidP="00C91644">
      <w:pPr>
        <w:tabs>
          <w:tab w:val="left" w:pos="1134"/>
          <w:tab w:val="left" w:pos="8222"/>
        </w:tabs>
        <w:spacing w:after="0"/>
        <w:ind w:left="851" w:right="845"/>
        <w:jc w:val="center"/>
        <w:outlineLvl w:val="0"/>
        <w:rPr>
          <w:rFonts w:ascii="Arial" w:hAnsi="Arial" w:cs="Arial"/>
          <w:b/>
          <w:bCs/>
          <w:color w:val="E82C06"/>
          <w:sz w:val="40"/>
          <w:szCs w:val="40"/>
          <w:lang w:val="pt-PT" w:bidi="pt-PT"/>
        </w:rPr>
      </w:pPr>
      <w:r w:rsidRPr="00765877">
        <w:rPr>
          <w:rFonts w:ascii="Arial" w:hAnsi="Arial" w:cs="Arial"/>
          <w:b/>
          <w:bCs/>
          <w:color w:val="E82C06"/>
          <w:sz w:val="40"/>
          <w:szCs w:val="40"/>
          <w:lang w:val="pt-PT" w:bidi="pt-PT"/>
        </w:rPr>
        <w:t xml:space="preserve"> </w:t>
      </w:r>
      <w:r w:rsidR="00F050BE">
        <w:rPr>
          <w:rFonts w:ascii="Arial" w:hAnsi="Arial" w:cs="Arial"/>
          <w:b/>
          <w:bCs/>
          <w:color w:val="E82C06"/>
          <w:sz w:val="40"/>
          <w:szCs w:val="40"/>
          <w:lang w:val="pt-PT" w:bidi="pt-PT"/>
        </w:rPr>
        <w:t xml:space="preserve">NOVOS EPISÓDIOS DE </w:t>
      </w:r>
      <w:r w:rsidR="00C2462F">
        <w:rPr>
          <w:rFonts w:ascii="Arial" w:hAnsi="Arial" w:cs="Arial"/>
          <w:b/>
          <w:bCs/>
          <w:color w:val="E82C06"/>
          <w:sz w:val="40"/>
          <w:szCs w:val="40"/>
          <w:lang w:val="pt-PT" w:bidi="pt-PT"/>
        </w:rPr>
        <w:t xml:space="preserve">“T.O.P.S” E </w:t>
      </w:r>
      <w:r w:rsidRPr="00765877">
        <w:rPr>
          <w:rFonts w:ascii="Arial" w:hAnsi="Arial" w:cs="Arial"/>
          <w:b/>
          <w:bCs/>
          <w:color w:val="E82C06"/>
          <w:sz w:val="40"/>
          <w:szCs w:val="40"/>
          <w:lang w:val="pt-PT" w:bidi="pt-PT"/>
        </w:rPr>
        <w:t>“SPIDEY E A SUA SUPEREQUIPA”</w:t>
      </w:r>
      <w:r w:rsidR="00110396">
        <w:rPr>
          <w:rFonts w:ascii="Arial" w:hAnsi="Arial" w:cs="Arial"/>
          <w:b/>
          <w:bCs/>
          <w:color w:val="E82C06"/>
          <w:sz w:val="40"/>
          <w:szCs w:val="40"/>
          <w:lang w:val="pt-PT" w:bidi="pt-PT"/>
        </w:rPr>
        <w:t xml:space="preserve"> </w:t>
      </w:r>
      <w:r w:rsidR="009A5AC7">
        <w:rPr>
          <w:rFonts w:ascii="Arial" w:hAnsi="Arial" w:cs="Arial"/>
          <w:b/>
          <w:bCs/>
          <w:color w:val="E82C06"/>
          <w:sz w:val="40"/>
          <w:szCs w:val="40"/>
          <w:lang w:val="pt-PT" w:bidi="pt-PT"/>
        </w:rPr>
        <w:t xml:space="preserve">EM </w:t>
      </w:r>
      <w:proofErr w:type="gramStart"/>
      <w:r w:rsidR="009A5AC7">
        <w:rPr>
          <w:rFonts w:ascii="Arial" w:hAnsi="Arial" w:cs="Arial"/>
          <w:b/>
          <w:bCs/>
          <w:color w:val="E82C06"/>
          <w:sz w:val="40"/>
          <w:szCs w:val="40"/>
          <w:lang w:val="pt-PT" w:bidi="pt-PT"/>
        </w:rPr>
        <w:t>JANEIRO</w:t>
      </w:r>
      <w:proofErr w:type="gramEnd"/>
      <w:r w:rsidR="009A5AC7">
        <w:rPr>
          <w:rFonts w:ascii="Arial" w:hAnsi="Arial" w:cs="Arial"/>
          <w:b/>
          <w:bCs/>
          <w:color w:val="E82C06"/>
          <w:sz w:val="40"/>
          <w:szCs w:val="40"/>
          <w:lang w:val="pt-PT" w:bidi="pt-PT"/>
        </w:rPr>
        <w:t xml:space="preserve"> NO DISNEY JUNIOR</w:t>
      </w:r>
    </w:p>
    <w:p w14:paraId="2CFAB233" w14:textId="77777777" w:rsidR="00C91644" w:rsidRPr="00CE4222" w:rsidRDefault="00C91644" w:rsidP="00C91644">
      <w:pPr>
        <w:tabs>
          <w:tab w:val="left" w:pos="1134"/>
          <w:tab w:val="left" w:pos="8222"/>
        </w:tabs>
        <w:spacing w:after="0"/>
        <w:ind w:left="851" w:right="845"/>
        <w:outlineLvl w:val="0"/>
        <w:rPr>
          <w:rFonts w:ascii="Arial" w:hAnsi="Arial" w:cs="Arial"/>
          <w:b/>
          <w:color w:val="E82C06"/>
          <w:sz w:val="32"/>
          <w:szCs w:val="32"/>
          <w:shd w:val="clear" w:color="auto" w:fill="FFFFFF"/>
          <w:lang w:val="pt-PT"/>
        </w:rPr>
      </w:pPr>
    </w:p>
    <w:p w14:paraId="28931C28" w14:textId="77777777" w:rsidR="00F050BE" w:rsidRPr="00F050BE" w:rsidRDefault="009A5AC7" w:rsidP="00F050BE">
      <w:pPr>
        <w:numPr>
          <w:ilvl w:val="0"/>
          <w:numId w:val="7"/>
        </w:numPr>
        <w:tabs>
          <w:tab w:val="left" w:pos="1276"/>
          <w:tab w:val="left" w:pos="8222"/>
        </w:tabs>
        <w:spacing w:after="0" w:line="360" w:lineRule="auto"/>
        <w:ind w:left="992" w:right="845" w:firstLine="0"/>
        <w:outlineLvl w:val="0"/>
        <w:rPr>
          <w:rFonts w:ascii="Arial" w:hAnsi="Arial" w:cs="Arial"/>
          <w:b/>
          <w:bCs/>
          <w:color w:val="E82C06"/>
          <w:szCs w:val="18"/>
          <w:lang w:val="pt-PT" w:bidi="pt-PT"/>
        </w:rPr>
      </w:pPr>
      <w:r w:rsidRPr="00F050BE">
        <w:rPr>
          <w:rFonts w:ascii="Arial" w:hAnsi="Arial" w:cs="Arial"/>
          <w:b/>
          <w:bCs/>
          <w:color w:val="E82C06"/>
          <w:szCs w:val="18"/>
          <w:lang w:val="pt-PT" w:bidi="pt-PT"/>
        </w:rPr>
        <w:t xml:space="preserve">Os novos episódios de </w:t>
      </w:r>
      <w:r w:rsidR="00765877" w:rsidRPr="00F050BE">
        <w:rPr>
          <w:rFonts w:ascii="Arial" w:hAnsi="Arial" w:cs="Arial"/>
          <w:b/>
          <w:bCs/>
          <w:color w:val="E82C06"/>
          <w:szCs w:val="18"/>
          <w:lang w:val="pt-PT" w:bidi="pt-PT"/>
        </w:rPr>
        <w:t>“</w:t>
      </w:r>
      <w:r w:rsidRPr="00F050BE">
        <w:rPr>
          <w:rFonts w:ascii="Arial" w:hAnsi="Arial" w:cs="Arial"/>
          <w:b/>
          <w:bCs/>
          <w:color w:val="E82C06"/>
          <w:szCs w:val="18"/>
          <w:lang w:val="pt-PT" w:bidi="pt-PT"/>
        </w:rPr>
        <w:t>T.O.P.S</w:t>
      </w:r>
      <w:r w:rsidR="00B345FA" w:rsidRPr="00F050BE">
        <w:rPr>
          <w:rFonts w:ascii="Arial" w:hAnsi="Arial" w:cs="Arial"/>
          <w:b/>
          <w:bCs/>
          <w:color w:val="E82C06"/>
          <w:szCs w:val="18"/>
          <w:lang w:val="pt-PT" w:bidi="pt-PT"/>
        </w:rPr>
        <w:t>”</w:t>
      </w:r>
      <w:r w:rsidR="00765877" w:rsidRPr="00F050BE">
        <w:rPr>
          <w:rFonts w:ascii="Arial" w:hAnsi="Arial" w:cs="Arial"/>
          <w:b/>
          <w:bCs/>
          <w:color w:val="E82C06"/>
          <w:szCs w:val="18"/>
          <w:lang w:val="pt-PT" w:bidi="pt-PT"/>
        </w:rPr>
        <w:t xml:space="preserve"> estreia</w:t>
      </w:r>
      <w:r w:rsidR="00F050BE" w:rsidRPr="00F050BE">
        <w:rPr>
          <w:rFonts w:ascii="Arial" w:hAnsi="Arial" w:cs="Arial"/>
          <w:b/>
          <w:bCs/>
          <w:color w:val="E82C06"/>
          <w:szCs w:val="18"/>
          <w:lang w:val="pt-PT" w:bidi="pt-PT"/>
        </w:rPr>
        <w:t xml:space="preserve">m </w:t>
      </w:r>
      <w:r w:rsidRPr="00F050BE">
        <w:rPr>
          <w:rFonts w:ascii="Arial" w:hAnsi="Arial" w:cs="Arial"/>
          <w:b/>
          <w:bCs/>
          <w:color w:val="E82C06"/>
          <w:szCs w:val="18"/>
          <w:lang w:val="pt-PT" w:bidi="pt-PT"/>
        </w:rPr>
        <w:t xml:space="preserve">no </w:t>
      </w:r>
      <w:r w:rsidR="00765877" w:rsidRPr="00F050BE">
        <w:rPr>
          <w:rFonts w:ascii="Arial" w:hAnsi="Arial" w:cs="Arial"/>
          <w:b/>
          <w:bCs/>
          <w:color w:val="E82C06"/>
          <w:szCs w:val="18"/>
          <w:lang w:val="pt-PT" w:bidi="pt-PT"/>
        </w:rPr>
        <w:t>dia 1</w:t>
      </w:r>
      <w:r w:rsidRPr="00F050BE">
        <w:rPr>
          <w:rFonts w:ascii="Arial" w:hAnsi="Arial" w:cs="Arial"/>
          <w:b/>
          <w:bCs/>
          <w:color w:val="E82C06"/>
          <w:szCs w:val="18"/>
          <w:lang w:val="pt-PT" w:bidi="pt-PT"/>
        </w:rPr>
        <w:t>0</w:t>
      </w:r>
      <w:r w:rsidR="00765877" w:rsidRPr="00F050BE">
        <w:rPr>
          <w:rFonts w:ascii="Arial" w:hAnsi="Arial" w:cs="Arial"/>
          <w:b/>
          <w:bCs/>
          <w:color w:val="E82C06"/>
          <w:szCs w:val="18"/>
          <w:lang w:val="pt-PT" w:bidi="pt-PT"/>
        </w:rPr>
        <w:t xml:space="preserve"> de </w:t>
      </w:r>
      <w:r w:rsidRPr="00F050BE">
        <w:rPr>
          <w:rFonts w:ascii="Arial" w:hAnsi="Arial" w:cs="Arial"/>
          <w:b/>
          <w:bCs/>
          <w:color w:val="E82C06"/>
          <w:szCs w:val="18"/>
          <w:lang w:val="pt-PT" w:bidi="pt-PT"/>
        </w:rPr>
        <w:t>janeiro</w:t>
      </w:r>
      <w:r w:rsidR="00765877" w:rsidRPr="00F050BE">
        <w:rPr>
          <w:rFonts w:ascii="Arial" w:hAnsi="Arial" w:cs="Arial"/>
          <w:b/>
          <w:bCs/>
          <w:color w:val="E82C06"/>
          <w:szCs w:val="18"/>
          <w:lang w:val="pt-PT" w:bidi="pt-PT"/>
        </w:rPr>
        <w:t xml:space="preserve">, às </w:t>
      </w:r>
      <w:r w:rsidRPr="00F050BE">
        <w:rPr>
          <w:rFonts w:ascii="Arial" w:hAnsi="Arial" w:cs="Arial"/>
          <w:b/>
          <w:bCs/>
          <w:color w:val="E82C06"/>
          <w:szCs w:val="18"/>
          <w:lang w:val="pt-PT" w:bidi="pt-PT"/>
        </w:rPr>
        <w:t>08</w:t>
      </w:r>
      <w:r w:rsidR="00765877" w:rsidRPr="00F050BE">
        <w:rPr>
          <w:rFonts w:ascii="Arial" w:hAnsi="Arial" w:cs="Arial"/>
          <w:b/>
          <w:bCs/>
          <w:color w:val="E82C06"/>
          <w:szCs w:val="18"/>
          <w:lang w:val="pt-PT" w:bidi="pt-PT"/>
        </w:rPr>
        <w:t>h</w:t>
      </w:r>
      <w:r w:rsidRPr="00F050BE">
        <w:rPr>
          <w:rFonts w:ascii="Arial" w:hAnsi="Arial" w:cs="Arial"/>
          <w:b/>
          <w:bCs/>
          <w:color w:val="E82C06"/>
          <w:szCs w:val="18"/>
          <w:lang w:val="pt-PT" w:bidi="pt-PT"/>
        </w:rPr>
        <w:t>30 e têm emissões de segunda</w:t>
      </w:r>
      <w:r w:rsidR="00F050BE" w:rsidRPr="00F050BE">
        <w:rPr>
          <w:rFonts w:ascii="Arial" w:hAnsi="Arial" w:cs="Arial"/>
          <w:b/>
          <w:bCs/>
          <w:color w:val="E82C06"/>
          <w:szCs w:val="18"/>
          <w:lang w:val="pt-PT" w:bidi="pt-PT"/>
        </w:rPr>
        <w:t xml:space="preserve"> a sexta-feira;</w:t>
      </w:r>
    </w:p>
    <w:p w14:paraId="2EABE4E7" w14:textId="77777777" w:rsidR="00F050BE" w:rsidRDefault="00765877" w:rsidP="00F050BE">
      <w:pPr>
        <w:numPr>
          <w:ilvl w:val="0"/>
          <w:numId w:val="7"/>
        </w:numPr>
        <w:tabs>
          <w:tab w:val="left" w:pos="1276"/>
          <w:tab w:val="left" w:pos="8222"/>
        </w:tabs>
        <w:spacing w:after="0" w:line="360" w:lineRule="auto"/>
        <w:ind w:left="992" w:right="845" w:firstLine="0"/>
        <w:outlineLvl w:val="0"/>
        <w:rPr>
          <w:rFonts w:ascii="Arial" w:hAnsi="Arial" w:cs="Arial"/>
          <w:b/>
          <w:bCs/>
          <w:color w:val="E82C06"/>
          <w:szCs w:val="18"/>
          <w:lang w:val="pt-PT" w:bidi="pt-PT"/>
        </w:rPr>
      </w:pPr>
      <w:r w:rsidRPr="00F050BE">
        <w:rPr>
          <w:rFonts w:ascii="Arial" w:hAnsi="Arial" w:cs="Arial"/>
          <w:b/>
          <w:bCs/>
          <w:color w:val="E82C06"/>
          <w:szCs w:val="18"/>
          <w:lang w:val="pt-PT" w:bidi="pt-PT"/>
        </w:rPr>
        <w:t xml:space="preserve">“Spidey e a sua Superequipa” </w:t>
      </w:r>
      <w:r w:rsidR="00F050BE" w:rsidRPr="00F050BE">
        <w:rPr>
          <w:rFonts w:ascii="Arial" w:hAnsi="Arial" w:cs="Arial"/>
          <w:b/>
          <w:bCs/>
          <w:color w:val="E82C06"/>
          <w:szCs w:val="18"/>
          <w:lang w:val="pt-PT" w:bidi="pt-PT"/>
        </w:rPr>
        <w:t>trazem novas aventuras no dia 24 de janeiro, às 08h05</w:t>
      </w:r>
      <w:r w:rsidR="008A4034">
        <w:rPr>
          <w:rFonts w:ascii="Arial" w:hAnsi="Arial" w:cs="Arial"/>
          <w:b/>
          <w:bCs/>
          <w:color w:val="E82C06"/>
          <w:szCs w:val="18"/>
          <w:lang w:val="pt-PT" w:bidi="pt-PT"/>
        </w:rPr>
        <w:t xml:space="preserve"> e às 19h15</w:t>
      </w:r>
      <w:r w:rsidR="00F050BE">
        <w:rPr>
          <w:rFonts w:ascii="Arial" w:hAnsi="Arial" w:cs="Arial"/>
          <w:b/>
          <w:bCs/>
          <w:color w:val="E82C06"/>
          <w:szCs w:val="18"/>
          <w:lang w:val="pt-PT" w:bidi="pt-PT"/>
        </w:rPr>
        <w:t xml:space="preserve">, com transmissão </w:t>
      </w:r>
      <w:r w:rsidR="00F050BE" w:rsidRPr="00F050BE">
        <w:rPr>
          <w:rFonts w:ascii="Arial" w:hAnsi="Arial" w:cs="Arial"/>
          <w:b/>
          <w:bCs/>
          <w:color w:val="E82C06"/>
          <w:szCs w:val="18"/>
          <w:lang w:val="pt-PT" w:bidi="pt-PT"/>
        </w:rPr>
        <w:t>todos os dias da semana.</w:t>
      </w:r>
    </w:p>
    <w:p w14:paraId="13793881" w14:textId="77777777" w:rsidR="00F050BE" w:rsidRDefault="00F050BE" w:rsidP="00F050BE">
      <w:pPr>
        <w:tabs>
          <w:tab w:val="left" w:pos="1276"/>
          <w:tab w:val="left" w:pos="8222"/>
        </w:tabs>
        <w:spacing w:after="0" w:line="360" w:lineRule="auto"/>
        <w:ind w:left="992" w:right="845"/>
        <w:outlineLvl w:val="0"/>
        <w:rPr>
          <w:rFonts w:ascii="Arial" w:hAnsi="Arial" w:cs="Arial"/>
          <w:b/>
          <w:bCs/>
          <w:color w:val="E82C06"/>
          <w:szCs w:val="18"/>
          <w:lang w:val="pt-PT" w:bidi="pt-PT"/>
        </w:rPr>
      </w:pPr>
    </w:p>
    <w:p w14:paraId="2C796463" w14:textId="669B05A9" w:rsidR="00C91644" w:rsidRPr="00F050BE" w:rsidRDefault="00C91644" w:rsidP="00F050BE">
      <w:pPr>
        <w:tabs>
          <w:tab w:val="left" w:pos="1276"/>
          <w:tab w:val="left" w:pos="8222"/>
        </w:tabs>
        <w:spacing w:after="0" w:line="360" w:lineRule="auto"/>
        <w:ind w:left="992" w:right="845"/>
        <w:outlineLvl w:val="0"/>
        <w:rPr>
          <w:rFonts w:ascii="Arial" w:hAnsi="Arial" w:cs="Arial"/>
          <w:b/>
          <w:bCs/>
          <w:color w:val="E82C06"/>
          <w:szCs w:val="18"/>
          <w:lang w:val="pt-PT" w:bidi="pt-PT"/>
        </w:rPr>
      </w:pPr>
      <w:r w:rsidRPr="00F050BE">
        <w:rPr>
          <w:rFonts w:ascii="Arial" w:hAnsi="Arial" w:cs="Arial"/>
          <w:i/>
          <w:color w:val="000000"/>
          <w:sz w:val="18"/>
          <w:szCs w:val="18"/>
          <w:lang w:val="pt-PT"/>
        </w:rPr>
        <w:t xml:space="preserve">Lisboa, </w:t>
      </w:r>
      <w:r w:rsidR="00B277B5">
        <w:rPr>
          <w:rFonts w:ascii="Arial" w:hAnsi="Arial" w:cs="Arial"/>
          <w:i/>
          <w:color w:val="000000"/>
          <w:sz w:val="18"/>
          <w:szCs w:val="18"/>
          <w:lang w:val="pt-PT"/>
        </w:rPr>
        <w:t>03</w:t>
      </w:r>
      <w:r w:rsidR="00040B6E" w:rsidRPr="00F050BE">
        <w:rPr>
          <w:rFonts w:ascii="Arial" w:hAnsi="Arial" w:cs="Arial"/>
          <w:i/>
          <w:color w:val="000000"/>
          <w:sz w:val="18"/>
          <w:szCs w:val="18"/>
          <w:lang w:val="pt-PT"/>
        </w:rPr>
        <w:t xml:space="preserve"> </w:t>
      </w:r>
      <w:r w:rsidRPr="00F050BE">
        <w:rPr>
          <w:rFonts w:ascii="Arial" w:hAnsi="Arial" w:cs="Arial"/>
          <w:i/>
          <w:color w:val="000000"/>
          <w:sz w:val="18"/>
          <w:szCs w:val="18"/>
          <w:lang w:val="pt-PT"/>
        </w:rPr>
        <w:t xml:space="preserve">de </w:t>
      </w:r>
      <w:r w:rsidR="00B277B5">
        <w:rPr>
          <w:rFonts w:ascii="Arial" w:hAnsi="Arial" w:cs="Arial"/>
          <w:i/>
          <w:color w:val="000000"/>
          <w:sz w:val="18"/>
          <w:szCs w:val="18"/>
          <w:lang w:val="pt-PT"/>
        </w:rPr>
        <w:t>janeiro</w:t>
      </w:r>
      <w:r w:rsidRPr="00F050BE">
        <w:rPr>
          <w:rFonts w:ascii="Arial" w:hAnsi="Arial" w:cs="Arial"/>
          <w:i/>
          <w:color w:val="000000"/>
          <w:sz w:val="18"/>
          <w:szCs w:val="18"/>
          <w:lang w:val="pt-PT"/>
        </w:rPr>
        <w:t xml:space="preserve"> de 202</w:t>
      </w:r>
      <w:r w:rsidR="00B277B5">
        <w:rPr>
          <w:rFonts w:ascii="Arial" w:hAnsi="Arial" w:cs="Arial"/>
          <w:i/>
          <w:color w:val="000000"/>
          <w:sz w:val="18"/>
          <w:szCs w:val="18"/>
          <w:lang w:val="pt-PT"/>
        </w:rPr>
        <w:t>2</w:t>
      </w:r>
    </w:p>
    <w:p w14:paraId="480CF44B" w14:textId="77777777" w:rsidR="00C2462F" w:rsidRDefault="00C2462F" w:rsidP="0076476F">
      <w:pPr>
        <w:spacing w:line="360" w:lineRule="auto"/>
        <w:ind w:right="843"/>
        <w:rPr>
          <w:rFonts w:ascii="Arial" w:hAnsi="Arial" w:cs="Arial"/>
          <w:szCs w:val="18"/>
          <w:lang w:val="pt-PT"/>
        </w:rPr>
      </w:pPr>
    </w:p>
    <w:p w14:paraId="3404C247" w14:textId="77777777" w:rsidR="00BE0F45" w:rsidRDefault="0076476F" w:rsidP="0076476F">
      <w:pPr>
        <w:pStyle w:val="PargrafodaLista"/>
        <w:tabs>
          <w:tab w:val="left" w:pos="851"/>
        </w:tabs>
        <w:spacing w:before="240" w:after="0" w:line="360" w:lineRule="auto"/>
        <w:ind w:left="993" w:right="843"/>
        <w:rPr>
          <w:rFonts w:ascii="Arial" w:hAnsi="Arial" w:cs="Arial"/>
          <w:szCs w:val="22"/>
          <w:shd w:val="clear" w:color="auto" w:fill="FFFFFF"/>
          <w:lang w:val="pt-PT"/>
        </w:rPr>
      </w:pPr>
      <w:r>
        <w:rPr>
          <w:rFonts w:ascii="Arial" w:hAnsi="Arial" w:cs="Arial"/>
          <w:szCs w:val="18"/>
          <w:lang w:val="pt-PT"/>
        </w:rPr>
        <w:t xml:space="preserve">Está a chegar mais um ano de muita animação ao Disney Junior! </w:t>
      </w:r>
      <w:r>
        <w:rPr>
          <w:rFonts w:ascii="Arial" w:hAnsi="Arial" w:cs="Arial"/>
          <w:szCs w:val="22"/>
          <w:shd w:val="clear" w:color="auto" w:fill="FFFFFF"/>
          <w:lang w:val="pt-PT"/>
        </w:rPr>
        <w:t>É logo a partir das 8h30 do dia 10 de janeiro</w:t>
      </w:r>
      <w:r w:rsidR="00C825A4">
        <w:rPr>
          <w:rFonts w:ascii="Arial" w:hAnsi="Arial" w:cs="Arial"/>
          <w:szCs w:val="22"/>
          <w:shd w:val="clear" w:color="auto" w:fill="FFFFFF"/>
          <w:lang w:val="pt-PT"/>
        </w:rPr>
        <w:t xml:space="preserve"> </w:t>
      </w:r>
      <w:r>
        <w:rPr>
          <w:rFonts w:ascii="Arial" w:hAnsi="Arial" w:cs="Arial"/>
          <w:szCs w:val="22"/>
          <w:shd w:val="clear" w:color="auto" w:fill="FFFFFF"/>
          <w:lang w:val="pt-PT"/>
        </w:rPr>
        <w:t xml:space="preserve">que Pip e Freddy vão invadir a televisão nas “Manhãs do Mickey”, </w:t>
      </w:r>
      <w:r w:rsidR="00BE0F45">
        <w:rPr>
          <w:rFonts w:ascii="Arial" w:hAnsi="Arial" w:cs="Arial"/>
          <w:szCs w:val="22"/>
          <w:shd w:val="clear" w:color="auto" w:fill="FFFFFF"/>
          <w:lang w:val="pt-PT"/>
        </w:rPr>
        <w:t>com</w:t>
      </w:r>
      <w:r>
        <w:rPr>
          <w:rFonts w:ascii="Arial" w:hAnsi="Arial" w:cs="Arial"/>
          <w:szCs w:val="22"/>
          <w:shd w:val="clear" w:color="auto" w:fill="FFFFFF"/>
          <w:lang w:val="pt-PT"/>
        </w:rPr>
        <w:t xml:space="preserve"> novos episódios repletos de aventuras de “T.O.P.S – Transporte Oficial de Pequenotes”. </w:t>
      </w:r>
    </w:p>
    <w:p w14:paraId="359E0040" w14:textId="77777777" w:rsidR="007F4609" w:rsidRPr="0076476F" w:rsidRDefault="0076476F" w:rsidP="0076476F">
      <w:pPr>
        <w:pStyle w:val="PargrafodaLista"/>
        <w:tabs>
          <w:tab w:val="left" w:pos="851"/>
        </w:tabs>
        <w:spacing w:before="240" w:after="0" w:line="360" w:lineRule="auto"/>
        <w:ind w:left="993" w:right="843"/>
        <w:rPr>
          <w:rFonts w:ascii="Arial" w:hAnsi="Arial" w:cs="Arial"/>
          <w:szCs w:val="22"/>
          <w:shd w:val="clear" w:color="auto" w:fill="FFFFFF"/>
          <w:lang w:val="pt-PT"/>
        </w:rPr>
      </w:pPr>
      <w:r>
        <w:rPr>
          <w:rFonts w:ascii="Arial" w:hAnsi="Arial" w:cs="Arial"/>
          <w:szCs w:val="22"/>
          <w:shd w:val="clear" w:color="auto" w:fill="FFFFFF"/>
          <w:lang w:val="pt-PT"/>
        </w:rPr>
        <w:t>E a diversão continua no dia 24</w:t>
      </w:r>
      <w:r w:rsidR="008A4034">
        <w:rPr>
          <w:rFonts w:ascii="Arial" w:hAnsi="Arial" w:cs="Arial"/>
          <w:szCs w:val="22"/>
          <w:shd w:val="clear" w:color="auto" w:fill="FFFFFF"/>
          <w:lang w:val="pt-PT"/>
        </w:rPr>
        <w:t>, à</w:t>
      </w:r>
      <w:r>
        <w:rPr>
          <w:rFonts w:ascii="Arial" w:hAnsi="Arial" w:cs="Arial"/>
          <w:szCs w:val="22"/>
          <w:shd w:val="clear" w:color="auto" w:fill="FFFFFF"/>
          <w:lang w:val="pt-PT"/>
        </w:rPr>
        <w:t>s 08h05</w:t>
      </w:r>
      <w:r w:rsidR="008A4034">
        <w:rPr>
          <w:rFonts w:ascii="Arial" w:hAnsi="Arial" w:cs="Arial"/>
          <w:szCs w:val="22"/>
          <w:shd w:val="clear" w:color="auto" w:fill="FFFFFF"/>
          <w:lang w:val="pt-PT"/>
        </w:rPr>
        <w:t xml:space="preserve"> e às 19h15</w:t>
      </w:r>
      <w:r>
        <w:rPr>
          <w:rFonts w:ascii="Arial" w:hAnsi="Arial" w:cs="Arial"/>
          <w:szCs w:val="22"/>
          <w:shd w:val="clear" w:color="auto" w:fill="FFFFFF"/>
          <w:lang w:val="pt-PT"/>
        </w:rPr>
        <w:t>, com o teu lançador de teias favorito em “Marvel Spidey e a sua Superequipa”. Estás pronto para o que aí vem?</w:t>
      </w:r>
    </w:p>
    <w:p w14:paraId="097C64A8" w14:textId="77777777" w:rsidR="00C2462F" w:rsidRDefault="00C2462F" w:rsidP="00765877">
      <w:pPr>
        <w:spacing w:line="360" w:lineRule="auto"/>
        <w:ind w:left="990" w:right="843"/>
        <w:rPr>
          <w:rFonts w:ascii="Arial" w:hAnsi="Arial" w:cs="Arial"/>
          <w:szCs w:val="18"/>
          <w:lang w:val="pt-PT"/>
        </w:rPr>
      </w:pPr>
    </w:p>
    <w:p w14:paraId="042E2680" w14:textId="77777777" w:rsidR="00765877" w:rsidRPr="00C825A4" w:rsidRDefault="00765877" w:rsidP="00C825A4">
      <w:pPr>
        <w:pStyle w:val="PargrafodaLista"/>
        <w:tabs>
          <w:tab w:val="left" w:pos="851"/>
        </w:tabs>
        <w:spacing w:after="0" w:line="360" w:lineRule="auto"/>
        <w:ind w:left="993" w:right="843"/>
        <w:rPr>
          <w:rFonts w:ascii="Arial" w:hAnsi="Arial" w:cs="Arial"/>
          <w:b/>
          <w:bCs/>
          <w:color w:val="E82C06"/>
          <w:szCs w:val="22"/>
          <w:lang w:val="pt-PT" w:bidi="pt-PT"/>
        </w:rPr>
      </w:pPr>
      <w:r w:rsidRPr="00765877">
        <w:rPr>
          <w:rFonts w:ascii="Arial" w:hAnsi="Arial" w:cs="Arial"/>
          <w:b/>
          <w:bCs/>
          <w:color w:val="E82C06"/>
          <w:szCs w:val="22"/>
          <w:lang w:val="pt-PT" w:bidi="pt-PT"/>
        </w:rPr>
        <w:t>"</w:t>
      </w:r>
      <w:r w:rsidR="00C2462F">
        <w:rPr>
          <w:rFonts w:ascii="Arial" w:hAnsi="Arial" w:cs="Arial"/>
          <w:b/>
          <w:bCs/>
          <w:color w:val="E82C06"/>
          <w:szCs w:val="22"/>
          <w:lang w:val="pt-PT" w:bidi="pt-PT"/>
        </w:rPr>
        <w:t>T.O.P.S. – TRANSPORTE OFICIAL DE PEQUENOTES</w:t>
      </w:r>
      <w:r w:rsidRPr="00765877">
        <w:rPr>
          <w:rFonts w:ascii="Arial" w:hAnsi="Arial" w:cs="Arial"/>
          <w:b/>
          <w:bCs/>
          <w:color w:val="E82C06"/>
          <w:szCs w:val="22"/>
          <w:lang w:val="pt-PT" w:bidi="pt-PT"/>
        </w:rPr>
        <w:t>”</w:t>
      </w:r>
    </w:p>
    <w:p w14:paraId="7987A914" w14:textId="77777777" w:rsidR="007F4609" w:rsidRDefault="009C2799" w:rsidP="007F4609">
      <w:pPr>
        <w:pStyle w:val="PargrafodaLista"/>
        <w:tabs>
          <w:tab w:val="left" w:pos="851"/>
        </w:tabs>
        <w:spacing w:before="240" w:after="0" w:line="360" w:lineRule="auto"/>
        <w:ind w:left="993" w:right="843"/>
        <w:rPr>
          <w:rFonts w:ascii="Arial" w:hAnsi="Arial" w:cs="Arial"/>
          <w:szCs w:val="22"/>
          <w:shd w:val="clear" w:color="auto" w:fill="FFFFFF"/>
          <w:lang w:val="pt-PT"/>
        </w:rPr>
      </w:pPr>
      <w:r>
        <w:rPr>
          <w:noProof/>
        </w:rPr>
        <w:pict w14:anchorId="43CEE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8pt;margin-top:459pt;width:216.5pt;height:114.55pt;z-index:251657216;mso-position-horizontal-relative:margin;mso-position-vertical-relative:margin">
            <v:imagedata r:id="rId11" o:title=""/>
            <w10:wrap type="square" anchorx="margin" anchory="margin"/>
          </v:shape>
        </w:pict>
      </w:r>
      <w:r w:rsidR="007F4609">
        <w:rPr>
          <w:rFonts w:ascii="Arial" w:hAnsi="Arial" w:cs="Arial"/>
          <w:szCs w:val="22"/>
          <w:shd w:val="clear" w:color="auto" w:fill="FFFFFF"/>
          <w:lang w:val="pt-PT"/>
        </w:rPr>
        <w:t>Os novos episódios de “T.O.P.S.: Serviço Oficial de Pequenotes” vêm diretamente do mundo animal e aterram na tua televisão no dia 10 de janeiro, às 8h30 e podes acompanhá-los de segunda a sexta-feira.</w:t>
      </w:r>
    </w:p>
    <w:p w14:paraId="646E6763" w14:textId="77777777" w:rsidR="00BE0F45" w:rsidRDefault="00BE0F45" w:rsidP="007F4609">
      <w:pPr>
        <w:pStyle w:val="PargrafodaLista"/>
        <w:tabs>
          <w:tab w:val="left" w:pos="851"/>
        </w:tabs>
        <w:spacing w:before="240" w:after="0" w:line="360" w:lineRule="auto"/>
        <w:ind w:left="993" w:right="843"/>
        <w:rPr>
          <w:rFonts w:ascii="Arial" w:hAnsi="Arial" w:cs="Arial"/>
          <w:szCs w:val="22"/>
          <w:shd w:val="clear" w:color="auto" w:fill="FFFFFF"/>
          <w:lang w:val="pt-PT"/>
        </w:rPr>
      </w:pPr>
      <w:r>
        <w:rPr>
          <w:rFonts w:ascii="Arial" w:hAnsi="Arial" w:cs="Arial"/>
          <w:szCs w:val="22"/>
          <w:shd w:val="clear" w:color="auto" w:fill="FFFFFF"/>
          <w:lang w:val="pt-PT"/>
        </w:rPr>
        <w:t xml:space="preserve">Esta série </w:t>
      </w:r>
      <w:r w:rsidR="009C2799">
        <w:rPr>
          <w:rFonts w:ascii="Arial" w:hAnsi="Arial" w:cs="Arial"/>
          <w:szCs w:val="22"/>
          <w:shd w:val="clear" w:color="auto" w:fill="FFFFFF"/>
          <w:lang w:val="pt-PT"/>
        </w:rPr>
        <w:t>retrata</w:t>
      </w:r>
      <w:r>
        <w:rPr>
          <w:rFonts w:ascii="Arial" w:hAnsi="Arial" w:cs="Arial"/>
          <w:szCs w:val="22"/>
          <w:shd w:val="clear" w:color="auto" w:fill="FFFFFF"/>
          <w:lang w:val="pt-PT"/>
        </w:rPr>
        <w:t xml:space="preserve"> as fantásticas aventuras dos melhores amigos Pip – um pinguim inteligente - e Freddy – um flamingo com um grande coração -, que são os mais novos</w:t>
      </w:r>
      <w:r w:rsidR="007F4609">
        <w:rPr>
          <w:rFonts w:ascii="Arial" w:hAnsi="Arial" w:cs="Arial"/>
          <w:szCs w:val="22"/>
          <w:shd w:val="clear" w:color="auto" w:fill="FFFFFF"/>
          <w:lang w:val="pt-PT"/>
        </w:rPr>
        <w:t xml:space="preserve"> membros do Serviço Oficial de Pequenotes</w:t>
      </w:r>
      <w:r>
        <w:rPr>
          <w:rFonts w:ascii="Arial" w:hAnsi="Arial" w:cs="Arial"/>
          <w:szCs w:val="22"/>
          <w:shd w:val="clear" w:color="auto" w:fill="FFFFFF"/>
          <w:lang w:val="pt-PT"/>
        </w:rPr>
        <w:t xml:space="preserve"> </w:t>
      </w:r>
      <w:r w:rsidR="007F4609">
        <w:rPr>
          <w:rFonts w:ascii="Arial" w:hAnsi="Arial" w:cs="Arial"/>
          <w:szCs w:val="22"/>
          <w:shd w:val="clear" w:color="auto" w:fill="FFFFFF"/>
          <w:lang w:val="pt-PT"/>
        </w:rPr>
        <w:t>e devem ter cuidado ao transportar os bebés desde o berçário até às suas famílias, que podem estar em qualquer parte do mundo. Eles são os únicos no serviço que não são cegonhas, mas isso não os impede de fazer um bom trabalho e cumprir os seus deveres. Juntos, aprendem usando a criatividade para encontrar soluções e enfrentar os obstáculos que possam aparecer.</w:t>
      </w:r>
    </w:p>
    <w:p w14:paraId="7A813C5E" w14:textId="77777777" w:rsidR="00C2462F" w:rsidRDefault="007F4609" w:rsidP="00C2462F">
      <w:pPr>
        <w:pStyle w:val="PargrafodaLista"/>
        <w:tabs>
          <w:tab w:val="left" w:pos="851"/>
        </w:tabs>
        <w:spacing w:before="240" w:after="0" w:line="360" w:lineRule="auto"/>
        <w:ind w:left="993" w:right="843"/>
        <w:rPr>
          <w:rFonts w:ascii="Arial" w:hAnsi="Arial" w:cs="Arial"/>
          <w:szCs w:val="22"/>
          <w:shd w:val="clear" w:color="auto" w:fill="FFFFFF"/>
          <w:lang w:val="pt-PT"/>
        </w:rPr>
      </w:pPr>
      <w:r>
        <w:rPr>
          <w:rFonts w:ascii="Arial" w:hAnsi="Arial" w:cs="Arial"/>
          <w:szCs w:val="22"/>
          <w:shd w:val="clear" w:color="auto" w:fill="FFFFFF"/>
          <w:lang w:val="pt-PT"/>
        </w:rPr>
        <w:t xml:space="preserve">Os novos episódios estão recheados de peripécias divertidas. </w:t>
      </w:r>
      <w:r w:rsidR="00C2462F">
        <w:rPr>
          <w:rFonts w:ascii="Arial" w:hAnsi="Arial" w:cs="Arial"/>
          <w:szCs w:val="22"/>
          <w:shd w:val="clear" w:color="auto" w:fill="FFFFFF"/>
          <w:lang w:val="pt-PT"/>
        </w:rPr>
        <w:t xml:space="preserve">Freddy e Pip </w:t>
      </w:r>
      <w:r>
        <w:rPr>
          <w:rFonts w:ascii="Arial" w:hAnsi="Arial" w:cs="Arial"/>
          <w:szCs w:val="22"/>
          <w:shd w:val="clear" w:color="auto" w:fill="FFFFFF"/>
          <w:lang w:val="pt-PT"/>
        </w:rPr>
        <w:t xml:space="preserve">vão </w:t>
      </w:r>
      <w:r w:rsidR="00C2462F">
        <w:rPr>
          <w:rFonts w:ascii="Arial" w:hAnsi="Arial" w:cs="Arial"/>
          <w:szCs w:val="22"/>
          <w:shd w:val="clear" w:color="auto" w:fill="FFFFFF"/>
          <w:lang w:val="pt-PT"/>
        </w:rPr>
        <w:t>ajuda</w:t>
      </w:r>
      <w:r>
        <w:rPr>
          <w:rFonts w:ascii="Arial" w:hAnsi="Arial" w:cs="Arial"/>
          <w:szCs w:val="22"/>
          <w:shd w:val="clear" w:color="auto" w:fill="FFFFFF"/>
          <w:lang w:val="pt-PT"/>
        </w:rPr>
        <w:t>r</w:t>
      </w:r>
      <w:r w:rsidR="00C2462F">
        <w:rPr>
          <w:rFonts w:ascii="Arial" w:hAnsi="Arial" w:cs="Arial"/>
          <w:szCs w:val="22"/>
          <w:shd w:val="clear" w:color="auto" w:fill="FFFFFF"/>
          <w:lang w:val="pt-PT"/>
        </w:rPr>
        <w:t xml:space="preserve"> um jovem esquilo a ultrapassar o seu medo de mudanças quando a sua família está a planear mudar de casa</w:t>
      </w:r>
      <w:r>
        <w:rPr>
          <w:rFonts w:ascii="Arial" w:hAnsi="Arial" w:cs="Arial"/>
          <w:szCs w:val="22"/>
          <w:shd w:val="clear" w:color="auto" w:fill="FFFFFF"/>
          <w:lang w:val="pt-PT"/>
        </w:rPr>
        <w:t xml:space="preserve">. Mas não ficam por aqui! Há muitos bichinhos para cuidar… </w:t>
      </w:r>
      <w:r w:rsidR="00D86A32">
        <w:rPr>
          <w:rFonts w:ascii="Arial" w:hAnsi="Arial" w:cs="Arial"/>
          <w:szCs w:val="22"/>
          <w:shd w:val="clear" w:color="auto" w:fill="FFFFFF"/>
          <w:lang w:val="pt-PT"/>
        </w:rPr>
        <w:t>não percas as aventuras!</w:t>
      </w:r>
    </w:p>
    <w:p w14:paraId="4AF5E892" w14:textId="77777777" w:rsidR="00AB463F" w:rsidRDefault="00AB463F" w:rsidP="007F4609">
      <w:pPr>
        <w:pStyle w:val="PargrafodaLista"/>
        <w:tabs>
          <w:tab w:val="left" w:pos="851"/>
        </w:tabs>
        <w:spacing w:after="0" w:line="360" w:lineRule="auto"/>
        <w:ind w:left="0" w:right="843"/>
        <w:rPr>
          <w:rFonts w:ascii="Arial" w:hAnsi="Arial" w:cs="Arial"/>
          <w:b/>
          <w:bCs/>
          <w:color w:val="E82C06"/>
          <w:szCs w:val="22"/>
          <w:lang w:val="pt-PT" w:bidi="pt-PT"/>
        </w:rPr>
      </w:pPr>
    </w:p>
    <w:p w14:paraId="56E7FDC8" w14:textId="77777777" w:rsidR="00C2462F" w:rsidRDefault="00C2462F" w:rsidP="00C2462F">
      <w:pPr>
        <w:pStyle w:val="PargrafodaLista"/>
        <w:tabs>
          <w:tab w:val="left" w:pos="851"/>
        </w:tabs>
        <w:spacing w:after="0" w:line="360" w:lineRule="auto"/>
        <w:ind w:left="993" w:right="843"/>
        <w:rPr>
          <w:rFonts w:ascii="Arial" w:hAnsi="Arial" w:cs="Arial"/>
          <w:b/>
          <w:color w:val="E82C06"/>
          <w:szCs w:val="22"/>
          <w:shd w:val="clear" w:color="auto" w:fill="FFFFFF"/>
          <w:lang w:val="pt-PT"/>
        </w:rPr>
      </w:pPr>
      <w:r>
        <w:rPr>
          <w:rFonts w:ascii="Arial" w:hAnsi="Arial" w:cs="Arial"/>
          <w:b/>
          <w:color w:val="E82C06"/>
          <w:szCs w:val="22"/>
          <w:shd w:val="clear" w:color="auto" w:fill="FFFFFF"/>
          <w:lang w:val="pt-PT"/>
        </w:rPr>
        <w:t>ESTREIA: Segunda-feira, 10 de janeiro, às 08h30</w:t>
      </w:r>
    </w:p>
    <w:p w14:paraId="1CFFCC35" w14:textId="77777777" w:rsidR="00C2462F" w:rsidRDefault="00C2462F" w:rsidP="00C2462F">
      <w:pPr>
        <w:pStyle w:val="PargrafodaLista"/>
        <w:tabs>
          <w:tab w:val="left" w:pos="851"/>
        </w:tabs>
        <w:spacing w:after="0" w:line="360" w:lineRule="auto"/>
        <w:ind w:left="993" w:right="843"/>
        <w:rPr>
          <w:rFonts w:ascii="Arial" w:hAnsi="Arial" w:cs="Arial"/>
          <w:b/>
          <w:color w:val="E82C06"/>
          <w:szCs w:val="22"/>
          <w:shd w:val="clear" w:color="auto" w:fill="FFFFFF"/>
          <w:lang w:val="pt-PT"/>
        </w:rPr>
      </w:pPr>
      <w:r>
        <w:rPr>
          <w:rFonts w:ascii="Arial" w:hAnsi="Arial" w:cs="Arial"/>
          <w:b/>
          <w:color w:val="E82C06"/>
          <w:szCs w:val="22"/>
          <w:shd w:val="clear" w:color="auto" w:fill="FFFFFF"/>
          <w:lang w:val="pt-PT"/>
        </w:rPr>
        <w:t>Emissão: Segunda a sexta, às 08h30, às 13h40 e às 17h35</w:t>
      </w:r>
    </w:p>
    <w:p w14:paraId="1C49CBF9" w14:textId="77777777" w:rsidR="007F4609" w:rsidRDefault="007F4609" w:rsidP="00C2462F">
      <w:pPr>
        <w:pStyle w:val="PargrafodaLista"/>
        <w:tabs>
          <w:tab w:val="left" w:pos="851"/>
        </w:tabs>
        <w:spacing w:after="0" w:line="360" w:lineRule="auto"/>
        <w:ind w:left="993" w:right="843"/>
        <w:rPr>
          <w:rFonts w:ascii="Arial" w:hAnsi="Arial" w:cs="Arial"/>
          <w:b/>
          <w:color w:val="E82C06"/>
          <w:szCs w:val="22"/>
          <w:shd w:val="clear" w:color="auto" w:fill="FFFFFF"/>
          <w:lang w:val="pt-PT"/>
        </w:rPr>
      </w:pPr>
    </w:p>
    <w:p w14:paraId="5622C435" w14:textId="77777777" w:rsidR="007F4609" w:rsidRDefault="007F4609" w:rsidP="00C2462F">
      <w:pPr>
        <w:pStyle w:val="PargrafodaLista"/>
        <w:tabs>
          <w:tab w:val="left" w:pos="851"/>
        </w:tabs>
        <w:spacing w:after="0" w:line="360" w:lineRule="auto"/>
        <w:ind w:left="993" w:right="843"/>
        <w:rPr>
          <w:rFonts w:ascii="Arial" w:hAnsi="Arial" w:cs="Arial"/>
          <w:szCs w:val="22"/>
          <w:shd w:val="clear" w:color="auto" w:fill="FFFFFF"/>
          <w:lang w:val="pt-PT"/>
        </w:rPr>
      </w:pPr>
    </w:p>
    <w:p w14:paraId="0ECDFA4D" w14:textId="77777777" w:rsidR="00C2462F" w:rsidRDefault="00765877" w:rsidP="009C2799">
      <w:pPr>
        <w:pStyle w:val="PargrafodaLista"/>
        <w:tabs>
          <w:tab w:val="left" w:pos="851"/>
        </w:tabs>
        <w:spacing w:after="0" w:line="360" w:lineRule="auto"/>
        <w:ind w:left="993" w:right="843"/>
        <w:rPr>
          <w:rFonts w:ascii="Arial" w:hAnsi="Arial" w:cs="Arial"/>
          <w:szCs w:val="22"/>
          <w:shd w:val="clear" w:color="auto" w:fill="FFFFFF"/>
          <w:lang w:val="pt-PT"/>
        </w:rPr>
      </w:pPr>
      <w:r w:rsidRPr="00765877">
        <w:rPr>
          <w:rFonts w:ascii="Arial" w:hAnsi="Arial" w:cs="Arial"/>
          <w:b/>
          <w:bCs/>
          <w:color w:val="E82C06"/>
          <w:szCs w:val="22"/>
          <w:lang w:val="pt-PT" w:bidi="pt-PT"/>
        </w:rPr>
        <w:t>"</w:t>
      </w:r>
      <w:r>
        <w:rPr>
          <w:rFonts w:ascii="Arial" w:hAnsi="Arial" w:cs="Arial"/>
          <w:b/>
          <w:bCs/>
          <w:color w:val="E82C06"/>
          <w:szCs w:val="22"/>
          <w:lang w:val="pt-PT" w:bidi="pt-PT"/>
        </w:rPr>
        <w:t>MARVEL SPIDEY E A SUA SUPEREQUIPA</w:t>
      </w:r>
      <w:r w:rsidRPr="00765877">
        <w:rPr>
          <w:rFonts w:ascii="Arial" w:hAnsi="Arial" w:cs="Arial"/>
          <w:b/>
          <w:bCs/>
          <w:color w:val="E82C06"/>
          <w:szCs w:val="22"/>
          <w:lang w:val="pt-PT" w:bidi="pt-PT"/>
        </w:rPr>
        <w:t>”</w:t>
      </w:r>
    </w:p>
    <w:p w14:paraId="0F0815AC" w14:textId="43234D2B" w:rsidR="007F4609" w:rsidRDefault="007F4609" w:rsidP="00C2462F">
      <w:pPr>
        <w:pStyle w:val="PargrafodaLista"/>
        <w:tabs>
          <w:tab w:val="left" w:pos="851"/>
        </w:tabs>
        <w:spacing w:before="240" w:line="360" w:lineRule="auto"/>
        <w:ind w:left="993" w:right="843"/>
        <w:rPr>
          <w:rFonts w:ascii="Arial" w:hAnsi="Arial" w:cs="Arial"/>
          <w:szCs w:val="22"/>
          <w:shd w:val="clear" w:color="auto" w:fill="FFFFFF"/>
          <w:lang w:val="pt-PT"/>
        </w:rPr>
      </w:pPr>
      <w:r>
        <w:rPr>
          <w:rFonts w:ascii="Arial" w:hAnsi="Arial" w:cs="Arial"/>
          <w:szCs w:val="22"/>
          <w:shd w:val="clear" w:color="auto" w:fill="FFFFFF"/>
          <w:lang w:val="pt-PT"/>
        </w:rPr>
        <w:t>Prepara-te para as novas aventuras do lançador de teias mais acarinhado do Disney Junior. “Marvel Spidey e a sua Superequipa” est</w:t>
      </w:r>
      <w:r w:rsidR="00D86A32">
        <w:rPr>
          <w:rFonts w:ascii="Arial" w:hAnsi="Arial" w:cs="Arial"/>
          <w:szCs w:val="22"/>
          <w:shd w:val="clear" w:color="auto" w:fill="FFFFFF"/>
          <w:lang w:val="pt-PT"/>
        </w:rPr>
        <w:t>á</w:t>
      </w:r>
      <w:r>
        <w:rPr>
          <w:rFonts w:ascii="Arial" w:hAnsi="Arial" w:cs="Arial"/>
          <w:szCs w:val="22"/>
          <w:shd w:val="clear" w:color="auto" w:fill="FFFFFF"/>
          <w:lang w:val="pt-PT"/>
        </w:rPr>
        <w:t xml:space="preserve"> de volta no dia 24 de janeiro, às 8h05 e</w:t>
      </w:r>
      <w:r w:rsidR="008A4034">
        <w:rPr>
          <w:rFonts w:ascii="Arial" w:hAnsi="Arial" w:cs="Arial"/>
          <w:szCs w:val="22"/>
          <w:shd w:val="clear" w:color="auto" w:fill="FFFFFF"/>
          <w:lang w:val="pt-PT"/>
        </w:rPr>
        <w:t xml:space="preserve"> às 19h15</w:t>
      </w:r>
      <w:r>
        <w:rPr>
          <w:rFonts w:ascii="Arial" w:hAnsi="Arial" w:cs="Arial"/>
          <w:szCs w:val="22"/>
          <w:shd w:val="clear" w:color="auto" w:fill="FFFFFF"/>
          <w:lang w:val="pt-PT"/>
        </w:rPr>
        <w:t xml:space="preserve"> </w:t>
      </w:r>
      <w:r w:rsidR="008A4034">
        <w:rPr>
          <w:rFonts w:ascii="Arial" w:hAnsi="Arial" w:cs="Arial"/>
          <w:szCs w:val="22"/>
          <w:shd w:val="clear" w:color="auto" w:fill="FFFFFF"/>
          <w:lang w:val="pt-PT"/>
        </w:rPr>
        <w:t xml:space="preserve">e </w:t>
      </w:r>
      <w:r w:rsidR="00D86A32">
        <w:rPr>
          <w:rFonts w:ascii="Arial" w:hAnsi="Arial" w:cs="Arial"/>
          <w:szCs w:val="22"/>
          <w:shd w:val="clear" w:color="auto" w:fill="FFFFFF"/>
          <w:lang w:val="pt-PT"/>
        </w:rPr>
        <w:t>vai</w:t>
      </w:r>
      <w:r>
        <w:rPr>
          <w:rFonts w:ascii="Arial" w:hAnsi="Arial" w:cs="Arial"/>
          <w:szCs w:val="22"/>
          <w:shd w:val="clear" w:color="auto" w:fill="FFFFFF"/>
          <w:lang w:val="pt-PT"/>
        </w:rPr>
        <w:t xml:space="preserve"> fazer parte da tua semana</w:t>
      </w:r>
      <w:r w:rsidR="00D86A32">
        <w:rPr>
          <w:rFonts w:ascii="Arial" w:hAnsi="Arial" w:cs="Arial"/>
          <w:szCs w:val="22"/>
          <w:shd w:val="clear" w:color="auto" w:fill="FFFFFF"/>
          <w:lang w:val="pt-PT"/>
        </w:rPr>
        <w:t>.</w:t>
      </w:r>
    </w:p>
    <w:p w14:paraId="443415B7" w14:textId="3C544BF4" w:rsidR="007F4609" w:rsidRDefault="00B277B5" w:rsidP="00C2462F">
      <w:pPr>
        <w:pStyle w:val="PargrafodaLista"/>
        <w:tabs>
          <w:tab w:val="left" w:pos="851"/>
        </w:tabs>
        <w:spacing w:before="240" w:line="360" w:lineRule="auto"/>
        <w:ind w:left="993" w:right="843"/>
        <w:rPr>
          <w:rFonts w:ascii="Arial" w:hAnsi="Arial" w:cs="Arial"/>
          <w:szCs w:val="22"/>
          <w:shd w:val="clear" w:color="auto" w:fill="FFFFFF"/>
          <w:lang w:val="pt-PT"/>
        </w:rPr>
      </w:pPr>
      <w:r>
        <w:rPr>
          <w:noProof/>
        </w:rPr>
        <w:pict w14:anchorId="729ACCB6">
          <v:shape id="_x0000_s1027" type="#_x0000_t75" style="position:absolute;left:0;text-align:left;margin-left:339.5pt;margin-top:200pt;width:210.4pt;height:108.2pt;z-index:251658240;mso-position-horizontal-relative:margin;mso-position-vertical-relative:margin">
            <v:imagedata r:id="rId12" o:title=""/>
            <w10:wrap type="square" anchorx="margin" anchory="margin"/>
          </v:shape>
        </w:pict>
      </w:r>
      <w:proofErr w:type="spellStart"/>
      <w:r w:rsidR="007F4609">
        <w:rPr>
          <w:rFonts w:ascii="Arial" w:hAnsi="Arial" w:cs="Arial"/>
          <w:szCs w:val="22"/>
          <w:shd w:val="clear" w:color="auto" w:fill="FFFFFF"/>
          <w:lang w:val="pt-PT"/>
        </w:rPr>
        <w:t>Spidey</w:t>
      </w:r>
      <w:proofErr w:type="spellEnd"/>
      <w:r w:rsidR="007F4609">
        <w:rPr>
          <w:rFonts w:ascii="Arial" w:hAnsi="Arial" w:cs="Arial"/>
          <w:szCs w:val="22"/>
          <w:shd w:val="clear" w:color="auto" w:fill="FFFFFF"/>
          <w:lang w:val="pt-PT"/>
        </w:rPr>
        <w:t xml:space="preserve"> continua </w:t>
      </w:r>
      <w:r w:rsidR="009C2799">
        <w:rPr>
          <w:rFonts w:ascii="Arial" w:hAnsi="Arial" w:cs="Arial"/>
          <w:szCs w:val="22"/>
          <w:shd w:val="clear" w:color="auto" w:fill="FFFFFF"/>
          <w:lang w:val="pt-PT"/>
        </w:rPr>
        <w:t>a</w:t>
      </w:r>
      <w:r w:rsidR="007F4609">
        <w:rPr>
          <w:rFonts w:ascii="Arial" w:hAnsi="Arial" w:cs="Arial"/>
          <w:szCs w:val="22"/>
          <w:shd w:val="clear" w:color="auto" w:fill="FFFFFF"/>
          <w:lang w:val="pt-PT"/>
        </w:rPr>
        <w:t xml:space="preserve"> precisar dos seus amigos super-heróis para defrontar os supervilões que ameaçam a cidade</w:t>
      </w:r>
      <w:r w:rsidR="009C2799">
        <w:rPr>
          <w:rFonts w:ascii="Arial" w:hAnsi="Arial" w:cs="Arial"/>
          <w:szCs w:val="22"/>
          <w:shd w:val="clear" w:color="auto" w:fill="FFFFFF"/>
          <w:lang w:val="pt-PT"/>
        </w:rPr>
        <w:t xml:space="preserve"> e resgatar qualquer pessoa em apuros de uma forma rápida e eficaz.</w:t>
      </w:r>
    </w:p>
    <w:p w14:paraId="1D31EA18" w14:textId="77777777" w:rsidR="00C2462F" w:rsidRDefault="00C2462F" w:rsidP="009C2799">
      <w:pPr>
        <w:pStyle w:val="PargrafodaLista"/>
        <w:tabs>
          <w:tab w:val="left" w:pos="851"/>
        </w:tabs>
        <w:spacing w:before="240" w:line="360" w:lineRule="auto"/>
        <w:ind w:left="993" w:right="843"/>
        <w:rPr>
          <w:rFonts w:ascii="Arial" w:hAnsi="Arial" w:cs="Arial"/>
          <w:szCs w:val="22"/>
          <w:shd w:val="clear" w:color="auto" w:fill="FFFFFF"/>
          <w:lang w:val="pt-PT"/>
        </w:rPr>
      </w:pPr>
      <w:r>
        <w:rPr>
          <w:rFonts w:ascii="Arial" w:hAnsi="Arial" w:cs="Arial"/>
          <w:szCs w:val="22"/>
          <w:shd w:val="clear" w:color="auto" w:fill="FFFFFF"/>
          <w:lang w:val="pt-PT"/>
        </w:rPr>
        <w:t xml:space="preserve">Nestes novos episódios, </w:t>
      </w:r>
      <w:r w:rsidR="009C2799">
        <w:rPr>
          <w:rFonts w:ascii="Arial" w:hAnsi="Arial" w:cs="Arial"/>
          <w:szCs w:val="22"/>
          <w:shd w:val="clear" w:color="auto" w:fill="FFFFFF"/>
          <w:lang w:val="pt-PT"/>
        </w:rPr>
        <w:t xml:space="preserve">há um concerto na cidade! </w:t>
      </w:r>
      <w:r w:rsidRPr="00CB242F">
        <w:rPr>
          <w:rFonts w:ascii="Arial" w:hAnsi="Arial" w:cs="Arial"/>
          <w:szCs w:val="22"/>
          <w:shd w:val="clear" w:color="auto" w:fill="FFFFFF"/>
          <w:lang w:val="pt-PT"/>
        </w:rPr>
        <w:t xml:space="preserve">Bootsie perde-se no Cat Show e </w:t>
      </w:r>
      <w:r>
        <w:rPr>
          <w:rFonts w:ascii="Arial" w:hAnsi="Arial" w:cs="Arial"/>
          <w:szCs w:val="22"/>
          <w:shd w:val="clear" w:color="auto" w:fill="FFFFFF"/>
          <w:lang w:val="pt-PT"/>
        </w:rPr>
        <w:t xml:space="preserve">a </w:t>
      </w:r>
      <w:r w:rsidRPr="00CB242F">
        <w:rPr>
          <w:rFonts w:ascii="Arial" w:hAnsi="Arial" w:cs="Arial"/>
          <w:szCs w:val="22"/>
          <w:shd w:val="clear" w:color="auto" w:fill="FFFFFF"/>
          <w:lang w:val="pt-PT"/>
        </w:rPr>
        <w:t>Doc Ock transforma-a numa gatinha monstra supergigante</w:t>
      </w:r>
      <w:r w:rsidR="009C2799">
        <w:rPr>
          <w:rFonts w:ascii="Arial" w:hAnsi="Arial" w:cs="Arial"/>
          <w:szCs w:val="22"/>
          <w:shd w:val="clear" w:color="auto" w:fill="FFFFFF"/>
          <w:lang w:val="pt-PT"/>
        </w:rPr>
        <w:t>.</w:t>
      </w:r>
      <w:r w:rsidRPr="00CB242F">
        <w:rPr>
          <w:rFonts w:ascii="Arial" w:hAnsi="Arial" w:cs="Arial"/>
          <w:szCs w:val="22"/>
          <w:shd w:val="clear" w:color="auto" w:fill="FFFFFF"/>
          <w:lang w:val="pt-PT"/>
        </w:rPr>
        <w:t xml:space="preserve"> Durante o concerto, </w:t>
      </w:r>
      <w:r>
        <w:rPr>
          <w:rFonts w:ascii="Arial" w:hAnsi="Arial" w:cs="Arial"/>
          <w:szCs w:val="22"/>
          <w:shd w:val="clear" w:color="auto" w:fill="FFFFFF"/>
          <w:lang w:val="pt-PT"/>
        </w:rPr>
        <w:t xml:space="preserve">a </w:t>
      </w:r>
      <w:r w:rsidRPr="00CB242F">
        <w:rPr>
          <w:rFonts w:ascii="Arial" w:hAnsi="Arial" w:cs="Arial"/>
          <w:szCs w:val="22"/>
          <w:shd w:val="clear" w:color="auto" w:fill="FFFFFF"/>
          <w:lang w:val="pt-PT"/>
        </w:rPr>
        <w:t>Doc Ock rouba a bateria e usa-a para hipnotizar o público todo</w:t>
      </w:r>
      <w:r w:rsidR="009C2799">
        <w:rPr>
          <w:rFonts w:ascii="Arial" w:hAnsi="Arial" w:cs="Arial"/>
          <w:szCs w:val="22"/>
          <w:shd w:val="clear" w:color="auto" w:fill="FFFFFF"/>
          <w:lang w:val="pt-PT"/>
        </w:rPr>
        <w:t>. É essencial o trabalho em equipa para conseguir que tudo regresse ao normal. Os super-heróis precisam de ti! Consegues ajudá-los?</w:t>
      </w:r>
    </w:p>
    <w:p w14:paraId="1EEE61AE" w14:textId="77777777" w:rsidR="00F25CE0" w:rsidRDefault="00F25CE0" w:rsidP="00765877">
      <w:pPr>
        <w:pStyle w:val="PargrafodaLista"/>
        <w:tabs>
          <w:tab w:val="left" w:pos="851"/>
        </w:tabs>
        <w:spacing w:after="0" w:line="360" w:lineRule="auto"/>
        <w:ind w:left="993" w:right="843"/>
        <w:rPr>
          <w:rFonts w:ascii="Arial" w:hAnsi="Arial" w:cs="Arial"/>
          <w:szCs w:val="22"/>
          <w:shd w:val="clear" w:color="auto" w:fill="FFFFFF"/>
          <w:lang w:val="pt-PT"/>
        </w:rPr>
      </w:pPr>
    </w:p>
    <w:p w14:paraId="3A260436" w14:textId="77777777" w:rsidR="00AB463F" w:rsidRDefault="00AB463F" w:rsidP="00AB463F">
      <w:pPr>
        <w:spacing w:after="0" w:line="360" w:lineRule="auto"/>
        <w:ind w:left="993" w:right="843"/>
        <w:rPr>
          <w:rFonts w:ascii="Arial" w:hAnsi="Arial" w:cs="Arial"/>
          <w:b/>
          <w:color w:val="E82C06"/>
          <w:szCs w:val="22"/>
          <w:shd w:val="clear" w:color="auto" w:fill="FFFFFF"/>
          <w:lang w:val="pt-PT"/>
        </w:rPr>
      </w:pPr>
      <w:r>
        <w:rPr>
          <w:rFonts w:ascii="Arial" w:hAnsi="Arial" w:cs="Arial"/>
          <w:b/>
          <w:color w:val="E82C06"/>
          <w:szCs w:val="22"/>
          <w:shd w:val="clear" w:color="auto" w:fill="FFFFFF"/>
          <w:lang w:val="pt-PT"/>
        </w:rPr>
        <w:t xml:space="preserve">ESTREIA: </w:t>
      </w:r>
      <w:r w:rsidR="00C2462F">
        <w:rPr>
          <w:rFonts w:ascii="Arial" w:hAnsi="Arial" w:cs="Arial"/>
          <w:b/>
          <w:color w:val="E82C06"/>
          <w:szCs w:val="22"/>
          <w:shd w:val="clear" w:color="auto" w:fill="FFFFFF"/>
          <w:lang w:val="pt-PT"/>
        </w:rPr>
        <w:t>Segunda-feira, 24 de janeiro</w:t>
      </w:r>
      <w:r w:rsidR="00C2462F" w:rsidRPr="0067318B">
        <w:rPr>
          <w:rFonts w:ascii="Arial" w:hAnsi="Arial" w:cs="Arial"/>
          <w:b/>
          <w:color w:val="E82C06"/>
          <w:szCs w:val="22"/>
          <w:shd w:val="clear" w:color="auto" w:fill="FFFFFF"/>
          <w:lang w:val="pt-PT"/>
        </w:rPr>
        <w:t xml:space="preserve">, às </w:t>
      </w:r>
      <w:r w:rsidR="00C2462F">
        <w:rPr>
          <w:rFonts w:ascii="Arial" w:hAnsi="Arial" w:cs="Arial"/>
          <w:b/>
          <w:color w:val="E82C06"/>
          <w:szCs w:val="22"/>
          <w:shd w:val="clear" w:color="auto" w:fill="FFFFFF"/>
          <w:lang w:val="pt-PT"/>
        </w:rPr>
        <w:t>08h05</w:t>
      </w:r>
      <w:r w:rsidR="008A4034">
        <w:rPr>
          <w:rFonts w:ascii="Arial" w:hAnsi="Arial" w:cs="Arial"/>
          <w:b/>
          <w:color w:val="E82C06"/>
          <w:szCs w:val="22"/>
          <w:shd w:val="clear" w:color="auto" w:fill="FFFFFF"/>
          <w:lang w:val="pt-PT"/>
        </w:rPr>
        <w:t xml:space="preserve"> e às 19h15</w:t>
      </w:r>
    </w:p>
    <w:p w14:paraId="5F7C67B4" w14:textId="77777777" w:rsidR="00C91644" w:rsidRPr="00D86A32" w:rsidRDefault="00AB463F" w:rsidP="00D86A32">
      <w:pPr>
        <w:pStyle w:val="PargrafodaLista"/>
        <w:tabs>
          <w:tab w:val="left" w:pos="851"/>
        </w:tabs>
        <w:spacing w:after="0" w:line="360" w:lineRule="auto"/>
        <w:ind w:left="993" w:right="843"/>
        <w:rPr>
          <w:rFonts w:ascii="Arial" w:hAnsi="Arial" w:cs="Arial"/>
          <w:b/>
          <w:color w:val="E82C06"/>
          <w:szCs w:val="22"/>
          <w:shd w:val="clear" w:color="auto" w:fill="FFFFFF"/>
          <w:lang w:val="pt-PT"/>
        </w:rPr>
      </w:pPr>
      <w:r>
        <w:rPr>
          <w:rFonts w:ascii="Arial" w:hAnsi="Arial" w:cs="Arial"/>
          <w:b/>
          <w:color w:val="E82C06"/>
          <w:szCs w:val="22"/>
          <w:shd w:val="clear" w:color="auto" w:fill="FFFFFF"/>
          <w:lang w:val="pt-PT"/>
        </w:rPr>
        <w:t xml:space="preserve">Emissão: </w:t>
      </w:r>
      <w:r w:rsidR="00C2462F">
        <w:rPr>
          <w:rFonts w:ascii="Arial" w:hAnsi="Arial" w:cs="Arial"/>
          <w:b/>
          <w:color w:val="E82C06"/>
          <w:szCs w:val="22"/>
          <w:shd w:val="clear" w:color="auto" w:fill="FFFFFF"/>
          <w:lang w:val="pt-PT"/>
        </w:rPr>
        <w:t>Segunda a sexta-feira, às 08h05, às 16h20 e às 19h15; Fim de semana, às 09h45</w:t>
      </w:r>
    </w:p>
    <w:p w14:paraId="42A3474C" w14:textId="77777777" w:rsidR="00C91644" w:rsidRDefault="00C91644" w:rsidP="00C91644">
      <w:pPr>
        <w:tabs>
          <w:tab w:val="left" w:pos="1134"/>
        </w:tabs>
        <w:autoSpaceDE w:val="0"/>
        <w:autoSpaceDN w:val="0"/>
        <w:adjustRightInd w:val="0"/>
        <w:spacing w:after="0" w:line="360" w:lineRule="auto"/>
        <w:ind w:left="993" w:right="843"/>
        <w:rPr>
          <w:rFonts w:ascii="Arial" w:hAnsi="Arial" w:cs="Arial"/>
          <w:bCs/>
          <w:szCs w:val="22"/>
          <w:lang w:val="pt-PT" w:bidi="pt-PT"/>
        </w:rPr>
      </w:pPr>
    </w:p>
    <w:p w14:paraId="0CF2FF76" w14:textId="77777777" w:rsidR="00D86A32" w:rsidRPr="00F702B0" w:rsidRDefault="00D86A32" w:rsidP="00C91644">
      <w:pPr>
        <w:tabs>
          <w:tab w:val="left" w:pos="1134"/>
        </w:tabs>
        <w:autoSpaceDE w:val="0"/>
        <w:autoSpaceDN w:val="0"/>
        <w:adjustRightInd w:val="0"/>
        <w:spacing w:after="0" w:line="360" w:lineRule="auto"/>
        <w:ind w:left="993" w:right="843"/>
        <w:rPr>
          <w:rFonts w:ascii="Arial" w:hAnsi="Arial" w:cs="Arial"/>
          <w:bCs/>
          <w:szCs w:val="22"/>
          <w:lang w:val="pt-PT" w:bidi="pt-PT"/>
        </w:rPr>
      </w:pPr>
    </w:p>
    <w:p w14:paraId="613F04F7" w14:textId="77777777" w:rsidR="00C91644" w:rsidRDefault="00C91644" w:rsidP="00C91644">
      <w:pPr>
        <w:pBdr>
          <w:top w:val="single" w:sz="4" w:space="1" w:color="E7E6E6"/>
        </w:pBdr>
        <w:tabs>
          <w:tab w:val="left" w:pos="1134"/>
        </w:tabs>
        <w:autoSpaceDE w:val="0"/>
        <w:autoSpaceDN w:val="0"/>
        <w:adjustRightInd w:val="0"/>
        <w:spacing w:after="0"/>
        <w:ind w:left="850" w:right="843"/>
        <w:rPr>
          <w:rFonts w:ascii="Arial" w:hAnsi="Arial" w:cs="Arial"/>
          <w:b/>
          <w:color w:val="929292"/>
          <w:sz w:val="18"/>
          <w:szCs w:val="18"/>
          <w:lang w:val="pt-PT"/>
        </w:rPr>
      </w:pPr>
      <w:r w:rsidRPr="00B67FE8">
        <w:rPr>
          <w:rFonts w:ascii="Arial" w:hAnsi="Arial" w:cs="Arial"/>
          <w:b/>
          <w:color w:val="929292"/>
          <w:sz w:val="18"/>
          <w:szCs w:val="18"/>
          <w:lang w:val="pt-PT"/>
        </w:rPr>
        <w:t>Para mais informações contacte:</w:t>
      </w:r>
    </w:p>
    <w:p w14:paraId="49AE7349" w14:textId="77777777" w:rsidR="00C91644" w:rsidRPr="00B67FE8" w:rsidRDefault="00C91644" w:rsidP="00C91644">
      <w:pPr>
        <w:pBdr>
          <w:top w:val="single" w:sz="4" w:space="1" w:color="E7E6E6"/>
        </w:pBdr>
        <w:tabs>
          <w:tab w:val="left" w:pos="1134"/>
        </w:tabs>
        <w:autoSpaceDE w:val="0"/>
        <w:autoSpaceDN w:val="0"/>
        <w:adjustRightInd w:val="0"/>
        <w:spacing w:after="0"/>
        <w:ind w:left="850" w:right="843"/>
        <w:rPr>
          <w:rFonts w:ascii="Arial" w:hAnsi="Arial" w:cs="Arial"/>
          <w:b/>
          <w:color w:val="929292"/>
          <w:sz w:val="18"/>
          <w:szCs w:val="18"/>
          <w:lang w:val="pt-PT"/>
        </w:rPr>
      </w:pPr>
    </w:p>
    <w:p w14:paraId="4489A584" w14:textId="77777777" w:rsidR="00C91644" w:rsidRPr="00F13327" w:rsidRDefault="00C91644" w:rsidP="00C91644">
      <w:pPr>
        <w:tabs>
          <w:tab w:val="left" w:pos="1134"/>
        </w:tabs>
        <w:autoSpaceDE w:val="0"/>
        <w:autoSpaceDN w:val="0"/>
        <w:adjustRightInd w:val="0"/>
        <w:spacing w:after="0"/>
        <w:ind w:left="850" w:right="843"/>
        <w:outlineLvl w:val="0"/>
        <w:rPr>
          <w:rFonts w:ascii="Arial" w:hAnsi="Arial" w:cs="Arial"/>
          <w:b/>
          <w:color w:val="929292"/>
          <w:sz w:val="18"/>
          <w:szCs w:val="18"/>
          <w:lang w:val="pt-PT"/>
        </w:rPr>
      </w:pPr>
      <w:r w:rsidRPr="00F13327">
        <w:rPr>
          <w:rFonts w:ascii="Arial" w:hAnsi="Arial" w:cs="Arial"/>
          <w:b/>
          <w:color w:val="929292"/>
          <w:sz w:val="18"/>
          <w:szCs w:val="18"/>
          <w:lang w:val="pt-PT"/>
        </w:rPr>
        <w:t>The Walt Disney Company Portugal</w:t>
      </w:r>
    </w:p>
    <w:p w14:paraId="6F9F854D" w14:textId="77777777" w:rsidR="00C91644" w:rsidRPr="00F13327" w:rsidRDefault="00C91644" w:rsidP="00C91644">
      <w:pPr>
        <w:tabs>
          <w:tab w:val="left" w:pos="1134"/>
        </w:tabs>
        <w:autoSpaceDE w:val="0"/>
        <w:autoSpaceDN w:val="0"/>
        <w:adjustRightInd w:val="0"/>
        <w:spacing w:after="0"/>
        <w:ind w:left="850" w:right="843"/>
        <w:outlineLvl w:val="0"/>
        <w:rPr>
          <w:rFonts w:ascii="Arial" w:hAnsi="Arial" w:cs="Arial"/>
          <w:color w:val="929292"/>
          <w:sz w:val="18"/>
          <w:szCs w:val="18"/>
          <w:lang w:val="pt-PT"/>
        </w:rPr>
      </w:pPr>
      <w:r w:rsidRPr="00F13327">
        <w:rPr>
          <w:rFonts w:ascii="Arial" w:hAnsi="Arial" w:cs="Arial"/>
          <w:color w:val="929292"/>
          <w:sz w:val="18"/>
          <w:szCs w:val="18"/>
          <w:lang w:val="pt-PT"/>
        </w:rPr>
        <w:t xml:space="preserve">Margarida Morais: </w:t>
      </w:r>
      <w:hyperlink r:id="rId13" w:history="1">
        <w:r w:rsidRPr="00F13327">
          <w:rPr>
            <w:rStyle w:val="Hiperligao"/>
            <w:rFonts w:ascii="Arial" w:hAnsi="Arial" w:cs="Arial"/>
            <w:sz w:val="18"/>
            <w:szCs w:val="18"/>
            <w:lang w:val="pt-PT"/>
          </w:rPr>
          <w:t>margarida.morais@disney.com</w:t>
        </w:r>
      </w:hyperlink>
      <w:r w:rsidRPr="00F13327">
        <w:rPr>
          <w:rFonts w:ascii="Arial" w:hAnsi="Arial" w:cs="Arial"/>
          <w:color w:val="929292"/>
          <w:sz w:val="18"/>
          <w:szCs w:val="18"/>
          <w:lang w:val="pt-PT"/>
        </w:rPr>
        <w:t xml:space="preserve"> </w:t>
      </w:r>
    </w:p>
    <w:p w14:paraId="55C9DEB2" w14:textId="77777777" w:rsidR="00C91644" w:rsidRPr="00F13327" w:rsidRDefault="00C91644" w:rsidP="00C91644">
      <w:pPr>
        <w:tabs>
          <w:tab w:val="left" w:pos="1134"/>
        </w:tabs>
        <w:autoSpaceDE w:val="0"/>
        <w:autoSpaceDN w:val="0"/>
        <w:adjustRightInd w:val="0"/>
        <w:spacing w:after="0"/>
        <w:ind w:left="850" w:right="843"/>
        <w:outlineLvl w:val="0"/>
        <w:rPr>
          <w:rFonts w:ascii="Arial" w:hAnsi="Arial" w:cs="Arial"/>
          <w:b/>
          <w:color w:val="929292"/>
          <w:sz w:val="18"/>
          <w:szCs w:val="18"/>
          <w:lang w:val="pt-PT"/>
        </w:rPr>
      </w:pPr>
    </w:p>
    <w:p w14:paraId="3C713917" w14:textId="77777777" w:rsidR="00C91644" w:rsidRPr="00E40CAE" w:rsidRDefault="00C91644" w:rsidP="00C91644">
      <w:pPr>
        <w:tabs>
          <w:tab w:val="left" w:pos="1134"/>
        </w:tabs>
        <w:autoSpaceDE w:val="0"/>
        <w:autoSpaceDN w:val="0"/>
        <w:adjustRightInd w:val="0"/>
        <w:spacing w:after="0"/>
        <w:ind w:left="850" w:right="843"/>
        <w:outlineLvl w:val="0"/>
        <w:rPr>
          <w:rFonts w:ascii="Arial" w:hAnsi="Arial" w:cs="Arial"/>
          <w:b/>
          <w:color w:val="929292"/>
          <w:sz w:val="18"/>
          <w:szCs w:val="18"/>
          <w:lang w:val="en-US"/>
        </w:rPr>
      </w:pPr>
      <w:proofErr w:type="spellStart"/>
      <w:r w:rsidRPr="00E40CAE">
        <w:rPr>
          <w:rFonts w:ascii="Arial" w:hAnsi="Arial" w:cs="Arial"/>
          <w:b/>
          <w:color w:val="929292"/>
          <w:sz w:val="18"/>
          <w:szCs w:val="18"/>
          <w:lang w:val="en-US"/>
        </w:rPr>
        <w:t>Sobre</w:t>
      </w:r>
      <w:proofErr w:type="spellEnd"/>
      <w:r w:rsidRPr="00E40CAE">
        <w:rPr>
          <w:rFonts w:ascii="Arial" w:hAnsi="Arial" w:cs="Arial"/>
          <w:b/>
          <w:color w:val="929292"/>
          <w:sz w:val="18"/>
          <w:szCs w:val="18"/>
          <w:lang w:val="en-US"/>
        </w:rPr>
        <w:t xml:space="preserve"> The Walt Disney Company EMEA:</w:t>
      </w:r>
    </w:p>
    <w:p w14:paraId="5EA80CCF" w14:textId="77777777" w:rsidR="00C91644" w:rsidRDefault="00C91644" w:rsidP="00C91644">
      <w:pPr>
        <w:pStyle w:val="Rodap1"/>
        <w:ind w:left="851" w:right="845" w:firstLine="0"/>
        <w:jc w:val="both"/>
        <w:rPr>
          <w:rFonts w:ascii="Arial" w:hAnsi="Arial"/>
        </w:rPr>
      </w:pPr>
      <w:r w:rsidRPr="00121F51">
        <w:rPr>
          <w:rFonts w:ascii="Arial" w:hAnsi="Arial"/>
        </w:rPr>
        <w:t>A The Walt Disney Company, juntamente com suas subsidiárias, é uma empresa de entretenimento mundial, que opera em quatro segmentos de negócio: Media Networks; Parks, Experiences and Products; Studio Entertainment; Direct-to-Consumer e Internacional. A Disney é uma empresa Dow 30 e teve uma receita anual de US $ 69,6 mil milhões no seu último ano fiscal (FY19).</w:t>
      </w:r>
    </w:p>
    <w:p w14:paraId="700038CA" w14:textId="77777777" w:rsidR="00C91644" w:rsidRPr="00121F51" w:rsidDel="00BE2398" w:rsidRDefault="00C91644" w:rsidP="00C91644">
      <w:pPr>
        <w:pStyle w:val="Rodap1"/>
        <w:ind w:left="851" w:right="845" w:firstLine="0"/>
        <w:jc w:val="both"/>
        <w:rPr>
          <w:del w:id="0" w:author="Carolina Fidalgo" w:date="2021-10-04T09:28:00Z"/>
          <w:rFonts w:ascii="Arial" w:hAnsi="Arial"/>
        </w:rPr>
      </w:pPr>
      <w:r w:rsidRPr="00121F51">
        <w:rPr>
          <w:rFonts w:ascii="Arial" w:hAnsi="Arial"/>
        </w:rPr>
        <w:t>Procurando entreter, informar e inspirar pessoas em todo o mundo através do poder de contar histórias únicas, a The Walt Disney Company está presente na Europa, Médio Oriente e África (EMEA) há mais de 80 anos, empregando milhares de pessoas nesta região, com consumidores em mais de 130 países. As marcas icónicas da The Walt Disney Company - incluindo Disney, Pixar, Marvel, Lucasfilm, National Geographic, FOX, FOX Sports e ESPN – estão presentes nas áreas de cinema, televisão, online, em retalho, nas lojas Disney e na Disneyland Paris.</w:t>
      </w:r>
    </w:p>
    <w:p w14:paraId="538F842F" w14:textId="77777777" w:rsidR="00C91644" w:rsidRPr="00BF051C" w:rsidRDefault="00C91644" w:rsidP="00BE2398">
      <w:pPr>
        <w:pStyle w:val="Rodap1"/>
        <w:ind w:right="845" w:firstLine="0"/>
        <w:jc w:val="both"/>
      </w:pPr>
    </w:p>
    <w:sectPr w:rsidR="00C91644" w:rsidRPr="00BF051C" w:rsidSect="006E180D">
      <w:headerReference w:type="default" r:id="rId14"/>
      <w:footerReference w:type="default" r:id="rId15"/>
      <w:pgSz w:w="11900" w:h="16840" w:code="9"/>
      <w:pgMar w:top="1440" w:right="0" w:bottom="306"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B7FA" w14:textId="77777777" w:rsidR="00885C67" w:rsidRDefault="00885C67">
      <w:r>
        <w:separator/>
      </w:r>
    </w:p>
  </w:endnote>
  <w:endnote w:type="continuationSeparator" w:id="0">
    <w:p w14:paraId="6917D4BC" w14:textId="77777777" w:rsidR="00885C67" w:rsidRDefault="0088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62" w14:textId="77777777" w:rsidR="006E6F40" w:rsidRPr="006E6F40" w:rsidRDefault="006E6F40" w:rsidP="006E6F40">
    <w:pPr>
      <w:jc w:val="left"/>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4ACB" w14:textId="77777777" w:rsidR="00885C67" w:rsidRDefault="00885C67">
      <w:r>
        <w:separator/>
      </w:r>
    </w:p>
  </w:footnote>
  <w:footnote w:type="continuationSeparator" w:id="0">
    <w:p w14:paraId="03974777" w14:textId="77777777" w:rsidR="00885C67" w:rsidRDefault="0088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044A" w14:textId="77777777" w:rsidR="00CC6035" w:rsidRDefault="00F97ED4" w:rsidP="00317C2B">
    <w:pPr>
      <w:pStyle w:val="Cabealho"/>
      <w:jc w:val="right"/>
    </w:pPr>
    <w:r>
      <w:pict w14:anchorId="71408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pt;height:75.5pt">
          <v:imagedata r:id="rId1" o:title="headersPR-DJ"/>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340"/>
    <w:multiLevelType w:val="hybridMultilevel"/>
    <w:tmpl w:val="3C14363A"/>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 w15:restartNumberingAfterBreak="0">
    <w:nsid w:val="15964CF2"/>
    <w:multiLevelType w:val="hybridMultilevel"/>
    <w:tmpl w:val="34FABF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B7176"/>
    <w:multiLevelType w:val="hybridMultilevel"/>
    <w:tmpl w:val="3C68DDF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3D3563BB"/>
    <w:multiLevelType w:val="hybridMultilevel"/>
    <w:tmpl w:val="8FC8828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632D6E72"/>
    <w:multiLevelType w:val="multilevel"/>
    <w:tmpl w:val="A11A029C"/>
    <w:lvl w:ilvl="0">
      <w:start w:val="1"/>
      <w:numFmt w:val="decimal"/>
      <w:lvlText w:val="%1."/>
      <w:lvlJc w:val="left"/>
      <w:pPr>
        <w:ind w:left="1437" w:hanging="444"/>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4233" w:hanging="3240"/>
      </w:pPr>
      <w:rPr>
        <w:rFonts w:hint="default"/>
      </w:rPr>
    </w:lvl>
  </w:abstractNum>
  <w:abstractNum w:abstractNumId="5" w15:restartNumberingAfterBreak="0">
    <w:nsid w:val="65A07E25"/>
    <w:multiLevelType w:val="hybridMultilevel"/>
    <w:tmpl w:val="63C29086"/>
    <w:lvl w:ilvl="0" w:tplc="08090005">
      <w:start w:val="1"/>
      <w:numFmt w:val="bullet"/>
      <w:lvlText w:val=""/>
      <w:lvlJc w:val="left"/>
      <w:pPr>
        <w:ind w:left="1212" w:hanging="360"/>
      </w:pPr>
      <w:rPr>
        <w:rFonts w:ascii="Wingdings" w:hAnsi="Wingdings" w:hint="default"/>
      </w:rPr>
    </w:lvl>
    <w:lvl w:ilvl="1" w:tplc="08160003" w:tentative="1">
      <w:start w:val="1"/>
      <w:numFmt w:val="bullet"/>
      <w:lvlText w:val="o"/>
      <w:lvlJc w:val="left"/>
      <w:pPr>
        <w:ind w:left="1081" w:hanging="360"/>
      </w:pPr>
      <w:rPr>
        <w:rFonts w:ascii="Courier New" w:hAnsi="Courier New" w:cs="Courier New" w:hint="default"/>
      </w:rPr>
    </w:lvl>
    <w:lvl w:ilvl="2" w:tplc="08160005" w:tentative="1">
      <w:start w:val="1"/>
      <w:numFmt w:val="bullet"/>
      <w:lvlText w:val=""/>
      <w:lvlJc w:val="left"/>
      <w:pPr>
        <w:ind w:left="1801" w:hanging="360"/>
      </w:pPr>
      <w:rPr>
        <w:rFonts w:ascii="Wingdings" w:hAnsi="Wingdings" w:hint="default"/>
      </w:rPr>
    </w:lvl>
    <w:lvl w:ilvl="3" w:tplc="08160001" w:tentative="1">
      <w:start w:val="1"/>
      <w:numFmt w:val="bullet"/>
      <w:lvlText w:val=""/>
      <w:lvlJc w:val="left"/>
      <w:pPr>
        <w:ind w:left="2521" w:hanging="360"/>
      </w:pPr>
      <w:rPr>
        <w:rFonts w:ascii="Symbol" w:hAnsi="Symbol" w:hint="default"/>
      </w:rPr>
    </w:lvl>
    <w:lvl w:ilvl="4" w:tplc="08160003" w:tentative="1">
      <w:start w:val="1"/>
      <w:numFmt w:val="bullet"/>
      <w:lvlText w:val="o"/>
      <w:lvlJc w:val="left"/>
      <w:pPr>
        <w:ind w:left="3241" w:hanging="360"/>
      </w:pPr>
      <w:rPr>
        <w:rFonts w:ascii="Courier New" w:hAnsi="Courier New" w:cs="Courier New" w:hint="default"/>
      </w:rPr>
    </w:lvl>
    <w:lvl w:ilvl="5" w:tplc="08160005" w:tentative="1">
      <w:start w:val="1"/>
      <w:numFmt w:val="bullet"/>
      <w:lvlText w:val=""/>
      <w:lvlJc w:val="left"/>
      <w:pPr>
        <w:ind w:left="3961" w:hanging="360"/>
      </w:pPr>
      <w:rPr>
        <w:rFonts w:ascii="Wingdings" w:hAnsi="Wingdings" w:hint="default"/>
      </w:rPr>
    </w:lvl>
    <w:lvl w:ilvl="6" w:tplc="08160001" w:tentative="1">
      <w:start w:val="1"/>
      <w:numFmt w:val="bullet"/>
      <w:lvlText w:val=""/>
      <w:lvlJc w:val="left"/>
      <w:pPr>
        <w:ind w:left="4681" w:hanging="360"/>
      </w:pPr>
      <w:rPr>
        <w:rFonts w:ascii="Symbol" w:hAnsi="Symbol" w:hint="default"/>
      </w:rPr>
    </w:lvl>
    <w:lvl w:ilvl="7" w:tplc="08160003" w:tentative="1">
      <w:start w:val="1"/>
      <w:numFmt w:val="bullet"/>
      <w:lvlText w:val="o"/>
      <w:lvlJc w:val="left"/>
      <w:pPr>
        <w:ind w:left="5401" w:hanging="360"/>
      </w:pPr>
      <w:rPr>
        <w:rFonts w:ascii="Courier New" w:hAnsi="Courier New" w:cs="Courier New" w:hint="default"/>
      </w:rPr>
    </w:lvl>
    <w:lvl w:ilvl="8" w:tplc="08160005" w:tentative="1">
      <w:start w:val="1"/>
      <w:numFmt w:val="bullet"/>
      <w:lvlText w:val=""/>
      <w:lvlJc w:val="left"/>
      <w:pPr>
        <w:ind w:left="6121" w:hanging="360"/>
      </w:pPr>
      <w:rPr>
        <w:rFonts w:ascii="Wingdings" w:hAnsi="Wingdings" w:hint="default"/>
      </w:rPr>
    </w:lvl>
  </w:abstractNum>
  <w:abstractNum w:abstractNumId="6" w15:restartNumberingAfterBreak="0">
    <w:nsid w:val="710062EE"/>
    <w:multiLevelType w:val="hybridMultilevel"/>
    <w:tmpl w:val="433CD4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a Fidalgo">
    <w15:presenceInfo w15:providerId="AD" w15:userId="S::carolina.fidalgo@lift.com.pt::b1830356-f89d-4f8d-b7e2-8c64fd2a3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425"/>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69E"/>
    <w:rsid w:val="00000373"/>
    <w:rsid w:val="00000D36"/>
    <w:rsid w:val="00001AD3"/>
    <w:rsid w:val="0000260F"/>
    <w:rsid w:val="00002A65"/>
    <w:rsid w:val="00005441"/>
    <w:rsid w:val="0000593B"/>
    <w:rsid w:val="00006430"/>
    <w:rsid w:val="000069F0"/>
    <w:rsid w:val="00007F52"/>
    <w:rsid w:val="000106C3"/>
    <w:rsid w:val="00010CAC"/>
    <w:rsid w:val="00016848"/>
    <w:rsid w:val="00020167"/>
    <w:rsid w:val="00023D77"/>
    <w:rsid w:val="00027C29"/>
    <w:rsid w:val="00030147"/>
    <w:rsid w:val="00032059"/>
    <w:rsid w:val="0003397F"/>
    <w:rsid w:val="000345D0"/>
    <w:rsid w:val="00034ADB"/>
    <w:rsid w:val="0003581A"/>
    <w:rsid w:val="000379AE"/>
    <w:rsid w:val="00040352"/>
    <w:rsid w:val="00040B6E"/>
    <w:rsid w:val="0004121B"/>
    <w:rsid w:val="00044AEA"/>
    <w:rsid w:val="00046A15"/>
    <w:rsid w:val="000471BD"/>
    <w:rsid w:val="000476FF"/>
    <w:rsid w:val="00050A4B"/>
    <w:rsid w:val="00052189"/>
    <w:rsid w:val="00052A39"/>
    <w:rsid w:val="00053790"/>
    <w:rsid w:val="00055AB5"/>
    <w:rsid w:val="000566A8"/>
    <w:rsid w:val="000571BF"/>
    <w:rsid w:val="000608D0"/>
    <w:rsid w:val="00060E0D"/>
    <w:rsid w:val="00061FE2"/>
    <w:rsid w:val="00064C40"/>
    <w:rsid w:val="00065B0B"/>
    <w:rsid w:val="00065FF1"/>
    <w:rsid w:val="00066F15"/>
    <w:rsid w:val="00066F34"/>
    <w:rsid w:val="00071AF4"/>
    <w:rsid w:val="00072067"/>
    <w:rsid w:val="000733E9"/>
    <w:rsid w:val="0007345C"/>
    <w:rsid w:val="00073672"/>
    <w:rsid w:val="000747E1"/>
    <w:rsid w:val="0007505A"/>
    <w:rsid w:val="000809D9"/>
    <w:rsid w:val="000832BE"/>
    <w:rsid w:val="0008351C"/>
    <w:rsid w:val="00084CB7"/>
    <w:rsid w:val="000854A8"/>
    <w:rsid w:val="00085BB6"/>
    <w:rsid w:val="000861C7"/>
    <w:rsid w:val="000872A5"/>
    <w:rsid w:val="00090517"/>
    <w:rsid w:val="00090AAC"/>
    <w:rsid w:val="000914AF"/>
    <w:rsid w:val="00091699"/>
    <w:rsid w:val="0009455C"/>
    <w:rsid w:val="00094B46"/>
    <w:rsid w:val="000950AB"/>
    <w:rsid w:val="000959A0"/>
    <w:rsid w:val="000A1158"/>
    <w:rsid w:val="000A1639"/>
    <w:rsid w:val="000A2065"/>
    <w:rsid w:val="000A25DE"/>
    <w:rsid w:val="000A35DA"/>
    <w:rsid w:val="000A3661"/>
    <w:rsid w:val="000A3B22"/>
    <w:rsid w:val="000A469A"/>
    <w:rsid w:val="000A640C"/>
    <w:rsid w:val="000A652B"/>
    <w:rsid w:val="000B0985"/>
    <w:rsid w:val="000B0D0A"/>
    <w:rsid w:val="000B0DC2"/>
    <w:rsid w:val="000B21A1"/>
    <w:rsid w:val="000B23CC"/>
    <w:rsid w:val="000B2D25"/>
    <w:rsid w:val="000B3602"/>
    <w:rsid w:val="000B3D1E"/>
    <w:rsid w:val="000B7524"/>
    <w:rsid w:val="000C0D97"/>
    <w:rsid w:val="000C125B"/>
    <w:rsid w:val="000C1708"/>
    <w:rsid w:val="000C35A9"/>
    <w:rsid w:val="000C5CC0"/>
    <w:rsid w:val="000D0341"/>
    <w:rsid w:val="000D1886"/>
    <w:rsid w:val="000D4999"/>
    <w:rsid w:val="000D7142"/>
    <w:rsid w:val="000D7367"/>
    <w:rsid w:val="000D7EC1"/>
    <w:rsid w:val="000E0CB0"/>
    <w:rsid w:val="000E2355"/>
    <w:rsid w:val="000E3F3B"/>
    <w:rsid w:val="000E585A"/>
    <w:rsid w:val="000E5986"/>
    <w:rsid w:val="000E5A59"/>
    <w:rsid w:val="000E67DC"/>
    <w:rsid w:val="000E7E7D"/>
    <w:rsid w:val="000F02BE"/>
    <w:rsid w:val="000F3524"/>
    <w:rsid w:val="000F4AED"/>
    <w:rsid w:val="000F57C7"/>
    <w:rsid w:val="000F591D"/>
    <w:rsid w:val="000F5B43"/>
    <w:rsid w:val="000F6070"/>
    <w:rsid w:val="000F6B2E"/>
    <w:rsid w:val="000F6F15"/>
    <w:rsid w:val="00100491"/>
    <w:rsid w:val="00100624"/>
    <w:rsid w:val="00101115"/>
    <w:rsid w:val="001013DF"/>
    <w:rsid w:val="0010171E"/>
    <w:rsid w:val="0010191B"/>
    <w:rsid w:val="00102595"/>
    <w:rsid w:val="0010332C"/>
    <w:rsid w:val="00103E96"/>
    <w:rsid w:val="0010552A"/>
    <w:rsid w:val="00105682"/>
    <w:rsid w:val="00105FDD"/>
    <w:rsid w:val="00106AEE"/>
    <w:rsid w:val="00110396"/>
    <w:rsid w:val="00111215"/>
    <w:rsid w:val="001119A8"/>
    <w:rsid w:val="00111E5A"/>
    <w:rsid w:val="00111EBC"/>
    <w:rsid w:val="00112292"/>
    <w:rsid w:val="00112CCA"/>
    <w:rsid w:val="00112FA6"/>
    <w:rsid w:val="00113AA3"/>
    <w:rsid w:val="00113E3E"/>
    <w:rsid w:val="00113E5E"/>
    <w:rsid w:val="00115026"/>
    <w:rsid w:val="00115731"/>
    <w:rsid w:val="001163BE"/>
    <w:rsid w:val="00116830"/>
    <w:rsid w:val="00116E9C"/>
    <w:rsid w:val="0012092C"/>
    <w:rsid w:val="00120C62"/>
    <w:rsid w:val="00121A63"/>
    <w:rsid w:val="00124FCA"/>
    <w:rsid w:val="001262C6"/>
    <w:rsid w:val="001304F5"/>
    <w:rsid w:val="00130AF8"/>
    <w:rsid w:val="0013272F"/>
    <w:rsid w:val="00132F80"/>
    <w:rsid w:val="001358F1"/>
    <w:rsid w:val="00135E73"/>
    <w:rsid w:val="00142663"/>
    <w:rsid w:val="0014273A"/>
    <w:rsid w:val="00142B6C"/>
    <w:rsid w:val="001441F9"/>
    <w:rsid w:val="00144DC0"/>
    <w:rsid w:val="00145516"/>
    <w:rsid w:val="00146228"/>
    <w:rsid w:val="0014640D"/>
    <w:rsid w:val="00146DA7"/>
    <w:rsid w:val="001472B3"/>
    <w:rsid w:val="00147E51"/>
    <w:rsid w:val="00150107"/>
    <w:rsid w:val="00153589"/>
    <w:rsid w:val="001536A8"/>
    <w:rsid w:val="00154895"/>
    <w:rsid w:val="001566A0"/>
    <w:rsid w:val="00156ADA"/>
    <w:rsid w:val="0015728E"/>
    <w:rsid w:val="00161147"/>
    <w:rsid w:val="00162D50"/>
    <w:rsid w:val="00163946"/>
    <w:rsid w:val="00163B9E"/>
    <w:rsid w:val="00163DD2"/>
    <w:rsid w:val="00166D7C"/>
    <w:rsid w:val="0016789C"/>
    <w:rsid w:val="00167CAC"/>
    <w:rsid w:val="00167F4B"/>
    <w:rsid w:val="00171DF9"/>
    <w:rsid w:val="001758F6"/>
    <w:rsid w:val="00175A10"/>
    <w:rsid w:val="00180269"/>
    <w:rsid w:val="00182EF9"/>
    <w:rsid w:val="001834FB"/>
    <w:rsid w:val="00184066"/>
    <w:rsid w:val="00185754"/>
    <w:rsid w:val="00185B47"/>
    <w:rsid w:val="00185EFB"/>
    <w:rsid w:val="00186D45"/>
    <w:rsid w:val="001879AF"/>
    <w:rsid w:val="00187B5D"/>
    <w:rsid w:val="00191B37"/>
    <w:rsid w:val="00192764"/>
    <w:rsid w:val="001932DE"/>
    <w:rsid w:val="00194708"/>
    <w:rsid w:val="001948D5"/>
    <w:rsid w:val="00194B54"/>
    <w:rsid w:val="00194FAF"/>
    <w:rsid w:val="001958F8"/>
    <w:rsid w:val="00195AA5"/>
    <w:rsid w:val="00196E14"/>
    <w:rsid w:val="00197EA2"/>
    <w:rsid w:val="00197F7A"/>
    <w:rsid w:val="001A0B6A"/>
    <w:rsid w:val="001A1754"/>
    <w:rsid w:val="001A2B87"/>
    <w:rsid w:val="001A3A9F"/>
    <w:rsid w:val="001A49E8"/>
    <w:rsid w:val="001A4BB7"/>
    <w:rsid w:val="001A66FE"/>
    <w:rsid w:val="001B1691"/>
    <w:rsid w:val="001B1C71"/>
    <w:rsid w:val="001B370F"/>
    <w:rsid w:val="001B5D4E"/>
    <w:rsid w:val="001B678B"/>
    <w:rsid w:val="001C0332"/>
    <w:rsid w:val="001C128E"/>
    <w:rsid w:val="001C3081"/>
    <w:rsid w:val="001C5C2B"/>
    <w:rsid w:val="001C6211"/>
    <w:rsid w:val="001D0BD4"/>
    <w:rsid w:val="001D2A6A"/>
    <w:rsid w:val="001D3C90"/>
    <w:rsid w:val="001D4068"/>
    <w:rsid w:val="001D43C9"/>
    <w:rsid w:val="001D4897"/>
    <w:rsid w:val="001D5BA5"/>
    <w:rsid w:val="001D6AC9"/>
    <w:rsid w:val="001E0EF6"/>
    <w:rsid w:val="001E1462"/>
    <w:rsid w:val="001E4781"/>
    <w:rsid w:val="001E56A5"/>
    <w:rsid w:val="001E5E24"/>
    <w:rsid w:val="001E6682"/>
    <w:rsid w:val="001E7A92"/>
    <w:rsid w:val="001E7B72"/>
    <w:rsid w:val="001F1445"/>
    <w:rsid w:val="001F1E08"/>
    <w:rsid w:val="001F26E3"/>
    <w:rsid w:val="001F2970"/>
    <w:rsid w:val="001F7765"/>
    <w:rsid w:val="001F7D7A"/>
    <w:rsid w:val="0020014A"/>
    <w:rsid w:val="00202FEC"/>
    <w:rsid w:val="0020323B"/>
    <w:rsid w:val="002032D6"/>
    <w:rsid w:val="002033FC"/>
    <w:rsid w:val="00203D5D"/>
    <w:rsid w:val="00207153"/>
    <w:rsid w:val="00207723"/>
    <w:rsid w:val="002078D2"/>
    <w:rsid w:val="002111A7"/>
    <w:rsid w:val="002112BC"/>
    <w:rsid w:val="00211B66"/>
    <w:rsid w:val="0021427C"/>
    <w:rsid w:val="0021442D"/>
    <w:rsid w:val="002145DF"/>
    <w:rsid w:val="00217964"/>
    <w:rsid w:val="00217D23"/>
    <w:rsid w:val="0022015F"/>
    <w:rsid w:val="00223C4B"/>
    <w:rsid w:val="00224AA6"/>
    <w:rsid w:val="002252AA"/>
    <w:rsid w:val="00225585"/>
    <w:rsid w:val="00225DFB"/>
    <w:rsid w:val="00225E8C"/>
    <w:rsid w:val="00226B38"/>
    <w:rsid w:val="00226B91"/>
    <w:rsid w:val="00226D14"/>
    <w:rsid w:val="00226E37"/>
    <w:rsid w:val="002313F2"/>
    <w:rsid w:val="00232D93"/>
    <w:rsid w:val="0023394E"/>
    <w:rsid w:val="00233DCD"/>
    <w:rsid w:val="002341A6"/>
    <w:rsid w:val="00236E1E"/>
    <w:rsid w:val="0023746C"/>
    <w:rsid w:val="00237802"/>
    <w:rsid w:val="00237EE9"/>
    <w:rsid w:val="0024017B"/>
    <w:rsid w:val="002410A0"/>
    <w:rsid w:val="0024411A"/>
    <w:rsid w:val="00244E3D"/>
    <w:rsid w:val="00245D8C"/>
    <w:rsid w:val="00251700"/>
    <w:rsid w:val="00253016"/>
    <w:rsid w:val="00253202"/>
    <w:rsid w:val="00253FEF"/>
    <w:rsid w:val="0025469C"/>
    <w:rsid w:val="002558EA"/>
    <w:rsid w:val="00256EE0"/>
    <w:rsid w:val="00256FDC"/>
    <w:rsid w:val="00260B4E"/>
    <w:rsid w:val="00260CB2"/>
    <w:rsid w:val="0026220A"/>
    <w:rsid w:val="002629B7"/>
    <w:rsid w:val="00266559"/>
    <w:rsid w:val="00270237"/>
    <w:rsid w:val="00270EBF"/>
    <w:rsid w:val="0027519F"/>
    <w:rsid w:val="00275BA0"/>
    <w:rsid w:val="00276AB8"/>
    <w:rsid w:val="00277D6D"/>
    <w:rsid w:val="00281503"/>
    <w:rsid w:val="00282FA5"/>
    <w:rsid w:val="0028302F"/>
    <w:rsid w:val="00283CF1"/>
    <w:rsid w:val="00284173"/>
    <w:rsid w:val="00285CB4"/>
    <w:rsid w:val="0028763B"/>
    <w:rsid w:val="00287D9A"/>
    <w:rsid w:val="00290457"/>
    <w:rsid w:val="00292AEA"/>
    <w:rsid w:val="002940E5"/>
    <w:rsid w:val="0029411C"/>
    <w:rsid w:val="002947EB"/>
    <w:rsid w:val="00295033"/>
    <w:rsid w:val="00296E9B"/>
    <w:rsid w:val="00297FEB"/>
    <w:rsid w:val="002A2DE0"/>
    <w:rsid w:val="002A400D"/>
    <w:rsid w:val="002A4699"/>
    <w:rsid w:val="002A616D"/>
    <w:rsid w:val="002A6550"/>
    <w:rsid w:val="002A6E29"/>
    <w:rsid w:val="002A7CAF"/>
    <w:rsid w:val="002B0940"/>
    <w:rsid w:val="002B26F3"/>
    <w:rsid w:val="002B5CFC"/>
    <w:rsid w:val="002B61B9"/>
    <w:rsid w:val="002B6547"/>
    <w:rsid w:val="002B7A9C"/>
    <w:rsid w:val="002B7FBC"/>
    <w:rsid w:val="002C07A1"/>
    <w:rsid w:val="002C0C01"/>
    <w:rsid w:val="002C240E"/>
    <w:rsid w:val="002C3D92"/>
    <w:rsid w:val="002C4085"/>
    <w:rsid w:val="002C7436"/>
    <w:rsid w:val="002C78D4"/>
    <w:rsid w:val="002C7D3F"/>
    <w:rsid w:val="002D2428"/>
    <w:rsid w:val="002D284B"/>
    <w:rsid w:val="002D300D"/>
    <w:rsid w:val="002D36C5"/>
    <w:rsid w:val="002D4539"/>
    <w:rsid w:val="002D4CE0"/>
    <w:rsid w:val="002D7C4B"/>
    <w:rsid w:val="002E1330"/>
    <w:rsid w:val="002E1671"/>
    <w:rsid w:val="002E23C5"/>
    <w:rsid w:val="002E30D7"/>
    <w:rsid w:val="002E33B5"/>
    <w:rsid w:val="002E4385"/>
    <w:rsid w:val="002E6474"/>
    <w:rsid w:val="002E666F"/>
    <w:rsid w:val="002F0323"/>
    <w:rsid w:val="002F0C37"/>
    <w:rsid w:val="002F0E00"/>
    <w:rsid w:val="002F1391"/>
    <w:rsid w:val="002F1D1A"/>
    <w:rsid w:val="002F228F"/>
    <w:rsid w:val="002F3662"/>
    <w:rsid w:val="002F3AC1"/>
    <w:rsid w:val="002F6079"/>
    <w:rsid w:val="002F6530"/>
    <w:rsid w:val="00300233"/>
    <w:rsid w:val="00301628"/>
    <w:rsid w:val="00304948"/>
    <w:rsid w:val="00304FF7"/>
    <w:rsid w:val="00306A06"/>
    <w:rsid w:val="003104A4"/>
    <w:rsid w:val="00310B8C"/>
    <w:rsid w:val="00311C8C"/>
    <w:rsid w:val="00313F1F"/>
    <w:rsid w:val="0031505E"/>
    <w:rsid w:val="00316251"/>
    <w:rsid w:val="00316B66"/>
    <w:rsid w:val="00317431"/>
    <w:rsid w:val="00317C2B"/>
    <w:rsid w:val="00317C80"/>
    <w:rsid w:val="00321421"/>
    <w:rsid w:val="00321C40"/>
    <w:rsid w:val="00322209"/>
    <w:rsid w:val="003237C1"/>
    <w:rsid w:val="00323FE5"/>
    <w:rsid w:val="00324654"/>
    <w:rsid w:val="00324C79"/>
    <w:rsid w:val="00325E1D"/>
    <w:rsid w:val="0032715A"/>
    <w:rsid w:val="00330399"/>
    <w:rsid w:val="00330895"/>
    <w:rsid w:val="00332C9F"/>
    <w:rsid w:val="00333CFA"/>
    <w:rsid w:val="00335806"/>
    <w:rsid w:val="00335D3C"/>
    <w:rsid w:val="003363CD"/>
    <w:rsid w:val="00337A92"/>
    <w:rsid w:val="00341479"/>
    <w:rsid w:val="00347D17"/>
    <w:rsid w:val="003509A0"/>
    <w:rsid w:val="003512B8"/>
    <w:rsid w:val="003542A4"/>
    <w:rsid w:val="00354370"/>
    <w:rsid w:val="0035506B"/>
    <w:rsid w:val="00355534"/>
    <w:rsid w:val="003570F5"/>
    <w:rsid w:val="0035744C"/>
    <w:rsid w:val="00357FEC"/>
    <w:rsid w:val="0036021D"/>
    <w:rsid w:val="0036116A"/>
    <w:rsid w:val="00361EC6"/>
    <w:rsid w:val="00365027"/>
    <w:rsid w:val="00365D79"/>
    <w:rsid w:val="00367768"/>
    <w:rsid w:val="00371C39"/>
    <w:rsid w:val="00372991"/>
    <w:rsid w:val="00372A7A"/>
    <w:rsid w:val="0037469E"/>
    <w:rsid w:val="0037498F"/>
    <w:rsid w:val="003752E8"/>
    <w:rsid w:val="00377B2D"/>
    <w:rsid w:val="00377DEE"/>
    <w:rsid w:val="00384F99"/>
    <w:rsid w:val="003853CF"/>
    <w:rsid w:val="00385483"/>
    <w:rsid w:val="00386A74"/>
    <w:rsid w:val="00390465"/>
    <w:rsid w:val="00391181"/>
    <w:rsid w:val="003915BC"/>
    <w:rsid w:val="00392DCB"/>
    <w:rsid w:val="00393551"/>
    <w:rsid w:val="00394102"/>
    <w:rsid w:val="00397AB1"/>
    <w:rsid w:val="003A00E3"/>
    <w:rsid w:val="003A2DF2"/>
    <w:rsid w:val="003A47A2"/>
    <w:rsid w:val="003A4816"/>
    <w:rsid w:val="003A5E4C"/>
    <w:rsid w:val="003A5F90"/>
    <w:rsid w:val="003B036B"/>
    <w:rsid w:val="003B0A0B"/>
    <w:rsid w:val="003B1095"/>
    <w:rsid w:val="003B1F84"/>
    <w:rsid w:val="003B22E1"/>
    <w:rsid w:val="003B29A4"/>
    <w:rsid w:val="003B384B"/>
    <w:rsid w:val="003B3D5C"/>
    <w:rsid w:val="003B464B"/>
    <w:rsid w:val="003B4B69"/>
    <w:rsid w:val="003B4C34"/>
    <w:rsid w:val="003B5682"/>
    <w:rsid w:val="003B5ECD"/>
    <w:rsid w:val="003B6E9F"/>
    <w:rsid w:val="003C0222"/>
    <w:rsid w:val="003C10FE"/>
    <w:rsid w:val="003C1153"/>
    <w:rsid w:val="003C223E"/>
    <w:rsid w:val="003C24B1"/>
    <w:rsid w:val="003C326A"/>
    <w:rsid w:val="003C32C3"/>
    <w:rsid w:val="003C3F42"/>
    <w:rsid w:val="003C4318"/>
    <w:rsid w:val="003C55A7"/>
    <w:rsid w:val="003C565C"/>
    <w:rsid w:val="003C5E2F"/>
    <w:rsid w:val="003C6AB2"/>
    <w:rsid w:val="003D103A"/>
    <w:rsid w:val="003D13EF"/>
    <w:rsid w:val="003D36F2"/>
    <w:rsid w:val="003D5190"/>
    <w:rsid w:val="003D6189"/>
    <w:rsid w:val="003D6D4F"/>
    <w:rsid w:val="003D731E"/>
    <w:rsid w:val="003D7E1F"/>
    <w:rsid w:val="003E0B7A"/>
    <w:rsid w:val="003E1270"/>
    <w:rsid w:val="003E2D17"/>
    <w:rsid w:val="003E411A"/>
    <w:rsid w:val="003E5C20"/>
    <w:rsid w:val="003F0DDD"/>
    <w:rsid w:val="003F12E0"/>
    <w:rsid w:val="003F148A"/>
    <w:rsid w:val="003F1C03"/>
    <w:rsid w:val="003F224D"/>
    <w:rsid w:val="003F2945"/>
    <w:rsid w:val="003F3792"/>
    <w:rsid w:val="003F3C5C"/>
    <w:rsid w:val="003F4034"/>
    <w:rsid w:val="003F4503"/>
    <w:rsid w:val="003F4D48"/>
    <w:rsid w:val="003F4D5B"/>
    <w:rsid w:val="003F5C9C"/>
    <w:rsid w:val="003F5EDB"/>
    <w:rsid w:val="003F659A"/>
    <w:rsid w:val="003F7D25"/>
    <w:rsid w:val="00401EC9"/>
    <w:rsid w:val="00401F9C"/>
    <w:rsid w:val="0040337F"/>
    <w:rsid w:val="00404E5C"/>
    <w:rsid w:val="00405EA7"/>
    <w:rsid w:val="00407740"/>
    <w:rsid w:val="00410192"/>
    <w:rsid w:val="00413105"/>
    <w:rsid w:val="00415F20"/>
    <w:rsid w:val="00416DE4"/>
    <w:rsid w:val="00417833"/>
    <w:rsid w:val="004178B2"/>
    <w:rsid w:val="0042066E"/>
    <w:rsid w:val="00420FE3"/>
    <w:rsid w:val="00422C80"/>
    <w:rsid w:val="00423B58"/>
    <w:rsid w:val="004246FC"/>
    <w:rsid w:val="00425ABC"/>
    <w:rsid w:val="004276C1"/>
    <w:rsid w:val="00427CC3"/>
    <w:rsid w:val="004313CD"/>
    <w:rsid w:val="004323B4"/>
    <w:rsid w:val="00432859"/>
    <w:rsid w:val="00433DEC"/>
    <w:rsid w:val="00436D1D"/>
    <w:rsid w:val="004378B7"/>
    <w:rsid w:val="00440A5E"/>
    <w:rsid w:val="004411E1"/>
    <w:rsid w:val="00441439"/>
    <w:rsid w:val="00442849"/>
    <w:rsid w:val="00442AAC"/>
    <w:rsid w:val="00443402"/>
    <w:rsid w:val="004446EB"/>
    <w:rsid w:val="00446286"/>
    <w:rsid w:val="004465A9"/>
    <w:rsid w:val="00446869"/>
    <w:rsid w:val="00446A39"/>
    <w:rsid w:val="00446D6C"/>
    <w:rsid w:val="004516C0"/>
    <w:rsid w:val="0045193F"/>
    <w:rsid w:val="00452248"/>
    <w:rsid w:val="004524A3"/>
    <w:rsid w:val="00452D57"/>
    <w:rsid w:val="00455DBA"/>
    <w:rsid w:val="00456648"/>
    <w:rsid w:val="00456A61"/>
    <w:rsid w:val="0045739D"/>
    <w:rsid w:val="004629EA"/>
    <w:rsid w:val="00464F3B"/>
    <w:rsid w:val="00466114"/>
    <w:rsid w:val="00467502"/>
    <w:rsid w:val="00470C27"/>
    <w:rsid w:val="00473573"/>
    <w:rsid w:val="00473923"/>
    <w:rsid w:val="0047480B"/>
    <w:rsid w:val="0047625E"/>
    <w:rsid w:val="00477113"/>
    <w:rsid w:val="004774D6"/>
    <w:rsid w:val="00480ECE"/>
    <w:rsid w:val="00480F1F"/>
    <w:rsid w:val="00482031"/>
    <w:rsid w:val="00486A11"/>
    <w:rsid w:val="00486E05"/>
    <w:rsid w:val="00490E19"/>
    <w:rsid w:val="00490E39"/>
    <w:rsid w:val="00493D5C"/>
    <w:rsid w:val="00493F34"/>
    <w:rsid w:val="0049466A"/>
    <w:rsid w:val="00495072"/>
    <w:rsid w:val="0049508B"/>
    <w:rsid w:val="004959D4"/>
    <w:rsid w:val="004A2EA2"/>
    <w:rsid w:val="004A3B62"/>
    <w:rsid w:val="004A48DC"/>
    <w:rsid w:val="004A5D53"/>
    <w:rsid w:val="004A5EAF"/>
    <w:rsid w:val="004A6844"/>
    <w:rsid w:val="004A7468"/>
    <w:rsid w:val="004B0193"/>
    <w:rsid w:val="004B179D"/>
    <w:rsid w:val="004B1E81"/>
    <w:rsid w:val="004B224F"/>
    <w:rsid w:val="004B2BCA"/>
    <w:rsid w:val="004B49A0"/>
    <w:rsid w:val="004B7A6B"/>
    <w:rsid w:val="004C0741"/>
    <w:rsid w:val="004C3B5B"/>
    <w:rsid w:val="004C4809"/>
    <w:rsid w:val="004C4A3D"/>
    <w:rsid w:val="004C6968"/>
    <w:rsid w:val="004D0207"/>
    <w:rsid w:val="004D1777"/>
    <w:rsid w:val="004D1D64"/>
    <w:rsid w:val="004D1FBD"/>
    <w:rsid w:val="004D20CD"/>
    <w:rsid w:val="004D2881"/>
    <w:rsid w:val="004D3F38"/>
    <w:rsid w:val="004D4045"/>
    <w:rsid w:val="004D4D27"/>
    <w:rsid w:val="004D5146"/>
    <w:rsid w:val="004D64A1"/>
    <w:rsid w:val="004D6E2A"/>
    <w:rsid w:val="004D7221"/>
    <w:rsid w:val="004E0A7F"/>
    <w:rsid w:val="004E4797"/>
    <w:rsid w:val="004E4A16"/>
    <w:rsid w:val="004E5740"/>
    <w:rsid w:val="004E6E6A"/>
    <w:rsid w:val="004F0E56"/>
    <w:rsid w:val="004F18DC"/>
    <w:rsid w:val="004F2E9A"/>
    <w:rsid w:val="004F3C72"/>
    <w:rsid w:val="004F41C9"/>
    <w:rsid w:val="004F52BB"/>
    <w:rsid w:val="004F5B15"/>
    <w:rsid w:val="004F7FD4"/>
    <w:rsid w:val="0050047E"/>
    <w:rsid w:val="00503CA7"/>
    <w:rsid w:val="00504D0C"/>
    <w:rsid w:val="0050695A"/>
    <w:rsid w:val="00510CCF"/>
    <w:rsid w:val="00511074"/>
    <w:rsid w:val="0051110A"/>
    <w:rsid w:val="00511850"/>
    <w:rsid w:val="00511B18"/>
    <w:rsid w:val="00511D7A"/>
    <w:rsid w:val="00514032"/>
    <w:rsid w:val="0051530E"/>
    <w:rsid w:val="00515CE1"/>
    <w:rsid w:val="0051736C"/>
    <w:rsid w:val="005175E2"/>
    <w:rsid w:val="00520166"/>
    <w:rsid w:val="00520479"/>
    <w:rsid w:val="00520B90"/>
    <w:rsid w:val="00521509"/>
    <w:rsid w:val="00521BAF"/>
    <w:rsid w:val="0052351C"/>
    <w:rsid w:val="00526A3A"/>
    <w:rsid w:val="0053045C"/>
    <w:rsid w:val="00531D34"/>
    <w:rsid w:val="00531FB9"/>
    <w:rsid w:val="005326DF"/>
    <w:rsid w:val="0053294B"/>
    <w:rsid w:val="00535749"/>
    <w:rsid w:val="005359C1"/>
    <w:rsid w:val="0053619A"/>
    <w:rsid w:val="00537D43"/>
    <w:rsid w:val="00540332"/>
    <w:rsid w:val="0054080A"/>
    <w:rsid w:val="00541359"/>
    <w:rsid w:val="00542861"/>
    <w:rsid w:val="00543398"/>
    <w:rsid w:val="00544082"/>
    <w:rsid w:val="005451E6"/>
    <w:rsid w:val="0054564E"/>
    <w:rsid w:val="00546657"/>
    <w:rsid w:val="00546AF2"/>
    <w:rsid w:val="00553719"/>
    <w:rsid w:val="005553C9"/>
    <w:rsid w:val="0055571E"/>
    <w:rsid w:val="00556716"/>
    <w:rsid w:val="00557016"/>
    <w:rsid w:val="005574D7"/>
    <w:rsid w:val="005600E5"/>
    <w:rsid w:val="00560F51"/>
    <w:rsid w:val="00561864"/>
    <w:rsid w:val="00563413"/>
    <w:rsid w:val="00565D80"/>
    <w:rsid w:val="0056733D"/>
    <w:rsid w:val="00567DE8"/>
    <w:rsid w:val="005709A5"/>
    <w:rsid w:val="00570BC0"/>
    <w:rsid w:val="00571ECE"/>
    <w:rsid w:val="00573B45"/>
    <w:rsid w:val="00574B09"/>
    <w:rsid w:val="00581536"/>
    <w:rsid w:val="005817F2"/>
    <w:rsid w:val="0058253E"/>
    <w:rsid w:val="00582A5F"/>
    <w:rsid w:val="00585B3E"/>
    <w:rsid w:val="00587D96"/>
    <w:rsid w:val="00587E48"/>
    <w:rsid w:val="00594006"/>
    <w:rsid w:val="0059480B"/>
    <w:rsid w:val="00594A97"/>
    <w:rsid w:val="005963BA"/>
    <w:rsid w:val="005973DE"/>
    <w:rsid w:val="005A02A5"/>
    <w:rsid w:val="005A1C5D"/>
    <w:rsid w:val="005A28E0"/>
    <w:rsid w:val="005A3790"/>
    <w:rsid w:val="005A3CCD"/>
    <w:rsid w:val="005A46C3"/>
    <w:rsid w:val="005A537C"/>
    <w:rsid w:val="005A605B"/>
    <w:rsid w:val="005A6D7D"/>
    <w:rsid w:val="005B1A27"/>
    <w:rsid w:val="005B3171"/>
    <w:rsid w:val="005B3E9F"/>
    <w:rsid w:val="005B5254"/>
    <w:rsid w:val="005B54AF"/>
    <w:rsid w:val="005B6DCA"/>
    <w:rsid w:val="005C1EE4"/>
    <w:rsid w:val="005C24A0"/>
    <w:rsid w:val="005C2609"/>
    <w:rsid w:val="005C48C0"/>
    <w:rsid w:val="005C55DB"/>
    <w:rsid w:val="005C5F91"/>
    <w:rsid w:val="005C78A3"/>
    <w:rsid w:val="005C7A20"/>
    <w:rsid w:val="005D0147"/>
    <w:rsid w:val="005D0B38"/>
    <w:rsid w:val="005D1675"/>
    <w:rsid w:val="005D4728"/>
    <w:rsid w:val="005D5834"/>
    <w:rsid w:val="005D6C5E"/>
    <w:rsid w:val="005D7A5F"/>
    <w:rsid w:val="005E24DB"/>
    <w:rsid w:val="005E4C00"/>
    <w:rsid w:val="005E6423"/>
    <w:rsid w:val="005F3472"/>
    <w:rsid w:val="005F6A06"/>
    <w:rsid w:val="005F6E24"/>
    <w:rsid w:val="005F6ED2"/>
    <w:rsid w:val="006004CD"/>
    <w:rsid w:val="00600658"/>
    <w:rsid w:val="006018E9"/>
    <w:rsid w:val="00603147"/>
    <w:rsid w:val="00603CC6"/>
    <w:rsid w:val="0060680D"/>
    <w:rsid w:val="006070FC"/>
    <w:rsid w:val="00610CD1"/>
    <w:rsid w:val="00611CA6"/>
    <w:rsid w:val="006122B7"/>
    <w:rsid w:val="00614387"/>
    <w:rsid w:val="00614B06"/>
    <w:rsid w:val="00616987"/>
    <w:rsid w:val="006169C6"/>
    <w:rsid w:val="0061714C"/>
    <w:rsid w:val="00621C36"/>
    <w:rsid w:val="0062307C"/>
    <w:rsid w:val="0062371D"/>
    <w:rsid w:val="006244E9"/>
    <w:rsid w:val="00624594"/>
    <w:rsid w:val="00624FDA"/>
    <w:rsid w:val="00630992"/>
    <w:rsid w:val="006313EC"/>
    <w:rsid w:val="00632649"/>
    <w:rsid w:val="0063313E"/>
    <w:rsid w:val="0063357E"/>
    <w:rsid w:val="006337D8"/>
    <w:rsid w:val="00634273"/>
    <w:rsid w:val="00635CEA"/>
    <w:rsid w:val="00635D44"/>
    <w:rsid w:val="00637D37"/>
    <w:rsid w:val="006404D6"/>
    <w:rsid w:val="00642556"/>
    <w:rsid w:val="00642E9E"/>
    <w:rsid w:val="00643024"/>
    <w:rsid w:val="0064367D"/>
    <w:rsid w:val="006441C1"/>
    <w:rsid w:val="0064427B"/>
    <w:rsid w:val="006462E4"/>
    <w:rsid w:val="00650B35"/>
    <w:rsid w:val="0065342E"/>
    <w:rsid w:val="006541DA"/>
    <w:rsid w:val="006549DD"/>
    <w:rsid w:val="00655F2E"/>
    <w:rsid w:val="00656F08"/>
    <w:rsid w:val="00657744"/>
    <w:rsid w:val="006612D6"/>
    <w:rsid w:val="00662130"/>
    <w:rsid w:val="006626B8"/>
    <w:rsid w:val="00662F22"/>
    <w:rsid w:val="0066429C"/>
    <w:rsid w:val="006666AC"/>
    <w:rsid w:val="00666C8C"/>
    <w:rsid w:val="00671792"/>
    <w:rsid w:val="0067197F"/>
    <w:rsid w:val="00672374"/>
    <w:rsid w:val="006725C8"/>
    <w:rsid w:val="00672DF7"/>
    <w:rsid w:val="006733C3"/>
    <w:rsid w:val="00674BCC"/>
    <w:rsid w:val="00674CA5"/>
    <w:rsid w:val="006759ED"/>
    <w:rsid w:val="00676472"/>
    <w:rsid w:val="0067723A"/>
    <w:rsid w:val="00677490"/>
    <w:rsid w:val="006809BC"/>
    <w:rsid w:val="00681302"/>
    <w:rsid w:val="00681E62"/>
    <w:rsid w:val="0068201D"/>
    <w:rsid w:val="0068215D"/>
    <w:rsid w:val="006821F7"/>
    <w:rsid w:val="00682EFD"/>
    <w:rsid w:val="006838BD"/>
    <w:rsid w:val="00683929"/>
    <w:rsid w:val="006845D8"/>
    <w:rsid w:val="00684930"/>
    <w:rsid w:val="00684A9C"/>
    <w:rsid w:val="0068550F"/>
    <w:rsid w:val="00685A15"/>
    <w:rsid w:val="0068628D"/>
    <w:rsid w:val="0068632D"/>
    <w:rsid w:val="006869F9"/>
    <w:rsid w:val="00687152"/>
    <w:rsid w:val="00687A88"/>
    <w:rsid w:val="00690062"/>
    <w:rsid w:val="00691493"/>
    <w:rsid w:val="00693367"/>
    <w:rsid w:val="006958A1"/>
    <w:rsid w:val="006A0A71"/>
    <w:rsid w:val="006A3999"/>
    <w:rsid w:val="006A3DDF"/>
    <w:rsid w:val="006A54FF"/>
    <w:rsid w:val="006A62DF"/>
    <w:rsid w:val="006A6687"/>
    <w:rsid w:val="006A79C3"/>
    <w:rsid w:val="006B0393"/>
    <w:rsid w:val="006B0533"/>
    <w:rsid w:val="006B26ED"/>
    <w:rsid w:val="006B4362"/>
    <w:rsid w:val="006B655F"/>
    <w:rsid w:val="006B6682"/>
    <w:rsid w:val="006B7101"/>
    <w:rsid w:val="006C0581"/>
    <w:rsid w:val="006C06AF"/>
    <w:rsid w:val="006C0D8E"/>
    <w:rsid w:val="006C1170"/>
    <w:rsid w:val="006C1EAF"/>
    <w:rsid w:val="006C2B35"/>
    <w:rsid w:val="006C3328"/>
    <w:rsid w:val="006C44EA"/>
    <w:rsid w:val="006C5383"/>
    <w:rsid w:val="006C5D3A"/>
    <w:rsid w:val="006C64B0"/>
    <w:rsid w:val="006C7E72"/>
    <w:rsid w:val="006D03AE"/>
    <w:rsid w:val="006D0594"/>
    <w:rsid w:val="006D1709"/>
    <w:rsid w:val="006D2E1B"/>
    <w:rsid w:val="006D441E"/>
    <w:rsid w:val="006D448E"/>
    <w:rsid w:val="006D5ED1"/>
    <w:rsid w:val="006D787A"/>
    <w:rsid w:val="006E0335"/>
    <w:rsid w:val="006E0CE9"/>
    <w:rsid w:val="006E1683"/>
    <w:rsid w:val="006E180D"/>
    <w:rsid w:val="006E1ED9"/>
    <w:rsid w:val="006E1FA2"/>
    <w:rsid w:val="006E42A3"/>
    <w:rsid w:val="006E4C28"/>
    <w:rsid w:val="006E511D"/>
    <w:rsid w:val="006E6F40"/>
    <w:rsid w:val="006F02A8"/>
    <w:rsid w:val="006F140A"/>
    <w:rsid w:val="006F4B7C"/>
    <w:rsid w:val="006F5CE9"/>
    <w:rsid w:val="006F5D84"/>
    <w:rsid w:val="006F7FD7"/>
    <w:rsid w:val="00701C07"/>
    <w:rsid w:val="00703332"/>
    <w:rsid w:val="007034C6"/>
    <w:rsid w:val="00703719"/>
    <w:rsid w:val="007042BB"/>
    <w:rsid w:val="007052CC"/>
    <w:rsid w:val="007053D6"/>
    <w:rsid w:val="007053FE"/>
    <w:rsid w:val="00706715"/>
    <w:rsid w:val="007069AF"/>
    <w:rsid w:val="00706D12"/>
    <w:rsid w:val="0070726A"/>
    <w:rsid w:val="00707628"/>
    <w:rsid w:val="00713871"/>
    <w:rsid w:val="00713AAE"/>
    <w:rsid w:val="007157AC"/>
    <w:rsid w:val="007159AE"/>
    <w:rsid w:val="00715DAD"/>
    <w:rsid w:val="007167DD"/>
    <w:rsid w:val="00720BCE"/>
    <w:rsid w:val="00720CD2"/>
    <w:rsid w:val="00721BAE"/>
    <w:rsid w:val="00722194"/>
    <w:rsid w:val="007228EA"/>
    <w:rsid w:val="0072385B"/>
    <w:rsid w:val="007240CC"/>
    <w:rsid w:val="00725F0E"/>
    <w:rsid w:val="00725F26"/>
    <w:rsid w:val="007260B7"/>
    <w:rsid w:val="00727840"/>
    <w:rsid w:val="007301D8"/>
    <w:rsid w:val="00730A07"/>
    <w:rsid w:val="00732E82"/>
    <w:rsid w:val="0073512F"/>
    <w:rsid w:val="007361C0"/>
    <w:rsid w:val="00736244"/>
    <w:rsid w:val="007406D8"/>
    <w:rsid w:val="00741DC5"/>
    <w:rsid w:val="00743332"/>
    <w:rsid w:val="007446A8"/>
    <w:rsid w:val="007446CC"/>
    <w:rsid w:val="0074594E"/>
    <w:rsid w:val="00745FFA"/>
    <w:rsid w:val="007468E9"/>
    <w:rsid w:val="00750010"/>
    <w:rsid w:val="00750483"/>
    <w:rsid w:val="00751AB1"/>
    <w:rsid w:val="007522F4"/>
    <w:rsid w:val="00752C95"/>
    <w:rsid w:val="00753FCE"/>
    <w:rsid w:val="007540E6"/>
    <w:rsid w:val="00754927"/>
    <w:rsid w:val="0075586E"/>
    <w:rsid w:val="007623FD"/>
    <w:rsid w:val="00762BC2"/>
    <w:rsid w:val="00762DAF"/>
    <w:rsid w:val="0076476F"/>
    <w:rsid w:val="00765675"/>
    <w:rsid w:val="00765877"/>
    <w:rsid w:val="00765D0A"/>
    <w:rsid w:val="00765DBB"/>
    <w:rsid w:val="00766DA2"/>
    <w:rsid w:val="00767E23"/>
    <w:rsid w:val="00770B19"/>
    <w:rsid w:val="007725B0"/>
    <w:rsid w:val="007725E1"/>
    <w:rsid w:val="00772B22"/>
    <w:rsid w:val="00776277"/>
    <w:rsid w:val="00776E66"/>
    <w:rsid w:val="0078150E"/>
    <w:rsid w:val="00781D82"/>
    <w:rsid w:val="00783EF5"/>
    <w:rsid w:val="00784271"/>
    <w:rsid w:val="00785544"/>
    <w:rsid w:val="0078755B"/>
    <w:rsid w:val="007913D4"/>
    <w:rsid w:val="0079193D"/>
    <w:rsid w:val="00791C15"/>
    <w:rsid w:val="00794229"/>
    <w:rsid w:val="00794D59"/>
    <w:rsid w:val="00794E76"/>
    <w:rsid w:val="00796270"/>
    <w:rsid w:val="0079685C"/>
    <w:rsid w:val="007A09E5"/>
    <w:rsid w:val="007A0CBD"/>
    <w:rsid w:val="007A0D30"/>
    <w:rsid w:val="007A18DD"/>
    <w:rsid w:val="007A38D8"/>
    <w:rsid w:val="007A4E3E"/>
    <w:rsid w:val="007A53F1"/>
    <w:rsid w:val="007A57C4"/>
    <w:rsid w:val="007A7813"/>
    <w:rsid w:val="007B01AB"/>
    <w:rsid w:val="007B031E"/>
    <w:rsid w:val="007B1FF9"/>
    <w:rsid w:val="007B30E2"/>
    <w:rsid w:val="007B32E1"/>
    <w:rsid w:val="007B5BD2"/>
    <w:rsid w:val="007B6E64"/>
    <w:rsid w:val="007B7EFE"/>
    <w:rsid w:val="007C00FB"/>
    <w:rsid w:val="007C1EA9"/>
    <w:rsid w:val="007C3569"/>
    <w:rsid w:val="007C4180"/>
    <w:rsid w:val="007C4E7A"/>
    <w:rsid w:val="007C4F8A"/>
    <w:rsid w:val="007C584F"/>
    <w:rsid w:val="007C647D"/>
    <w:rsid w:val="007D0A17"/>
    <w:rsid w:val="007D0A75"/>
    <w:rsid w:val="007D20B5"/>
    <w:rsid w:val="007D229E"/>
    <w:rsid w:val="007D2BA2"/>
    <w:rsid w:val="007D3ACC"/>
    <w:rsid w:val="007D43B7"/>
    <w:rsid w:val="007D612C"/>
    <w:rsid w:val="007D673A"/>
    <w:rsid w:val="007D7022"/>
    <w:rsid w:val="007D7423"/>
    <w:rsid w:val="007E0676"/>
    <w:rsid w:val="007E1E00"/>
    <w:rsid w:val="007E2DAC"/>
    <w:rsid w:val="007E383C"/>
    <w:rsid w:val="007E4D68"/>
    <w:rsid w:val="007F01DB"/>
    <w:rsid w:val="007F3DB4"/>
    <w:rsid w:val="007F4609"/>
    <w:rsid w:val="007F4C95"/>
    <w:rsid w:val="007F5405"/>
    <w:rsid w:val="007F54B5"/>
    <w:rsid w:val="007F6191"/>
    <w:rsid w:val="008000A7"/>
    <w:rsid w:val="008005C8"/>
    <w:rsid w:val="00800C30"/>
    <w:rsid w:val="00802D0D"/>
    <w:rsid w:val="008034EE"/>
    <w:rsid w:val="008034FF"/>
    <w:rsid w:val="00805626"/>
    <w:rsid w:val="00806359"/>
    <w:rsid w:val="008114E7"/>
    <w:rsid w:val="00812681"/>
    <w:rsid w:val="008139C6"/>
    <w:rsid w:val="00813C33"/>
    <w:rsid w:val="008142A8"/>
    <w:rsid w:val="00815CB8"/>
    <w:rsid w:val="008161D7"/>
    <w:rsid w:val="008171C0"/>
    <w:rsid w:val="00817E00"/>
    <w:rsid w:val="008209CC"/>
    <w:rsid w:val="00820B42"/>
    <w:rsid w:val="00820C68"/>
    <w:rsid w:val="00821347"/>
    <w:rsid w:val="00821E58"/>
    <w:rsid w:val="00824315"/>
    <w:rsid w:val="0082463E"/>
    <w:rsid w:val="00826EE5"/>
    <w:rsid w:val="00827607"/>
    <w:rsid w:val="008278D8"/>
    <w:rsid w:val="00831C4D"/>
    <w:rsid w:val="0083271C"/>
    <w:rsid w:val="00840E4F"/>
    <w:rsid w:val="008415D9"/>
    <w:rsid w:val="008425DF"/>
    <w:rsid w:val="00843D2D"/>
    <w:rsid w:val="00845611"/>
    <w:rsid w:val="00845A74"/>
    <w:rsid w:val="00846580"/>
    <w:rsid w:val="00851721"/>
    <w:rsid w:val="0085178B"/>
    <w:rsid w:val="00851880"/>
    <w:rsid w:val="00856CF7"/>
    <w:rsid w:val="00857046"/>
    <w:rsid w:val="00861A45"/>
    <w:rsid w:val="00861EB1"/>
    <w:rsid w:val="008664D0"/>
    <w:rsid w:val="008666D0"/>
    <w:rsid w:val="00866A81"/>
    <w:rsid w:val="00867439"/>
    <w:rsid w:val="00867529"/>
    <w:rsid w:val="00867CD4"/>
    <w:rsid w:val="00867F2F"/>
    <w:rsid w:val="00870195"/>
    <w:rsid w:val="00872A9B"/>
    <w:rsid w:val="00873615"/>
    <w:rsid w:val="00874514"/>
    <w:rsid w:val="008758D7"/>
    <w:rsid w:val="0087645B"/>
    <w:rsid w:val="00876DB8"/>
    <w:rsid w:val="00880F6D"/>
    <w:rsid w:val="0088194B"/>
    <w:rsid w:val="008854D5"/>
    <w:rsid w:val="00885AC2"/>
    <w:rsid w:val="00885C67"/>
    <w:rsid w:val="008860AE"/>
    <w:rsid w:val="008860E6"/>
    <w:rsid w:val="0088793A"/>
    <w:rsid w:val="0089246C"/>
    <w:rsid w:val="00892586"/>
    <w:rsid w:val="00892DD4"/>
    <w:rsid w:val="008935EA"/>
    <w:rsid w:val="00893FCC"/>
    <w:rsid w:val="00894C29"/>
    <w:rsid w:val="00895799"/>
    <w:rsid w:val="008979B5"/>
    <w:rsid w:val="008A040C"/>
    <w:rsid w:val="008A249E"/>
    <w:rsid w:val="008A2C83"/>
    <w:rsid w:val="008A3151"/>
    <w:rsid w:val="008A4034"/>
    <w:rsid w:val="008A4E5A"/>
    <w:rsid w:val="008B0060"/>
    <w:rsid w:val="008B07A8"/>
    <w:rsid w:val="008B1190"/>
    <w:rsid w:val="008B22FC"/>
    <w:rsid w:val="008B49F7"/>
    <w:rsid w:val="008B7A07"/>
    <w:rsid w:val="008B7EAF"/>
    <w:rsid w:val="008C0134"/>
    <w:rsid w:val="008C1DC5"/>
    <w:rsid w:val="008C248A"/>
    <w:rsid w:val="008C2CBE"/>
    <w:rsid w:val="008C4665"/>
    <w:rsid w:val="008C4843"/>
    <w:rsid w:val="008C4BAC"/>
    <w:rsid w:val="008C64D2"/>
    <w:rsid w:val="008C6C1A"/>
    <w:rsid w:val="008C781E"/>
    <w:rsid w:val="008D1109"/>
    <w:rsid w:val="008D264C"/>
    <w:rsid w:val="008D2F23"/>
    <w:rsid w:val="008D3EFA"/>
    <w:rsid w:val="008D4621"/>
    <w:rsid w:val="008D53A5"/>
    <w:rsid w:val="008D66B4"/>
    <w:rsid w:val="008D72CC"/>
    <w:rsid w:val="008D7AFE"/>
    <w:rsid w:val="008E08B2"/>
    <w:rsid w:val="008E1993"/>
    <w:rsid w:val="008E2170"/>
    <w:rsid w:val="008E2B49"/>
    <w:rsid w:val="008E302C"/>
    <w:rsid w:val="008E43E2"/>
    <w:rsid w:val="008E5A97"/>
    <w:rsid w:val="008E5ADB"/>
    <w:rsid w:val="008F0525"/>
    <w:rsid w:val="008F0658"/>
    <w:rsid w:val="008F07AB"/>
    <w:rsid w:val="008F0DE7"/>
    <w:rsid w:val="008F11E4"/>
    <w:rsid w:val="008F6803"/>
    <w:rsid w:val="008F6E57"/>
    <w:rsid w:val="008F7A07"/>
    <w:rsid w:val="0090404C"/>
    <w:rsid w:val="0090743B"/>
    <w:rsid w:val="00910B05"/>
    <w:rsid w:val="009120F0"/>
    <w:rsid w:val="009125AA"/>
    <w:rsid w:val="00913E9B"/>
    <w:rsid w:val="00914F1B"/>
    <w:rsid w:val="00915CDA"/>
    <w:rsid w:val="009177B7"/>
    <w:rsid w:val="00921494"/>
    <w:rsid w:val="009214D2"/>
    <w:rsid w:val="00921D0D"/>
    <w:rsid w:val="0092257E"/>
    <w:rsid w:val="00923496"/>
    <w:rsid w:val="00923751"/>
    <w:rsid w:val="00923EAB"/>
    <w:rsid w:val="0092477A"/>
    <w:rsid w:val="009256B9"/>
    <w:rsid w:val="0092648D"/>
    <w:rsid w:val="009278C2"/>
    <w:rsid w:val="00931683"/>
    <w:rsid w:val="00931724"/>
    <w:rsid w:val="00931A47"/>
    <w:rsid w:val="00931D7F"/>
    <w:rsid w:val="009326DB"/>
    <w:rsid w:val="00932814"/>
    <w:rsid w:val="0093474D"/>
    <w:rsid w:val="00935082"/>
    <w:rsid w:val="00935206"/>
    <w:rsid w:val="0093625C"/>
    <w:rsid w:val="009366F4"/>
    <w:rsid w:val="00941045"/>
    <w:rsid w:val="009412C1"/>
    <w:rsid w:val="009431E4"/>
    <w:rsid w:val="00946A58"/>
    <w:rsid w:val="0094747E"/>
    <w:rsid w:val="00950BFD"/>
    <w:rsid w:val="00950D2B"/>
    <w:rsid w:val="00951609"/>
    <w:rsid w:val="00952AD8"/>
    <w:rsid w:val="00954B76"/>
    <w:rsid w:val="0095710A"/>
    <w:rsid w:val="0096042C"/>
    <w:rsid w:val="009620FE"/>
    <w:rsid w:val="0096340D"/>
    <w:rsid w:val="0096341C"/>
    <w:rsid w:val="0096480C"/>
    <w:rsid w:val="00965A5B"/>
    <w:rsid w:val="00965DC6"/>
    <w:rsid w:val="00966CFA"/>
    <w:rsid w:val="00971A77"/>
    <w:rsid w:val="00972A7F"/>
    <w:rsid w:val="009730DB"/>
    <w:rsid w:val="00974137"/>
    <w:rsid w:val="009741E0"/>
    <w:rsid w:val="00975C7D"/>
    <w:rsid w:val="0097655B"/>
    <w:rsid w:val="00977253"/>
    <w:rsid w:val="009828F6"/>
    <w:rsid w:val="0098387C"/>
    <w:rsid w:val="00984022"/>
    <w:rsid w:val="0098455D"/>
    <w:rsid w:val="00984A24"/>
    <w:rsid w:val="00984A95"/>
    <w:rsid w:val="009859B8"/>
    <w:rsid w:val="00985E50"/>
    <w:rsid w:val="00991166"/>
    <w:rsid w:val="00991F18"/>
    <w:rsid w:val="0099211E"/>
    <w:rsid w:val="00993240"/>
    <w:rsid w:val="009936E8"/>
    <w:rsid w:val="00993DD5"/>
    <w:rsid w:val="00993FBB"/>
    <w:rsid w:val="00994220"/>
    <w:rsid w:val="00994B4A"/>
    <w:rsid w:val="00995489"/>
    <w:rsid w:val="00995818"/>
    <w:rsid w:val="009970FD"/>
    <w:rsid w:val="00997EF5"/>
    <w:rsid w:val="009A0E62"/>
    <w:rsid w:val="009A1627"/>
    <w:rsid w:val="009A1792"/>
    <w:rsid w:val="009A17F1"/>
    <w:rsid w:val="009A3055"/>
    <w:rsid w:val="009A3E97"/>
    <w:rsid w:val="009A3FC1"/>
    <w:rsid w:val="009A46BE"/>
    <w:rsid w:val="009A4E7B"/>
    <w:rsid w:val="009A5AC7"/>
    <w:rsid w:val="009A5B99"/>
    <w:rsid w:val="009A6CA3"/>
    <w:rsid w:val="009A6F4D"/>
    <w:rsid w:val="009A74BC"/>
    <w:rsid w:val="009A7625"/>
    <w:rsid w:val="009B0082"/>
    <w:rsid w:val="009B4082"/>
    <w:rsid w:val="009B4BD1"/>
    <w:rsid w:val="009B4C66"/>
    <w:rsid w:val="009B6FD2"/>
    <w:rsid w:val="009B72F1"/>
    <w:rsid w:val="009B7E6A"/>
    <w:rsid w:val="009C07D5"/>
    <w:rsid w:val="009C2799"/>
    <w:rsid w:val="009C3138"/>
    <w:rsid w:val="009C5AE8"/>
    <w:rsid w:val="009C5E08"/>
    <w:rsid w:val="009C6B15"/>
    <w:rsid w:val="009C6B67"/>
    <w:rsid w:val="009C74B7"/>
    <w:rsid w:val="009D06A2"/>
    <w:rsid w:val="009D1137"/>
    <w:rsid w:val="009D25DB"/>
    <w:rsid w:val="009D480F"/>
    <w:rsid w:val="009D575F"/>
    <w:rsid w:val="009D61AA"/>
    <w:rsid w:val="009D6E05"/>
    <w:rsid w:val="009D7180"/>
    <w:rsid w:val="009D7978"/>
    <w:rsid w:val="009E03B1"/>
    <w:rsid w:val="009E056B"/>
    <w:rsid w:val="009E23A7"/>
    <w:rsid w:val="009E3A15"/>
    <w:rsid w:val="009E3EBF"/>
    <w:rsid w:val="009E406E"/>
    <w:rsid w:val="009E4F6E"/>
    <w:rsid w:val="009E50C8"/>
    <w:rsid w:val="009E5AF9"/>
    <w:rsid w:val="009E7410"/>
    <w:rsid w:val="009E7AA4"/>
    <w:rsid w:val="009F06AB"/>
    <w:rsid w:val="009F104C"/>
    <w:rsid w:val="009F1EA8"/>
    <w:rsid w:val="009F3A9E"/>
    <w:rsid w:val="009F3BDE"/>
    <w:rsid w:val="009F46A2"/>
    <w:rsid w:val="009F5C37"/>
    <w:rsid w:val="009F60EA"/>
    <w:rsid w:val="009F7318"/>
    <w:rsid w:val="00A02744"/>
    <w:rsid w:val="00A04C24"/>
    <w:rsid w:val="00A0771B"/>
    <w:rsid w:val="00A10719"/>
    <w:rsid w:val="00A10EB0"/>
    <w:rsid w:val="00A120D0"/>
    <w:rsid w:val="00A132A6"/>
    <w:rsid w:val="00A133C5"/>
    <w:rsid w:val="00A13D5E"/>
    <w:rsid w:val="00A169F1"/>
    <w:rsid w:val="00A16BAD"/>
    <w:rsid w:val="00A17446"/>
    <w:rsid w:val="00A17C81"/>
    <w:rsid w:val="00A2043C"/>
    <w:rsid w:val="00A25E95"/>
    <w:rsid w:val="00A25F0B"/>
    <w:rsid w:val="00A267E0"/>
    <w:rsid w:val="00A26895"/>
    <w:rsid w:val="00A2744F"/>
    <w:rsid w:val="00A27FB3"/>
    <w:rsid w:val="00A306A9"/>
    <w:rsid w:val="00A3099F"/>
    <w:rsid w:val="00A30A5B"/>
    <w:rsid w:val="00A33142"/>
    <w:rsid w:val="00A368B3"/>
    <w:rsid w:val="00A36E99"/>
    <w:rsid w:val="00A36F37"/>
    <w:rsid w:val="00A36FF2"/>
    <w:rsid w:val="00A37436"/>
    <w:rsid w:val="00A437A4"/>
    <w:rsid w:val="00A44E07"/>
    <w:rsid w:val="00A4572B"/>
    <w:rsid w:val="00A45FFD"/>
    <w:rsid w:val="00A461CC"/>
    <w:rsid w:val="00A46E09"/>
    <w:rsid w:val="00A471AB"/>
    <w:rsid w:val="00A473B5"/>
    <w:rsid w:val="00A54287"/>
    <w:rsid w:val="00A56D65"/>
    <w:rsid w:val="00A578E4"/>
    <w:rsid w:val="00A62A11"/>
    <w:rsid w:val="00A62CB0"/>
    <w:rsid w:val="00A66258"/>
    <w:rsid w:val="00A713A4"/>
    <w:rsid w:val="00A72224"/>
    <w:rsid w:val="00A7377A"/>
    <w:rsid w:val="00A76517"/>
    <w:rsid w:val="00A76717"/>
    <w:rsid w:val="00A76A6A"/>
    <w:rsid w:val="00A813CA"/>
    <w:rsid w:val="00A8190A"/>
    <w:rsid w:val="00A82326"/>
    <w:rsid w:val="00A82E33"/>
    <w:rsid w:val="00A861E6"/>
    <w:rsid w:val="00A86479"/>
    <w:rsid w:val="00A87A70"/>
    <w:rsid w:val="00A90363"/>
    <w:rsid w:val="00A91966"/>
    <w:rsid w:val="00A92304"/>
    <w:rsid w:val="00A92430"/>
    <w:rsid w:val="00A9300B"/>
    <w:rsid w:val="00A94F42"/>
    <w:rsid w:val="00A94FB9"/>
    <w:rsid w:val="00A95095"/>
    <w:rsid w:val="00A95182"/>
    <w:rsid w:val="00A961A2"/>
    <w:rsid w:val="00A97110"/>
    <w:rsid w:val="00AA411F"/>
    <w:rsid w:val="00AA4124"/>
    <w:rsid w:val="00AA41F6"/>
    <w:rsid w:val="00AA4AC2"/>
    <w:rsid w:val="00AA734E"/>
    <w:rsid w:val="00AA7F68"/>
    <w:rsid w:val="00AB12B7"/>
    <w:rsid w:val="00AB1A0A"/>
    <w:rsid w:val="00AB2B36"/>
    <w:rsid w:val="00AB3125"/>
    <w:rsid w:val="00AB38B3"/>
    <w:rsid w:val="00AB463F"/>
    <w:rsid w:val="00AB48F4"/>
    <w:rsid w:val="00AB6B08"/>
    <w:rsid w:val="00AB7283"/>
    <w:rsid w:val="00AC08A3"/>
    <w:rsid w:val="00AC1591"/>
    <w:rsid w:val="00AC22E0"/>
    <w:rsid w:val="00AC2344"/>
    <w:rsid w:val="00AC30F4"/>
    <w:rsid w:val="00AC31CC"/>
    <w:rsid w:val="00AC45C4"/>
    <w:rsid w:val="00AC52BF"/>
    <w:rsid w:val="00AC5FF3"/>
    <w:rsid w:val="00AC7F81"/>
    <w:rsid w:val="00AD00C8"/>
    <w:rsid w:val="00AD03B3"/>
    <w:rsid w:val="00AD0E26"/>
    <w:rsid w:val="00AD3930"/>
    <w:rsid w:val="00AD50C2"/>
    <w:rsid w:val="00AD510F"/>
    <w:rsid w:val="00AE0236"/>
    <w:rsid w:val="00AE02A6"/>
    <w:rsid w:val="00AE0E93"/>
    <w:rsid w:val="00AE1A0A"/>
    <w:rsid w:val="00AE2144"/>
    <w:rsid w:val="00AE28BE"/>
    <w:rsid w:val="00AE4875"/>
    <w:rsid w:val="00AE5A68"/>
    <w:rsid w:val="00AE5FBF"/>
    <w:rsid w:val="00AE622A"/>
    <w:rsid w:val="00AE6686"/>
    <w:rsid w:val="00AE6F90"/>
    <w:rsid w:val="00AF0321"/>
    <w:rsid w:val="00AF049D"/>
    <w:rsid w:val="00AF129E"/>
    <w:rsid w:val="00AF1814"/>
    <w:rsid w:val="00AF2D28"/>
    <w:rsid w:val="00AF3EC7"/>
    <w:rsid w:val="00AF4EDB"/>
    <w:rsid w:val="00AF4F89"/>
    <w:rsid w:val="00AF5AA1"/>
    <w:rsid w:val="00AF5D9C"/>
    <w:rsid w:val="00AF6EAE"/>
    <w:rsid w:val="00AF704A"/>
    <w:rsid w:val="00AF70C4"/>
    <w:rsid w:val="00B00783"/>
    <w:rsid w:val="00B03895"/>
    <w:rsid w:val="00B04952"/>
    <w:rsid w:val="00B055D6"/>
    <w:rsid w:val="00B0589D"/>
    <w:rsid w:val="00B0644B"/>
    <w:rsid w:val="00B06787"/>
    <w:rsid w:val="00B075F4"/>
    <w:rsid w:val="00B10759"/>
    <w:rsid w:val="00B109EF"/>
    <w:rsid w:val="00B10D55"/>
    <w:rsid w:val="00B10F29"/>
    <w:rsid w:val="00B11326"/>
    <w:rsid w:val="00B1400C"/>
    <w:rsid w:val="00B14816"/>
    <w:rsid w:val="00B14A54"/>
    <w:rsid w:val="00B15EE2"/>
    <w:rsid w:val="00B1637B"/>
    <w:rsid w:val="00B16545"/>
    <w:rsid w:val="00B16B24"/>
    <w:rsid w:val="00B20F6E"/>
    <w:rsid w:val="00B22823"/>
    <w:rsid w:val="00B22C6A"/>
    <w:rsid w:val="00B23787"/>
    <w:rsid w:val="00B23A9C"/>
    <w:rsid w:val="00B23AC2"/>
    <w:rsid w:val="00B253B0"/>
    <w:rsid w:val="00B26247"/>
    <w:rsid w:val="00B26E4D"/>
    <w:rsid w:val="00B277B5"/>
    <w:rsid w:val="00B30295"/>
    <w:rsid w:val="00B3069B"/>
    <w:rsid w:val="00B31352"/>
    <w:rsid w:val="00B345FA"/>
    <w:rsid w:val="00B3479E"/>
    <w:rsid w:val="00B35D00"/>
    <w:rsid w:val="00B35FF1"/>
    <w:rsid w:val="00B36383"/>
    <w:rsid w:val="00B402CF"/>
    <w:rsid w:val="00B42166"/>
    <w:rsid w:val="00B44411"/>
    <w:rsid w:val="00B45156"/>
    <w:rsid w:val="00B4561D"/>
    <w:rsid w:val="00B46287"/>
    <w:rsid w:val="00B464BB"/>
    <w:rsid w:val="00B47B76"/>
    <w:rsid w:val="00B51972"/>
    <w:rsid w:val="00B52696"/>
    <w:rsid w:val="00B54E32"/>
    <w:rsid w:val="00B568C9"/>
    <w:rsid w:val="00B56A01"/>
    <w:rsid w:val="00B56FB6"/>
    <w:rsid w:val="00B57039"/>
    <w:rsid w:val="00B57CCA"/>
    <w:rsid w:val="00B61D00"/>
    <w:rsid w:val="00B6218F"/>
    <w:rsid w:val="00B63935"/>
    <w:rsid w:val="00B659E4"/>
    <w:rsid w:val="00B66C69"/>
    <w:rsid w:val="00B67464"/>
    <w:rsid w:val="00B72900"/>
    <w:rsid w:val="00B7399E"/>
    <w:rsid w:val="00B741DB"/>
    <w:rsid w:val="00B751C4"/>
    <w:rsid w:val="00B75266"/>
    <w:rsid w:val="00B81157"/>
    <w:rsid w:val="00B82418"/>
    <w:rsid w:val="00B84976"/>
    <w:rsid w:val="00B84986"/>
    <w:rsid w:val="00B857C8"/>
    <w:rsid w:val="00B87564"/>
    <w:rsid w:val="00B87C79"/>
    <w:rsid w:val="00B931C2"/>
    <w:rsid w:val="00B946A4"/>
    <w:rsid w:val="00B95331"/>
    <w:rsid w:val="00B95F8F"/>
    <w:rsid w:val="00B97044"/>
    <w:rsid w:val="00BA0E83"/>
    <w:rsid w:val="00BA17D5"/>
    <w:rsid w:val="00BA2A00"/>
    <w:rsid w:val="00BA34B8"/>
    <w:rsid w:val="00BA5145"/>
    <w:rsid w:val="00BA758E"/>
    <w:rsid w:val="00BA7B75"/>
    <w:rsid w:val="00BB0FC7"/>
    <w:rsid w:val="00BB16CC"/>
    <w:rsid w:val="00BB2601"/>
    <w:rsid w:val="00BB35A7"/>
    <w:rsid w:val="00BB39BF"/>
    <w:rsid w:val="00BC173E"/>
    <w:rsid w:val="00BC1E4C"/>
    <w:rsid w:val="00BC3245"/>
    <w:rsid w:val="00BC41A4"/>
    <w:rsid w:val="00BC41C6"/>
    <w:rsid w:val="00BC43B4"/>
    <w:rsid w:val="00BC7D83"/>
    <w:rsid w:val="00BD1960"/>
    <w:rsid w:val="00BD37EE"/>
    <w:rsid w:val="00BD4092"/>
    <w:rsid w:val="00BD4564"/>
    <w:rsid w:val="00BD4E17"/>
    <w:rsid w:val="00BD5BCC"/>
    <w:rsid w:val="00BD6A39"/>
    <w:rsid w:val="00BE00EA"/>
    <w:rsid w:val="00BE0A22"/>
    <w:rsid w:val="00BE0F45"/>
    <w:rsid w:val="00BE1264"/>
    <w:rsid w:val="00BE170F"/>
    <w:rsid w:val="00BE1D33"/>
    <w:rsid w:val="00BE2398"/>
    <w:rsid w:val="00BE327D"/>
    <w:rsid w:val="00BE3A5C"/>
    <w:rsid w:val="00BE47B6"/>
    <w:rsid w:val="00BE5B34"/>
    <w:rsid w:val="00BE5BB4"/>
    <w:rsid w:val="00BE6858"/>
    <w:rsid w:val="00BF0004"/>
    <w:rsid w:val="00BF051C"/>
    <w:rsid w:val="00BF095F"/>
    <w:rsid w:val="00BF1401"/>
    <w:rsid w:val="00BF19FB"/>
    <w:rsid w:val="00BF524F"/>
    <w:rsid w:val="00C008BC"/>
    <w:rsid w:val="00C02A67"/>
    <w:rsid w:val="00C032EA"/>
    <w:rsid w:val="00C03F13"/>
    <w:rsid w:val="00C03FFD"/>
    <w:rsid w:val="00C0535A"/>
    <w:rsid w:val="00C057B2"/>
    <w:rsid w:val="00C06107"/>
    <w:rsid w:val="00C06C37"/>
    <w:rsid w:val="00C0781F"/>
    <w:rsid w:val="00C07871"/>
    <w:rsid w:val="00C07CCC"/>
    <w:rsid w:val="00C10784"/>
    <w:rsid w:val="00C1280A"/>
    <w:rsid w:val="00C131B0"/>
    <w:rsid w:val="00C137FA"/>
    <w:rsid w:val="00C145A2"/>
    <w:rsid w:val="00C15373"/>
    <w:rsid w:val="00C178DA"/>
    <w:rsid w:val="00C21517"/>
    <w:rsid w:val="00C21FCC"/>
    <w:rsid w:val="00C2415E"/>
    <w:rsid w:val="00C2462F"/>
    <w:rsid w:val="00C24E16"/>
    <w:rsid w:val="00C25FDF"/>
    <w:rsid w:val="00C27716"/>
    <w:rsid w:val="00C30EF0"/>
    <w:rsid w:val="00C31421"/>
    <w:rsid w:val="00C34141"/>
    <w:rsid w:val="00C35D48"/>
    <w:rsid w:val="00C35F1F"/>
    <w:rsid w:val="00C364DF"/>
    <w:rsid w:val="00C410DB"/>
    <w:rsid w:val="00C4136E"/>
    <w:rsid w:val="00C41686"/>
    <w:rsid w:val="00C438C4"/>
    <w:rsid w:val="00C44524"/>
    <w:rsid w:val="00C46D54"/>
    <w:rsid w:val="00C502C4"/>
    <w:rsid w:val="00C51E77"/>
    <w:rsid w:val="00C60643"/>
    <w:rsid w:val="00C6159D"/>
    <w:rsid w:val="00C61982"/>
    <w:rsid w:val="00C61BA2"/>
    <w:rsid w:val="00C63646"/>
    <w:rsid w:val="00C64230"/>
    <w:rsid w:val="00C647B3"/>
    <w:rsid w:val="00C666F3"/>
    <w:rsid w:val="00C671F0"/>
    <w:rsid w:val="00C70CD0"/>
    <w:rsid w:val="00C70EFB"/>
    <w:rsid w:val="00C70F0E"/>
    <w:rsid w:val="00C7149A"/>
    <w:rsid w:val="00C72ABB"/>
    <w:rsid w:val="00C73C54"/>
    <w:rsid w:val="00C7486F"/>
    <w:rsid w:val="00C75E33"/>
    <w:rsid w:val="00C7620C"/>
    <w:rsid w:val="00C76B69"/>
    <w:rsid w:val="00C76C5E"/>
    <w:rsid w:val="00C76E85"/>
    <w:rsid w:val="00C81867"/>
    <w:rsid w:val="00C82016"/>
    <w:rsid w:val="00C825A4"/>
    <w:rsid w:val="00C82F69"/>
    <w:rsid w:val="00C83152"/>
    <w:rsid w:val="00C85C26"/>
    <w:rsid w:val="00C87A23"/>
    <w:rsid w:val="00C87E1C"/>
    <w:rsid w:val="00C90B5E"/>
    <w:rsid w:val="00C91644"/>
    <w:rsid w:val="00C91BED"/>
    <w:rsid w:val="00C91CD8"/>
    <w:rsid w:val="00C923BB"/>
    <w:rsid w:val="00C927F2"/>
    <w:rsid w:val="00C939CA"/>
    <w:rsid w:val="00C979A9"/>
    <w:rsid w:val="00CA08FF"/>
    <w:rsid w:val="00CA0DE2"/>
    <w:rsid w:val="00CA220A"/>
    <w:rsid w:val="00CA45F0"/>
    <w:rsid w:val="00CA4855"/>
    <w:rsid w:val="00CA6C74"/>
    <w:rsid w:val="00CA70D5"/>
    <w:rsid w:val="00CB0745"/>
    <w:rsid w:val="00CB1373"/>
    <w:rsid w:val="00CB351C"/>
    <w:rsid w:val="00CB5BEB"/>
    <w:rsid w:val="00CB60AA"/>
    <w:rsid w:val="00CB61EA"/>
    <w:rsid w:val="00CC0F49"/>
    <w:rsid w:val="00CC27B2"/>
    <w:rsid w:val="00CC2F1C"/>
    <w:rsid w:val="00CC581B"/>
    <w:rsid w:val="00CC6035"/>
    <w:rsid w:val="00CC6595"/>
    <w:rsid w:val="00CC6B0B"/>
    <w:rsid w:val="00CC6B20"/>
    <w:rsid w:val="00CC6C5E"/>
    <w:rsid w:val="00CC71C4"/>
    <w:rsid w:val="00CC787B"/>
    <w:rsid w:val="00CD0172"/>
    <w:rsid w:val="00CD0B75"/>
    <w:rsid w:val="00CD134A"/>
    <w:rsid w:val="00CD17CF"/>
    <w:rsid w:val="00CD3A28"/>
    <w:rsid w:val="00CD3B26"/>
    <w:rsid w:val="00CD510A"/>
    <w:rsid w:val="00CD7A1B"/>
    <w:rsid w:val="00CE044F"/>
    <w:rsid w:val="00CE1D79"/>
    <w:rsid w:val="00CE215A"/>
    <w:rsid w:val="00CE2811"/>
    <w:rsid w:val="00CE3F2A"/>
    <w:rsid w:val="00CE4222"/>
    <w:rsid w:val="00CE5032"/>
    <w:rsid w:val="00CE61F8"/>
    <w:rsid w:val="00CE6856"/>
    <w:rsid w:val="00CE76E4"/>
    <w:rsid w:val="00CF0E85"/>
    <w:rsid w:val="00CF0F36"/>
    <w:rsid w:val="00CF12F6"/>
    <w:rsid w:val="00CF16D2"/>
    <w:rsid w:val="00CF1D44"/>
    <w:rsid w:val="00CF457A"/>
    <w:rsid w:val="00CF4B9D"/>
    <w:rsid w:val="00D00A22"/>
    <w:rsid w:val="00D00E2F"/>
    <w:rsid w:val="00D04084"/>
    <w:rsid w:val="00D07F36"/>
    <w:rsid w:val="00D108CF"/>
    <w:rsid w:val="00D10B37"/>
    <w:rsid w:val="00D11F8B"/>
    <w:rsid w:val="00D12504"/>
    <w:rsid w:val="00D13FE6"/>
    <w:rsid w:val="00D148B3"/>
    <w:rsid w:val="00D14960"/>
    <w:rsid w:val="00D149DA"/>
    <w:rsid w:val="00D16261"/>
    <w:rsid w:val="00D168BE"/>
    <w:rsid w:val="00D171BB"/>
    <w:rsid w:val="00D1728F"/>
    <w:rsid w:val="00D173A0"/>
    <w:rsid w:val="00D17C33"/>
    <w:rsid w:val="00D2071A"/>
    <w:rsid w:val="00D208AA"/>
    <w:rsid w:val="00D21A47"/>
    <w:rsid w:val="00D235B4"/>
    <w:rsid w:val="00D26985"/>
    <w:rsid w:val="00D269CF"/>
    <w:rsid w:val="00D2791B"/>
    <w:rsid w:val="00D30875"/>
    <w:rsid w:val="00D31098"/>
    <w:rsid w:val="00D35040"/>
    <w:rsid w:val="00D351C1"/>
    <w:rsid w:val="00D365B4"/>
    <w:rsid w:val="00D36BC2"/>
    <w:rsid w:val="00D377CB"/>
    <w:rsid w:val="00D37EDD"/>
    <w:rsid w:val="00D41CCF"/>
    <w:rsid w:val="00D42BCC"/>
    <w:rsid w:val="00D43070"/>
    <w:rsid w:val="00D43DC4"/>
    <w:rsid w:val="00D46135"/>
    <w:rsid w:val="00D466CA"/>
    <w:rsid w:val="00D470B9"/>
    <w:rsid w:val="00D51913"/>
    <w:rsid w:val="00D51D41"/>
    <w:rsid w:val="00D539FA"/>
    <w:rsid w:val="00D5523C"/>
    <w:rsid w:val="00D55B94"/>
    <w:rsid w:val="00D605F6"/>
    <w:rsid w:val="00D60622"/>
    <w:rsid w:val="00D6094A"/>
    <w:rsid w:val="00D62253"/>
    <w:rsid w:val="00D627FB"/>
    <w:rsid w:val="00D631B1"/>
    <w:rsid w:val="00D63B63"/>
    <w:rsid w:val="00D65462"/>
    <w:rsid w:val="00D663FD"/>
    <w:rsid w:val="00D669C4"/>
    <w:rsid w:val="00D66AE4"/>
    <w:rsid w:val="00D67D3C"/>
    <w:rsid w:val="00D7085F"/>
    <w:rsid w:val="00D709B7"/>
    <w:rsid w:val="00D716E4"/>
    <w:rsid w:val="00D71D62"/>
    <w:rsid w:val="00D72359"/>
    <w:rsid w:val="00D7391D"/>
    <w:rsid w:val="00D7440E"/>
    <w:rsid w:val="00D74A23"/>
    <w:rsid w:val="00D76CD9"/>
    <w:rsid w:val="00D77D66"/>
    <w:rsid w:val="00D77E30"/>
    <w:rsid w:val="00D85A9E"/>
    <w:rsid w:val="00D85D23"/>
    <w:rsid w:val="00D86004"/>
    <w:rsid w:val="00D86A32"/>
    <w:rsid w:val="00D87C86"/>
    <w:rsid w:val="00D87CFC"/>
    <w:rsid w:val="00D87F8E"/>
    <w:rsid w:val="00D90527"/>
    <w:rsid w:val="00D90739"/>
    <w:rsid w:val="00D90BDA"/>
    <w:rsid w:val="00D9256E"/>
    <w:rsid w:val="00D9269E"/>
    <w:rsid w:val="00D928FA"/>
    <w:rsid w:val="00D962A5"/>
    <w:rsid w:val="00D979F3"/>
    <w:rsid w:val="00D97CB7"/>
    <w:rsid w:val="00DA086D"/>
    <w:rsid w:val="00DA2576"/>
    <w:rsid w:val="00DA3BDF"/>
    <w:rsid w:val="00DA55F4"/>
    <w:rsid w:val="00DA692E"/>
    <w:rsid w:val="00DA7F93"/>
    <w:rsid w:val="00DB123D"/>
    <w:rsid w:val="00DB18B6"/>
    <w:rsid w:val="00DB2B35"/>
    <w:rsid w:val="00DB7793"/>
    <w:rsid w:val="00DC0450"/>
    <w:rsid w:val="00DC0E31"/>
    <w:rsid w:val="00DC3320"/>
    <w:rsid w:val="00DC3515"/>
    <w:rsid w:val="00DC3638"/>
    <w:rsid w:val="00DC375C"/>
    <w:rsid w:val="00DC648E"/>
    <w:rsid w:val="00DC7F6A"/>
    <w:rsid w:val="00DD0B2C"/>
    <w:rsid w:val="00DD526D"/>
    <w:rsid w:val="00DD530C"/>
    <w:rsid w:val="00DD57EC"/>
    <w:rsid w:val="00DD649B"/>
    <w:rsid w:val="00DD678A"/>
    <w:rsid w:val="00DD68F0"/>
    <w:rsid w:val="00DD79CE"/>
    <w:rsid w:val="00DD7EE8"/>
    <w:rsid w:val="00DE0019"/>
    <w:rsid w:val="00DE0DC0"/>
    <w:rsid w:val="00DE0FD1"/>
    <w:rsid w:val="00DE1CAE"/>
    <w:rsid w:val="00DE241A"/>
    <w:rsid w:val="00DE3DDD"/>
    <w:rsid w:val="00DE5E04"/>
    <w:rsid w:val="00DE6114"/>
    <w:rsid w:val="00DE61CA"/>
    <w:rsid w:val="00DE782B"/>
    <w:rsid w:val="00DF02E3"/>
    <w:rsid w:val="00DF053A"/>
    <w:rsid w:val="00DF0D0B"/>
    <w:rsid w:val="00DF0FA0"/>
    <w:rsid w:val="00DF234B"/>
    <w:rsid w:val="00DF29B8"/>
    <w:rsid w:val="00DF2D97"/>
    <w:rsid w:val="00DF4E67"/>
    <w:rsid w:val="00DF51A8"/>
    <w:rsid w:val="00DF54DE"/>
    <w:rsid w:val="00DF5EC6"/>
    <w:rsid w:val="00DF6AE4"/>
    <w:rsid w:val="00DF6BD8"/>
    <w:rsid w:val="00E00E7A"/>
    <w:rsid w:val="00E0297D"/>
    <w:rsid w:val="00E04453"/>
    <w:rsid w:val="00E04F80"/>
    <w:rsid w:val="00E054B7"/>
    <w:rsid w:val="00E068CD"/>
    <w:rsid w:val="00E073CC"/>
    <w:rsid w:val="00E102EC"/>
    <w:rsid w:val="00E106EF"/>
    <w:rsid w:val="00E11674"/>
    <w:rsid w:val="00E12E7A"/>
    <w:rsid w:val="00E14035"/>
    <w:rsid w:val="00E14148"/>
    <w:rsid w:val="00E14295"/>
    <w:rsid w:val="00E1602D"/>
    <w:rsid w:val="00E21342"/>
    <w:rsid w:val="00E2155A"/>
    <w:rsid w:val="00E23273"/>
    <w:rsid w:val="00E23F6B"/>
    <w:rsid w:val="00E253F6"/>
    <w:rsid w:val="00E26ACB"/>
    <w:rsid w:val="00E26D9E"/>
    <w:rsid w:val="00E30183"/>
    <w:rsid w:val="00E31F0B"/>
    <w:rsid w:val="00E31F69"/>
    <w:rsid w:val="00E32B0F"/>
    <w:rsid w:val="00E32CA2"/>
    <w:rsid w:val="00E33350"/>
    <w:rsid w:val="00E3352C"/>
    <w:rsid w:val="00E336FA"/>
    <w:rsid w:val="00E338E4"/>
    <w:rsid w:val="00E33F10"/>
    <w:rsid w:val="00E36547"/>
    <w:rsid w:val="00E36AED"/>
    <w:rsid w:val="00E41647"/>
    <w:rsid w:val="00E41838"/>
    <w:rsid w:val="00E419CA"/>
    <w:rsid w:val="00E41AC4"/>
    <w:rsid w:val="00E41DE7"/>
    <w:rsid w:val="00E43EDC"/>
    <w:rsid w:val="00E46017"/>
    <w:rsid w:val="00E47F3D"/>
    <w:rsid w:val="00E50671"/>
    <w:rsid w:val="00E5103E"/>
    <w:rsid w:val="00E51354"/>
    <w:rsid w:val="00E523BE"/>
    <w:rsid w:val="00E53C09"/>
    <w:rsid w:val="00E53D5D"/>
    <w:rsid w:val="00E547B6"/>
    <w:rsid w:val="00E56812"/>
    <w:rsid w:val="00E57397"/>
    <w:rsid w:val="00E61C28"/>
    <w:rsid w:val="00E63024"/>
    <w:rsid w:val="00E64927"/>
    <w:rsid w:val="00E67866"/>
    <w:rsid w:val="00E67A74"/>
    <w:rsid w:val="00E709B4"/>
    <w:rsid w:val="00E71465"/>
    <w:rsid w:val="00E71A8E"/>
    <w:rsid w:val="00E72931"/>
    <w:rsid w:val="00E72DE1"/>
    <w:rsid w:val="00E743DB"/>
    <w:rsid w:val="00E76DE1"/>
    <w:rsid w:val="00E77FA5"/>
    <w:rsid w:val="00E77FD3"/>
    <w:rsid w:val="00E826B4"/>
    <w:rsid w:val="00E83E3C"/>
    <w:rsid w:val="00E84413"/>
    <w:rsid w:val="00E8741E"/>
    <w:rsid w:val="00E87D43"/>
    <w:rsid w:val="00E9022F"/>
    <w:rsid w:val="00E90994"/>
    <w:rsid w:val="00E9177A"/>
    <w:rsid w:val="00E93DBA"/>
    <w:rsid w:val="00E9454D"/>
    <w:rsid w:val="00E96569"/>
    <w:rsid w:val="00EA0162"/>
    <w:rsid w:val="00EA0888"/>
    <w:rsid w:val="00EA12A7"/>
    <w:rsid w:val="00EA342C"/>
    <w:rsid w:val="00EA4E0E"/>
    <w:rsid w:val="00EA5702"/>
    <w:rsid w:val="00EA7D80"/>
    <w:rsid w:val="00EB0790"/>
    <w:rsid w:val="00EB1E41"/>
    <w:rsid w:val="00EB219C"/>
    <w:rsid w:val="00EB2B06"/>
    <w:rsid w:val="00EB2FDC"/>
    <w:rsid w:val="00EB3AE8"/>
    <w:rsid w:val="00EB3EA5"/>
    <w:rsid w:val="00EB4281"/>
    <w:rsid w:val="00EB4771"/>
    <w:rsid w:val="00EB4BA4"/>
    <w:rsid w:val="00EB683F"/>
    <w:rsid w:val="00EB7946"/>
    <w:rsid w:val="00EB7EC4"/>
    <w:rsid w:val="00EC33E8"/>
    <w:rsid w:val="00EC36B8"/>
    <w:rsid w:val="00EC4A64"/>
    <w:rsid w:val="00EC5DFA"/>
    <w:rsid w:val="00EC66A0"/>
    <w:rsid w:val="00EC6CC7"/>
    <w:rsid w:val="00ED0FE1"/>
    <w:rsid w:val="00ED134F"/>
    <w:rsid w:val="00ED1851"/>
    <w:rsid w:val="00ED23AE"/>
    <w:rsid w:val="00ED2539"/>
    <w:rsid w:val="00ED3884"/>
    <w:rsid w:val="00ED45A2"/>
    <w:rsid w:val="00ED483A"/>
    <w:rsid w:val="00ED5028"/>
    <w:rsid w:val="00ED5326"/>
    <w:rsid w:val="00ED678F"/>
    <w:rsid w:val="00EE127F"/>
    <w:rsid w:val="00EE24D2"/>
    <w:rsid w:val="00EE3ACB"/>
    <w:rsid w:val="00EE4575"/>
    <w:rsid w:val="00EE53FE"/>
    <w:rsid w:val="00EE7772"/>
    <w:rsid w:val="00EE7774"/>
    <w:rsid w:val="00EF1418"/>
    <w:rsid w:val="00EF1708"/>
    <w:rsid w:val="00EF2B36"/>
    <w:rsid w:val="00EF31BB"/>
    <w:rsid w:val="00EF42D4"/>
    <w:rsid w:val="00EF5090"/>
    <w:rsid w:val="00EF5929"/>
    <w:rsid w:val="00EF5C7E"/>
    <w:rsid w:val="00F019F5"/>
    <w:rsid w:val="00F02007"/>
    <w:rsid w:val="00F02B08"/>
    <w:rsid w:val="00F02C78"/>
    <w:rsid w:val="00F031AA"/>
    <w:rsid w:val="00F050BE"/>
    <w:rsid w:val="00F05688"/>
    <w:rsid w:val="00F064CC"/>
    <w:rsid w:val="00F102DD"/>
    <w:rsid w:val="00F10503"/>
    <w:rsid w:val="00F12E02"/>
    <w:rsid w:val="00F132C8"/>
    <w:rsid w:val="00F13327"/>
    <w:rsid w:val="00F14CF0"/>
    <w:rsid w:val="00F1674E"/>
    <w:rsid w:val="00F167BA"/>
    <w:rsid w:val="00F1734F"/>
    <w:rsid w:val="00F2000D"/>
    <w:rsid w:val="00F200A3"/>
    <w:rsid w:val="00F2139E"/>
    <w:rsid w:val="00F22199"/>
    <w:rsid w:val="00F22222"/>
    <w:rsid w:val="00F22CD0"/>
    <w:rsid w:val="00F24ED7"/>
    <w:rsid w:val="00F25CE0"/>
    <w:rsid w:val="00F2671C"/>
    <w:rsid w:val="00F26E18"/>
    <w:rsid w:val="00F2718F"/>
    <w:rsid w:val="00F27D71"/>
    <w:rsid w:val="00F30489"/>
    <w:rsid w:val="00F308C1"/>
    <w:rsid w:val="00F31370"/>
    <w:rsid w:val="00F32522"/>
    <w:rsid w:val="00F326ED"/>
    <w:rsid w:val="00F32EB6"/>
    <w:rsid w:val="00F331A2"/>
    <w:rsid w:val="00F35523"/>
    <w:rsid w:val="00F36AAF"/>
    <w:rsid w:val="00F36F24"/>
    <w:rsid w:val="00F37B74"/>
    <w:rsid w:val="00F41508"/>
    <w:rsid w:val="00F4153F"/>
    <w:rsid w:val="00F427A8"/>
    <w:rsid w:val="00F429FF"/>
    <w:rsid w:val="00F43361"/>
    <w:rsid w:val="00F43A8F"/>
    <w:rsid w:val="00F446D9"/>
    <w:rsid w:val="00F44D0A"/>
    <w:rsid w:val="00F469BC"/>
    <w:rsid w:val="00F46D69"/>
    <w:rsid w:val="00F46DB8"/>
    <w:rsid w:val="00F507D2"/>
    <w:rsid w:val="00F5308B"/>
    <w:rsid w:val="00F551CF"/>
    <w:rsid w:val="00F55A9D"/>
    <w:rsid w:val="00F57DE3"/>
    <w:rsid w:val="00F60857"/>
    <w:rsid w:val="00F60AE9"/>
    <w:rsid w:val="00F61057"/>
    <w:rsid w:val="00F6187E"/>
    <w:rsid w:val="00F626FC"/>
    <w:rsid w:val="00F63090"/>
    <w:rsid w:val="00F6313E"/>
    <w:rsid w:val="00F650D3"/>
    <w:rsid w:val="00F655CF"/>
    <w:rsid w:val="00F66223"/>
    <w:rsid w:val="00F706B4"/>
    <w:rsid w:val="00F70DFD"/>
    <w:rsid w:val="00F710A9"/>
    <w:rsid w:val="00F7187A"/>
    <w:rsid w:val="00F72A81"/>
    <w:rsid w:val="00F7332F"/>
    <w:rsid w:val="00F739F6"/>
    <w:rsid w:val="00F74BFA"/>
    <w:rsid w:val="00F76818"/>
    <w:rsid w:val="00F76FAD"/>
    <w:rsid w:val="00F779D0"/>
    <w:rsid w:val="00F81062"/>
    <w:rsid w:val="00F83B64"/>
    <w:rsid w:val="00F8488E"/>
    <w:rsid w:val="00F84B97"/>
    <w:rsid w:val="00F8554E"/>
    <w:rsid w:val="00F90B1C"/>
    <w:rsid w:val="00F914DC"/>
    <w:rsid w:val="00F93ACD"/>
    <w:rsid w:val="00F95A12"/>
    <w:rsid w:val="00F95B16"/>
    <w:rsid w:val="00F95B80"/>
    <w:rsid w:val="00F95BE1"/>
    <w:rsid w:val="00F95CD5"/>
    <w:rsid w:val="00F96D05"/>
    <w:rsid w:val="00F9718D"/>
    <w:rsid w:val="00F97ED4"/>
    <w:rsid w:val="00FA0ABE"/>
    <w:rsid w:val="00FA0D18"/>
    <w:rsid w:val="00FA2313"/>
    <w:rsid w:val="00FA28A6"/>
    <w:rsid w:val="00FA30CD"/>
    <w:rsid w:val="00FA4345"/>
    <w:rsid w:val="00FA53E4"/>
    <w:rsid w:val="00FA559B"/>
    <w:rsid w:val="00FA5B18"/>
    <w:rsid w:val="00FA5C8F"/>
    <w:rsid w:val="00FA669F"/>
    <w:rsid w:val="00FA68AC"/>
    <w:rsid w:val="00FA7779"/>
    <w:rsid w:val="00FA784F"/>
    <w:rsid w:val="00FB23C3"/>
    <w:rsid w:val="00FB26CE"/>
    <w:rsid w:val="00FB3F8E"/>
    <w:rsid w:val="00FB41C4"/>
    <w:rsid w:val="00FB7F5E"/>
    <w:rsid w:val="00FC0089"/>
    <w:rsid w:val="00FC00DC"/>
    <w:rsid w:val="00FC00FA"/>
    <w:rsid w:val="00FC06AC"/>
    <w:rsid w:val="00FC3249"/>
    <w:rsid w:val="00FC51D6"/>
    <w:rsid w:val="00FC559E"/>
    <w:rsid w:val="00FC56AE"/>
    <w:rsid w:val="00FC5CE4"/>
    <w:rsid w:val="00FD22C8"/>
    <w:rsid w:val="00FD42D2"/>
    <w:rsid w:val="00FD43A9"/>
    <w:rsid w:val="00FD57DE"/>
    <w:rsid w:val="00FD6583"/>
    <w:rsid w:val="00FD6CE2"/>
    <w:rsid w:val="00FE0C27"/>
    <w:rsid w:val="00FE0DED"/>
    <w:rsid w:val="00FE242C"/>
    <w:rsid w:val="00FE2B1D"/>
    <w:rsid w:val="00FE2FB3"/>
    <w:rsid w:val="00FE3C46"/>
    <w:rsid w:val="00FE510C"/>
    <w:rsid w:val="00FE6044"/>
    <w:rsid w:val="00FE6691"/>
    <w:rsid w:val="00FE6704"/>
    <w:rsid w:val="00FE7CBD"/>
    <w:rsid w:val="00FF1A3A"/>
    <w:rsid w:val="00FF1B38"/>
    <w:rsid w:val="00FF2CDF"/>
    <w:rsid w:val="00FF3939"/>
    <w:rsid w:val="00FF43B7"/>
    <w:rsid w:val="00FF63A8"/>
    <w:rsid w:val="00FF66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63B6FE5"/>
  <w14:defaultImageDpi w14:val="32767"/>
  <w15:chartTrackingRefBased/>
  <w15:docId w15:val="{8BCCB462-AF0A-41E7-A377-32CE5C8B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PT" w:eastAsia="pt-P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O"/>
    <w:qFormat/>
    <w:rsid w:val="00B659E4"/>
    <w:pPr>
      <w:spacing w:after="200" w:line="276" w:lineRule="auto"/>
      <w:jc w:val="both"/>
    </w:pPr>
    <w:rPr>
      <w:rFonts w:ascii="Helvetica Neue" w:hAnsi="Helvetica Neue"/>
      <w:sz w:val="22"/>
      <w:lang w:val="en-GB" w:eastAsia="en-GB"/>
    </w:rPr>
  </w:style>
  <w:style w:type="paragraph" w:styleId="Ttulo1">
    <w:name w:val="heading 1"/>
    <w:aliases w:val="TITLE"/>
    <w:basedOn w:val="Normal"/>
    <w:next w:val="Normal"/>
    <w:link w:val="Ttulo1Carter"/>
    <w:uiPriority w:val="9"/>
    <w:qFormat/>
    <w:rsid w:val="006809BC"/>
    <w:pPr>
      <w:spacing w:before="300" w:after="40"/>
      <w:jc w:val="left"/>
      <w:outlineLvl w:val="0"/>
    </w:pPr>
    <w:rPr>
      <w:b/>
      <w:smallCaps/>
      <w:spacing w:val="5"/>
      <w:sz w:val="32"/>
      <w:szCs w:val="32"/>
    </w:rPr>
  </w:style>
  <w:style w:type="paragraph" w:styleId="Ttulo2">
    <w:name w:val="heading 2"/>
    <w:basedOn w:val="Ttulo1"/>
    <w:next w:val="Normal"/>
    <w:link w:val="Ttulo2Carter"/>
    <w:uiPriority w:val="9"/>
    <w:qFormat/>
    <w:rsid w:val="006809BC"/>
    <w:pPr>
      <w:spacing w:before="240" w:after="80"/>
      <w:outlineLvl w:val="1"/>
    </w:pPr>
    <w:rPr>
      <w:smallCaps w:val="0"/>
      <w:color w:val="FF7A00"/>
      <w:sz w:val="22"/>
      <w:szCs w:val="28"/>
    </w:rPr>
  </w:style>
  <w:style w:type="paragraph" w:styleId="Ttulo3">
    <w:name w:val="heading 3"/>
    <w:aliases w:val="DATA"/>
    <w:basedOn w:val="Normal"/>
    <w:next w:val="Normal"/>
    <w:link w:val="Ttulo3Carter"/>
    <w:uiPriority w:val="9"/>
    <w:qFormat/>
    <w:rsid w:val="006809BC"/>
    <w:pPr>
      <w:spacing w:after="0"/>
      <w:jc w:val="left"/>
      <w:outlineLvl w:val="2"/>
    </w:pPr>
    <w:rPr>
      <w:i/>
      <w:smallCaps/>
      <w:color w:val="000000"/>
      <w:spacing w:val="5"/>
      <w:sz w:val="18"/>
      <w:szCs w:val="24"/>
    </w:rPr>
  </w:style>
  <w:style w:type="paragraph" w:styleId="Ttulo4">
    <w:name w:val="heading 4"/>
    <w:basedOn w:val="Normal"/>
    <w:next w:val="Normal"/>
    <w:link w:val="Ttulo4Carter"/>
    <w:uiPriority w:val="9"/>
    <w:qFormat/>
    <w:rsid w:val="006B7101"/>
    <w:pPr>
      <w:spacing w:before="240" w:after="0"/>
      <w:jc w:val="left"/>
      <w:outlineLvl w:val="3"/>
    </w:pPr>
    <w:rPr>
      <w:smallCaps/>
      <w:spacing w:val="10"/>
      <w:szCs w:val="22"/>
    </w:rPr>
  </w:style>
  <w:style w:type="paragraph" w:styleId="Ttulo5">
    <w:name w:val="heading 5"/>
    <w:basedOn w:val="Normal"/>
    <w:next w:val="Normal"/>
    <w:link w:val="Ttulo5Carter"/>
    <w:uiPriority w:val="9"/>
    <w:qFormat/>
    <w:rsid w:val="006B7101"/>
    <w:pPr>
      <w:spacing w:before="200" w:after="0"/>
      <w:jc w:val="left"/>
      <w:outlineLvl w:val="4"/>
    </w:pPr>
    <w:rPr>
      <w:smallCaps/>
      <w:color w:val="943634"/>
      <w:spacing w:val="10"/>
      <w:szCs w:val="26"/>
    </w:rPr>
  </w:style>
  <w:style w:type="paragraph" w:styleId="Ttulo6">
    <w:name w:val="heading 6"/>
    <w:basedOn w:val="Normal"/>
    <w:next w:val="Normal"/>
    <w:link w:val="Ttulo6Carter"/>
    <w:uiPriority w:val="9"/>
    <w:qFormat/>
    <w:rsid w:val="006B7101"/>
    <w:pPr>
      <w:spacing w:after="0"/>
      <w:jc w:val="left"/>
      <w:outlineLvl w:val="5"/>
    </w:pPr>
    <w:rPr>
      <w:smallCaps/>
      <w:color w:val="C0504D"/>
      <w:spacing w:val="5"/>
    </w:rPr>
  </w:style>
  <w:style w:type="paragraph" w:styleId="Ttulo7">
    <w:name w:val="heading 7"/>
    <w:basedOn w:val="Normal"/>
    <w:next w:val="Normal"/>
    <w:link w:val="Ttulo7Carter"/>
    <w:uiPriority w:val="9"/>
    <w:qFormat/>
    <w:rsid w:val="006B7101"/>
    <w:pPr>
      <w:spacing w:after="0"/>
      <w:jc w:val="left"/>
      <w:outlineLvl w:val="6"/>
    </w:pPr>
    <w:rPr>
      <w:b/>
      <w:smallCaps/>
      <w:color w:val="C0504D"/>
      <w:spacing w:val="10"/>
    </w:rPr>
  </w:style>
  <w:style w:type="paragraph" w:styleId="Ttulo8">
    <w:name w:val="heading 8"/>
    <w:basedOn w:val="Normal"/>
    <w:next w:val="Normal"/>
    <w:link w:val="Ttulo8Carter"/>
    <w:uiPriority w:val="9"/>
    <w:qFormat/>
    <w:rsid w:val="006B7101"/>
    <w:pPr>
      <w:spacing w:after="0"/>
      <w:jc w:val="left"/>
      <w:outlineLvl w:val="7"/>
    </w:pPr>
    <w:rPr>
      <w:b/>
      <w:i/>
      <w:smallCaps/>
      <w:color w:val="943634"/>
    </w:rPr>
  </w:style>
  <w:style w:type="paragraph" w:styleId="Ttulo9">
    <w:name w:val="heading 9"/>
    <w:basedOn w:val="Normal"/>
    <w:next w:val="Normal"/>
    <w:link w:val="Ttulo9Carter"/>
    <w:uiPriority w:val="9"/>
    <w:qFormat/>
    <w:rsid w:val="006B7101"/>
    <w:pPr>
      <w:spacing w:after="0"/>
      <w:jc w:val="left"/>
      <w:outlineLvl w:val="8"/>
    </w:pPr>
    <w:rPr>
      <w:b/>
      <w:i/>
      <w:smallCaps/>
      <w:color w:val="622423"/>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TITLE Caráter"/>
    <w:link w:val="Ttulo1"/>
    <w:uiPriority w:val="9"/>
    <w:rsid w:val="006809BC"/>
    <w:rPr>
      <w:rFonts w:ascii="Helvetica Neue" w:hAnsi="Helvetica Neue"/>
      <w:b/>
      <w:smallCaps/>
      <w:spacing w:val="5"/>
      <w:sz w:val="32"/>
      <w:szCs w:val="32"/>
    </w:rPr>
  </w:style>
  <w:style w:type="character" w:customStyle="1" w:styleId="Ttulo2Carter">
    <w:name w:val="Título 2 Caráter"/>
    <w:link w:val="Ttulo2"/>
    <w:uiPriority w:val="9"/>
    <w:rsid w:val="006809BC"/>
    <w:rPr>
      <w:rFonts w:ascii="Helvetica Neue" w:hAnsi="Helvetica Neue"/>
      <w:b/>
      <w:color w:val="FF7A00"/>
      <w:spacing w:val="5"/>
      <w:sz w:val="22"/>
      <w:szCs w:val="28"/>
    </w:rPr>
  </w:style>
  <w:style w:type="character" w:customStyle="1" w:styleId="Ttulo3Carter">
    <w:name w:val="Título 3 Caráter"/>
    <w:aliases w:val="DATA Caráter"/>
    <w:link w:val="Ttulo3"/>
    <w:uiPriority w:val="9"/>
    <w:semiHidden/>
    <w:rsid w:val="006809BC"/>
    <w:rPr>
      <w:rFonts w:ascii="Helvetica Neue" w:hAnsi="Helvetica Neue"/>
      <w:i/>
      <w:smallCaps/>
      <w:color w:val="000000"/>
      <w:spacing w:val="5"/>
      <w:sz w:val="18"/>
      <w:szCs w:val="24"/>
    </w:rPr>
  </w:style>
  <w:style w:type="character" w:customStyle="1" w:styleId="Ttulo4Carter">
    <w:name w:val="Título 4 Caráter"/>
    <w:link w:val="Ttulo4"/>
    <w:uiPriority w:val="9"/>
    <w:semiHidden/>
    <w:rsid w:val="006B7101"/>
    <w:rPr>
      <w:smallCaps/>
      <w:spacing w:val="10"/>
      <w:sz w:val="22"/>
      <w:szCs w:val="22"/>
    </w:rPr>
  </w:style>
  <w:style w:type="character" w:customStyle="1" w:styleId="Ttulo5Carter">
    <w:name w:val="Título 5 Caráter"/>
    <w:link w:val="Ttulo5"/>
    <w:uiPriority w:val="9"/>
    <w:semiHidden/>
    <w:rsid w:val="006B7101"/>
    <w:rPr>
      <w:smallCaps/>
      <w:color w:val="943634"/>
      <w:spacing w:val="10"/>
      <w:sz w:val="22"/>
      <w:szCs w:val="26"/>
    </w:rPr>
  </w:style>
  <w:style w:type="character" w:customStyle="1" w:styleId="Ttulo6Carter">
    <w:name w:val="Título 6 Caráter"/>
    <w:link w:val="Ttulo6"/>
    <w:uiPriority w:val="9"/>
    <w:semiHidden/>
    <w:rsid w:val="006B7101"/>
    <w:rPr>
      <w:smallCaps/>
      <w:color w:val="C0504D"/>
      <w:spacing w:val="5"/>
      <w:sz w:val="22"/>
    </w:rPr>
  </w:style>
  <w:style w:type="character" w:customStyle="1" w:styleId="Ttulo7Carter">
    <w:name w:val="Título 7 Caráter"/>
    <w:link w:val="Ttulo7"/>
    <w:uiPriority w:val="9"/>
    <w:semiHidden/>
    <w:rsid w:val="006B7101"/>
    <w:rPr>
      <w:b/>
      <w:smallCaps/>
      <w:color w:val="C0504D"/>
      <w:spacing w:val="10"/>
    </w:rPr>
  </w:style>
  <w:style w:type="character" w:customStyle="1" w:styleId="Ttulo8Carter">
    <w:name w:val="Título 8 Caráter"/>
    <w:link w:val="Ttulo8"/>
    <w:uiPriority w:val="9"/>
    <w:semiHidden/>
    <w:rsid w:val="006B7101"/>
    <w:rPr>
      <w:b/>
      <w:i/>
      <w:smallCaps/>
      <w:color w:val="943634"/>
    </w:rPr>
  </w:style>
  <w:style w:type="character" w:customStyle="1" w:styleId="Ttulo9Carter">
    <w:name w:val="Título 9 Caráter"/>
    <w:link w:val="Ttulo9"/>
    <w:uiPriority w:val="9"/>
    <w:semiHidden/>
    <w:rsid w:val="006B7101"/>
    <w:rPr>
      <w:b/>
      <w:i/>
      <w:smallCaps/>
      <w:color w:val="622423"/>
    </w:rPr>
  </w:style>
  <w:style w:type="paragraph" w:styleId="Cabealho">
    <w:name w:val="header"/>
    <w:basedOn w:val="Normal"/>
    <w:link w:val="CabealhoCarter"/>
    <w:uiPriority w:val="99"/>
    <w:rsid w:val="00FF1A3A"/>
    <w:pPr>
      <w:tabs>
        <w:tab w:val="center" w:pos="4252"/>
        <w:tab w:val="right" w:pos="8504"/>
      </w:tabs>
    </w:pPr>
  </w:style>
  <w:style w:type="character" w:customStyle="1" w:styleId="CabealhoCarter">
    <w:name w:val="Cabeçalho Caráter"/>
    <w:link w:val="Cabealho"/>
    <w:uiPriority w:val="99"/>
    <w:rsid w:val="00B568C9"/>
    <w:rPr>
      <w:iCs/>
      <w:sz w:val="21"/>
      <w:szCs w:val="21"/>
    </w:rPr>
  </w:style>
  <w:style w:type="paragraph" w:customStyle="1" w:styleId="FOOTER">
    <w:name w:val="FOOTER"/>
    <w:basedOn w:val="Normal"/>
    <w:qFormat/>
    <w:rsid w:val="0014273A"/>
    <w:pPr>
      <w:spacing w:after="0"/>
      <w:ind w:right="843" w:firstLine="851"/>
      <w:jc w:val="left"/>
    </w:pPr>
    <w:rPr>
      <w:rFonts w:cs="Arial"/>
      <w:color w:val="929292"/>
      <w:sz w:val="18"/>
      <w:szCs w:val="18"/>
      <w:lang w:val="pt-PT"/>
    </w:rPr>
  </w:style>
  <w:style w:type="character" w:styleId="Hiperligao">
    <w:name w:val="Hyperlink"/>
    <w:rsid w:val="006E1FA2"/>
    <w:rPr>
      <w:color w:val="929292"/>
      <w:u w:val="single"/>
    </w:rPr>
  </w:style>
  <w:style w:type="paragraph" w:styleId="Textodebalo">
    <w:name w:val="Balloon Text"/>
    <w:basedOn w:val="Normal"/>
    <w:semiHidden/>
    <w:rsid w:val="002D2428"/>
    <w:rPr>
      <w:rFonts w:ascii="Tahoma" w:hAnsi="Tahoma" w:cs="Tahoma"/>
      <w:sz w:val="16"/>
      <w:szCs w:val="16"/>
    </w:rPr>
  </w:style>
  <w:style w:type="character" w:styleId="Refdecomentrio">
    <w:name w:val="annotation reference"/>
    <w:semiHidden/>
    <w:rsid w:val="002D2428"/>
    <w:rPr>
      <w:sz w:val="16"/>
      <w:szCs w:val="16"/>
    </w:rPr>
  </w:style>
  <w:style w:type="paragraph" w:styleId="Textodecomentrio">
    <w:name w:val="annotation text"/>
    <w:basedOn w:val="Normal"/>
    <w:semiHidden/>
    <w:rsid w:val="002D2428"/>
    <w:rPr>
      <w:sz w:val="20"/>
    </w:rPr>
  </w:style>
  <w:style w:type="paragraph" w:styleId="Assuntodecomentrio">
    <w:name w:val="annotation subject"/>
    <w:basedOn w:val="Textodecomentrio"/>
    <w:next w:val="Textodecomentrio"/>
    <w:semiHidden/>
    <w:rsid w:val="002D2428"/>
    <w:rPr>
      <w:b/>
      <w:bCs/>
    </w:rPr>
  </w:style>
  <w:style w:type="paragraph" w:styleId="Mapadodocumento">
    <w:name w:val="Document Map"/>
    <w:basedOn w:val="Normal"/>
    <w:semiHidden/>
    <w:rsid w:val="006612D6"/>
    <w:pPr>
      <w:shd w:val="clear" w:color="auto" w:fill="000080"/>
    </w:pPr>
    <w:rPr>
      <w:rFonts w:ascii="Tahoma" w:hAnsi="Tahoma" w:cs="Tahoma"/>
      <w:sz w:val="20"/>
    </w:rPr>
  </w:style>
  <w:style w:type="character" w:styleId="Hiperligaovisitada">
    <w:name w:val="FollowedHyperlink"/>
    <w:rsid w:val="006E1FA2"/>
    <w:rPr>
      <w:color w:val="929292"/>
      <w:u w:val="single"/>
    </w:rPr>
  </w:style>
  <w:style w:type="paragraph" w:styleId="Legenda">
    <w:name w:val="caption"/>
    <w:basedOn w:val="Normal"/>
    <w:next w:val="Normal"/>
    <w:uiPriority w:val="35"/>
    <w:qFormat/>
    <w:rsid w:val="006B7101"/>
    <w:rPr>
      <w:b/>
      <w:bCs/>
      <w:caps/>
      <w:sz w:val="16"/>
      <w:szCs w:val="18"/>
    </w:rPr>
  </w:style>
  <w:style w:type="paragraph" w:styleId="TabeladeGrelha3">
    <w:name w:val="Grid Table 3"/>
    <w:basedOn w:val="Ttulo1"/>
    <w:next w:val="Normal"/>
    <w:uiPriority w:val="39"/>
    <w:semiHidden/>
    <w:unhideWhenUsed/>
    <w:qFormat/>
    <w:rsid w:val="006B7101"/>
    <w:pPr>
      <w:outlineLvl w:val="9"/>
    </w:pPr>
  </w:style>
  <w:style w:type="paragraph" w:styleId="SombreadoColorido-Cor1">
    <w:name w:val="Colorful Shading Accent 1"/>
    <w:hidden/>
    <w:uiPriority w:val="99"/>
    <w:semiHidden/>
    <w:rsid w:val="005326DF"/>
    <w:pPr>
      <w:spacing w:after="200" w:line="276" w:lineRule="auto"/>
      <w:jc w:val="both"/>
    </w:pPr>
    <w:rPr>
      <w:iCs/>
      <w:sz w:val="21"/>
      <w:szCs w:val="21"/>
      <w:lang w:val="en-GB" w:eastAsia="en-GB"/>
    </w:rPr>
  </w:style>
  <w:style w:type="paragraph" w:styleId="Rodap">
    <w:name w:val="footer"/>
    <w:basedOn w:val="Normal"/>
    <w:link w:val="RodapCarter"/>
    <w:unhideWhenUsed/>
    <w:rsid w:val="008D53A5"/>
    <w:pPr>
      <w:tabs>
        <w:tab w:val="center" w:pos="4680"/>
        <w:tab w:val="right" w:pos="9360"/>
      </w:tabs>
    </w:pPr>
  </w:style>
  <w:style w:type="character" w:customStyle="1" w:styleId="RodapCarter">
    <w:name w:val="Rodapé Caráter"/>
    <w:link w:val="Rodap"/>
    <w:rsid w:val="008D53A5"/>
    <w:rPr>
      <w:rFonts w:ascii="Helvetica Neue" w:hAnsi="Helvetica Neue"/>
      <w:sz w:val="22"/>
    </w:rPr>
  </w:style>
  <w:style w:type="paragraph" w:styleId="PargrafodaLista">
    <w:name w:val="List Paragraph"/>
    <w:basedOn w:val="Normal"/>
    <w:uiPriority w:val="34"/>
    <w:qFormat/>
    <w:rsid w:val="00666C8C"/>
    <w:pPr>
      <w:ind w:left="720"/>
    </w:pPr>
  </w:style>
  <w:style w:type="paragraph" w:styleId="Textosimples">
    <w:name w:val="Plain Text"/>
    <w:basedOn w:val="Normal"/>
    <w:link w:val="TextosimplesCarter"/>
    <w:rsid w:val="00666C8C"/>
    <w:pPr>
      <w:spacing w:after="0" w:line="240" w:lineRule="auto"/>
      <w:jc w:val="left"/>
    </w:pPr>
    <w:rPr>
      <w:rFonts w:ascii="Courier New" w:hAnsi="Courier New"/>
      <w:sz w:val="20"/>
      <w:szCs w:val="12"/>
      <w:lang w:val="en-US" w:eastAsia="en-US"/>
    </w:rPr>
  </w:style>
  <w:style w:type="character" w:customStyle="1" w:styleId="TextosimplesCarter">
    <w:name w:val="Texto simples Caráter"/>
    <w:link w:val="Textosimples"/>
    <w:rsid w:val="00666C8C"/>
    <w:rPr>
      <w:rFonts w:ascii="Courier New" w:hAnsi="Courier New"/>
      <w:szCs w:val="12"/>
    </w:rPr>
  </w:style>
  <w:style w:type="character" w:customStyle="1" w:styleId="bodycopy4">
    <w:name w:val="bodycopy_4"/>
    <w:basedOn w:val="Tipodeletrapredefinidodopargrafo"/>
    <w:rsid w:val="00892DD4"/>
  </w:style>
  <w:style w:type="paragraph" w:styleId="HTMLpr-formatado">
    <w:name w:val="HTML Preformatted"/>
    <w:basedOn w:val="Normal"/>
    <w:link w:val="HTMLpr-formatadoCarter"/>
    <w:semiHidden/>
    <w:unhideWhenUsed/>
    <w:rsid w:val="00D63B63"/>
    <w:rPr>
      <w:rFonts w:ascii="Courier New" w:hAnsi="Courier New" w:cs="Courier New"/>
      <w:sz w:val="20"/>
    </w:rPr>
  </w:style>
  <w:style w:type="character" w:customStyle="1" w:styleId="HTMLpr-formatadoCarter">
    <w:name w:val="HTML pré-formatado Caráter"/>
    <w:link w:val="HTMLpr-formatado"/>
    <w:semiHidden/>
    <w:rsid w:val="00D63B63"/>
    <w:rPr>
      <w:rFonts w:ascii="Courier New" w:hAnsi="Courier New" w:cs="Courier New"/>
      <w:lang w:val="en-GB" w:eastAsia="en-GB"/>
    </w:rPr>
  </w:style>
  <w:style w:type="paragraph" w:customStyle="1" w:styleId="Rodap1">
    <w:name w:val="Rodapé1"/>
    <w:basedOn w:val="Normal"/>
    <w:qFormat/>
    <w:rsid w:val="003B29A4"/>
    <w:pPr>
      <w:spacing w:after="0"/>
      <w:ind w:right="843" w:firstLine="851"/>
      <w:jc w:val="left"/>
    </w:pPr>
    <w:rPr>
      <w:rFonts w:cs="Arial"/>
      <w:color w:val="929292"/>
      <w:sz w:val="18"/>
      <w:szCs w:val="18"/>
      <w:lang w:val="pt-PT"/>
    </w:rPr>
  </w:style>
  <w:style w:type="paragraph" w:styleId="Reviso">
    <w:name w:val="Revision"/>
    <w:hidden/>
    <w:uiPriority w:val="71"/>
    <w:rsid w:val="002111A7"/>
    <w:rPr>
      <w:rFonts w:ascii="Helvetica Neue" w:hAnsi="Helvetica Neue"/>
      <w:sz w:val="22"/>
      <w:lang w:val="en-GB" w:eastAsia="en-GB"/>
    </w:rPr>
  </w:style>
  <w:style w:type="paragraph" w:customStyle="1" w:styleId="Footer1">
    <w:name w:val="Footer1"/>
    <w:basedOn w:val="Normal"/>
    <w:qFormat/>
    <w:rsid w:val="00446A39"/>
    <w:pPr>
      <w:spacing w:after="0"/>
      <w:ind w:right="843" w:firstLine="851"/>
      <w:jc w:val="left"/>
    </w:pPr>
    <w:rPr>
      <w:rFonts w:cs="Arial"/>
      <w:color w:val="929292"/>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963">
      <w:bodyDiv w:val="1"/>
      <w:marLeft w:val="0"/>
      <w:marRight w:val="0"/>
      <w:marTop w:val="0"/>
      <w:marBottom w:val="0"/>
      <w:divBdr>
        <w:top w:val="none" w:sz="0" w:space="0" w:color="auto"/>
        <w:left w:val="none" w:sz="0" w:space="0" w:color="auto"/>
        <w:bottom w:val="none" w:sz="0" w:space="0" w:color="auto"/>
        <w:right w:val="none" w:sz="0" w:space="0" w:color="auto"/>
      </w:divBdr>
    </w:div>
    <w:div w:id="91247781">
      <w:bodyDiv w:val="1"/>
      <w:marLeft w:val="0"/>
      <w:marRight w:val="0"/>
      <w:marTop w:val="0"/>
      <w:marBottom w:val="0"/>
      <w:divBdr>
        <w:top w:val="none" w:sz="0" w:space="0" w:color="auto"/>
        <w:left w:val="none" w:sz="0" w:space="0" w:color="auto"/>
        <w:bottom w:val="none" w:sz="0" w:space="0" w:color="auto"/>
        <w:right w:val="none" w:sz="0" w:space="0" w:color="auto"/>
      </w:divBdr>
    </w:div>
    <w:div w:id="97799010">
      <w:bodyDiv w:val="1"/>
      <w:marLeft w:val="0"/>
      <w:marRight w:val="0"/>
      <w:marTop w:val="0"/>
      <w:marBottom w:val="0"/>
      <w:divBdr>
        <w:top w:val="none" w:sz="0" w:space="0" w:color="auto"/>
        <w:left w:val="none" w:sz="0" w:space="0" w:color="auto"/>
        <w:bottom w:val="none" w:sz="0" w:space="0" w:color="auto"/>
        <w:right w:val="none" w:sz="0" w:space="0" w:color="auto"/>
      </w:divBdr>
    </w:div>
    <w:div w:id="178008415">
      <w:bodyDiv w:val="1"/>
      <w:marLeft w:val="0"/>
      <w:marRight w:val="0"/>
      <w:marTop w:val="0"/>
      <w:marBottom w:val="0"/>
      <w:divBdr>
        <w:top w:val="none" w:sz="0" w:space="0" w:color="auto"/>
        <w:left w:val="none" w:sz="0" w:space="0" w:color="auto"/>
        <w:bottom w:val="none" w:sz="0" w:space="0" w:color="auto"/>
        <w:right w:val="none" w:sz="0" w:space="0" w:color="auto"/>
      </w:divBdr>
      <w:divsChild>
        <w:div w:id="847715130">
          <w:marLeft w:val="0"/>
          <w:marRight w:val="0"/>
          <w:marTop w:val="0"/>
          <w:marBottom w:val="0"/>
          <w:divBdr>
            <w:top w:val="none" w:sz="0" w:space="0" w:color="auto"/>
            <w:left w:val="none" w:sz="0" w:space="0" w:color="auto"/>
            <w:bottom w:val="none" w:sz="0" w:space="0" w:color="auto"/>
            <w:right w:val="none" w:sz="0" w:space="0" w:color="auto"/>
          </w:divBdr>
          <w:divsChild>
            <w:div w:id="1002045818">
              <w:marLeft w:val="0"/>
              <w:marRight w:val="0"/>
              <w:marTop w:val="0"/>
              <w:marBottom w:val="0"/>
              <w:divBdr>
                <w:top w:val="none" w:sz="0" w:space="0" w:color="auto"/>
                <w:left w:val="none" w:sz="0" w:space="0" w:color="auto"/>
                <w:bottom w:val="none" w:sz="0" w:space="0" w:color="auto"/>
                <w:right w:val="none" w:sz="0" w:space="0" w:color="auto"/>
              </w:divBdr>
            </w:div>
            <w:div w:id="15728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9751">
      <w:bodyDiv w:val="1"/>
      <w:marLeft w:val="0"/>
      <w:marRight w:val="0"/>
      <w:marTop w:val="0"/>
      <w:marBottom w:val="0"/>
      <w:divBdr>
        <w:top w:val="none" w:sz="0" w:space="0" w:color="auto"/>
        <w:left w:val="none" w:sz="0" w:space="0" w:color="auto"/>
        <w:bottom w:val="none" w:sz="0" w:space="0" w:color="auto"/>
        <w:right w:val="none" w:sz="0" w:space="0" w:color="auto"/>
      </w:divBdr>
      <w:divsChild>
        <w:div w:id="255674804">
          <w:marLeft w:val="0"/>
          <w:marRight w:val="0"/>
          <w:marTop w:val="0"/>
          <w:marBottom w:val="0"/>
          <w:divBdr>
            <w:top w:val="none" w:sz="0" w:space="0" w:color="auto"/>
            <w:left w:val="none" w:sz="0" w:space="0" w:color="auto"/>
            <w:bottom w:val="none" w:sz="0" w:space="0" w:color="auto"/>
            <w:right w:val="none" w:sz="0" w:space="0" w:color="auto"/>
          </w:divBdr>
        </w:div>
      </w:divsChild>
    </w:div>
    <w:div w:id="361827284">
      <w:bodyDiv w:val="1"/>
      <w:marLeft w:val="0"/>
      <w:marRight w:val="0"/>
      <w:marTop w:val="0"/>
      <w:marBottom w:val="0"/>
      <w:divBdr>
        <w:top w:val="none" w:sz="0" w:space="0" w:color="auto"/>
        <w:left w:val="none" w:sz="0" w:space="0" w:color="auto"/>
        <w:bottom w:val="none" w:sz="0" w:space="0" w:color="auto"/>
        <w:right w:val="none" w:sz="0" w:space="0" w:color="auto"/>
      </w:divBdr>
      <w:divsChild>
        <w:div w:id="1544102104">
          <w:marLeft w:val="0"/>
          <w:marRight w:val="0"/>
          <w:marTop w:val="0"/>
          <w:marBottom w:val="0"/>
          <w:divBdr>
            <w:top w:val="none" w:sz="0" w:space="0" w:color="auto"/>
            <w:left w:val="none" w:sz="0" w:space="0" w:color="auto"/>
            <w:bottom w:val="none" w:sz="0" w:space="0" w:color="auto"/>
            <w:right w:val="none" w:sz="0" w:space="0" w:color="auto"/>
          </w:divBdr>
          <w:divsChild>
            <w:div w:id="4474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9923">
      <w:bodyDiv w:val="1"/>
      <w:marLeft w:val="0"/>
      <w:marRight w:val="0"/>
      <w:marTop w:val="0"/>
      <w:marBottom w:val="0"/>
      <w:divBdr>
        <w:top w:val="none" w:sz="0" w:space="0" w:color="auto"/>
        <w:left w:val="none" w:sz="0" w:space="0" w:color="auto"/>
        <w:bottom w:val="none" w:sz="0" w:space="0" w:color="auto"/>
        <w:right w:val="none" w:sz="0" w:space="0" w:color="auto"/>
      </w:divBdr>
      <w:divsChild>
        <w:div w:id="256526193">
          <w:marLeft w:val="0"/>
          <w:marRight w:val="0"/>
          <w:marTop w:val="0"/>
          <w:marBottom w:val="0"/>
          <w:divBdr>
            <w:top w:val="none" w:sz="0" w:space="0" w:color="auto"/>
            <w:left w:val="none" w:sz="0" w:space="0" w:color="auto"/>
            <w:bottom w:val="none" w:sz="0" w:space="0" w:color="auto"/>
            <w:right w:val="none" w:sz="0" w:space="0" w:color="auto"/>
          </w:divBdr>
        </w:div>
      </w:divsChild>
    </w:div>
    <w:div w:id="425612228">
      <w:bodyDiv w:val="1"/>
      <w:marLeft w:val="0"/>
      <w:marRight w:val="0"/>
      <w:marTop w:val="0"/>
      <w:marBottom w:val="0"/>
      <w:divBdr>
        <w:top w:val="none" w:sz="0" w:space="0" w:color="auto"/>
        <w:left w:val="none" w:sz="0" w:space="0" w:color="auto"/>
        <w:bottom w:val="none" w:sz="0" w:space="0" w:color="auto"/>
        <w:right w:val="none" w:sz="0" w:space="0" w:color="auto"/>
      </w:divBdr>
    </w:div>
    <w:div w:id="549147123">
      <w:bodyDiv w:val="1"/>
      <w:marLeft w:val="0"/>
      <w:marRight w:val="0"/>
      <w:marTop w:val="0"/>
      <w:marBottom w:val="0"/>
      <w:divBdr>
        <w:top w:val="none" w:sz="0" w:space="0" w:color="auto"/>
        <w:left w:val="none" w:sz="0" w:space="0" w:color="auto"/>
        <w:bottom w:val="none" w:sz="0" w:space="0" w:color="auto"/>
        <w:right w:val="none" w:sz="0" w:space="0" w:color="auto"/>
      </w:divBdr>
      <w:divsChild>
        <w:div w:id="592318716">
          <w:marLeft w:val="0"/>
          <w:marRight w:val="0"/>
          <w:marTop w:val="0"/>
          <w:marBottom w:val="0"/>
          <w:divBdr>
            <w:top w:val="none" w:sz="0" w:space="0" w:color="auto"/>
            <w:left w:val="none" w:sz="0" w:space="0" w:color="auto"/>
            <w:bottom w:val="none" w:sz="0" w:space="0" w:color="auto"/>
            <w:right w:val="none" w:sz="0" w:space="0" w:color="auto"/>
          </w:divBdr>
          <w:divsChild>
            <w:div w:id="1629968654">
              <w:marLeft w:val="0"/>
              <w:marRight w:val="0"/>
              <w:marTop w:val="0"/>
              <w:marBottom w:val="0"/>
              <w:divBdr>
                <w:top w:val="none" w:sz="0" w:space="0" w:color="auto"/>
                <w:left w:val="none" w:sz="0" w:space="0" w:color="auto"/>
                <w:bottom w:val="none" w:sz="0" w:space="0" w:color="auto"/>
                <w:right w:val="none" w:sz="0" w:space="0" w:color="auto"/>
              </w:divBdr>
              <w:divsChild>
                <w:div w:id="1384594735">
                  <w:marLeft w:val="0"/>
                  <w:marRight w:val="0"/>
                  <w:marTop w:val="0"/>
                  <w:marBottom w:val="0"/>
                  <w:divBdr>
                    <w:top w:val="none" w:sz="0" w:space="0" w:color="auto"/>
                    <w:left w:val="none" w:sz="0" w:space="0" w:color="auto"/>
                    <w:bottom w:val="none" w:sz="0" w:space="0" w:color="auto"/>
                    <w:right w:val="none" w:sz="0" w:space="0" w:color="auto"/>
                  </w:divBdr>
                  <w:divsChild>
                    <w:div w:id="2647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4729">
      <w:bodyDiv w:val="1"/>
      <w:marLeft w:val="0"/>
      <w:marRight w:val="0"/>
      <w:marTop w:val="0"/>
      <w:marBottom w:val="0"/>
      <w:divBdr>
        <w:top w:val="none" w:sz="0" w:space="0" w:color="auto"/>
        <w:left w:val="none" w:sz="0" w:space="0" w:color="auto"/>
        <w:bottom w:val="none" w:sz="0" w:space="0" w:color="auto"/>
        <w:right w:val="none" w:sz="0" w:space="0" w:color="auto"/>
      </w:divBdr>
    </w:div>
    <w:div w:id="592277542">
      <w:bodyDiv w:val="1"/>
      <w:marLeft w:val="0"/>
      <w:marRight w:val="0"/>
      <w:marTop w:val="0"/>
      <w:marBottom w:val="0"/>
      <w:divBdr>
        <w:top w:val="none" w:sz="0" w:space="0" w:color="auto"/>
        <w:left w:val="none" w:sz="0" w:space="0" w:color="auto"/>
        <w:bottom w:val="none" w:sz="0" w:space="0" w:color="auto"/>
        <w:right w:val="none" w:sz="0" w:space="0" w:color="auto"/>
      </w:divBdr>
    </w:div>
    <w:div w:id="653534116">
      <w:bodyDiv w:val="1"/>
      <w:marLeft w:val="0"/>
      <w:marRight w:val="0"/>
      <w:marTop w:val="0"/>
      <w:marBottom w:val="0"/>
      <w:divBdr>
        <w:top w:val="none" w:sz="0" w:space="0" w:color="auto"/>
        <w:left w:val="none" w:sz="0" w:space="0" w:color="auto"/>
        <w:bottom w:val="none" w:sz="0" w:space="0" w:color="auto"/>
        <w:right w:val="none" w:sz="0" w:space="0" w:color="auto"/>
      </w:divBdr>
      <w:divsChild>
        <w:div w:id="855576681">
          <w:marLeft w:val="0"/>
          <w:marRight w:val="0"/>
          <w:marTop w:val="0"/>
          <w:marBottom w:val="0"/>
          <w:divBdr>
            <w:top w:val="none" w:sz="0" w:space="0" w:color="auto"/>
            <w:left w:val="none" w:sz="0" w:space="0" w:color="auto"/>
            <w:bottom w:val="none" w:sz="0" w:space="0" w:color="auto"/>
            <w:right w:val="none" w:sz="0" w:space="0" w:color="auto"/>
          </w:divBdr>
        </w:div>
      </w:divsChild>
    </w:div>
    <w:div w:id="937836770">
      <w:bodyDiv w:val="1"/>
      <w:marLeft w:val="0"/>
      <w:marRight w:val="0"/>
      <w:marTop w:val="0"/>
      <w:marBottom w:val="0"/>
      <w:divBdr>
        <w:top w:val="none" w:sz="0" w:space="0" w:color="auto"/>
        <w:left w:val="none" w:sz="0" w:space="0" w:color="auto"/>
        <w:bottom w:val="none" w:sz="0" w:space="0" w:color="auto"/>
        <w:right w:val="none" w:sz="0" w:space="0" w:color="auto"/>
      </w:divBdr>
    </w:div>
    <w:div w:id="938954815">
      <w:bodyDiv w:val="1"/>
      <w:marLeft w:val="0"/>
      <w:marRight w:val="0"/>
      <w:marTop w:val="0"/>
      <w:marBottom w:val="0"/>
      <w:divBdr>
        <w:top w:val="none" w:sz="0" w:space="0" w:color="auto"/>
        <w:left w:val="none" w:sz="0" w:space="0" w:color="auto"/>
        <w:bottom w:val="none" w:sz="0" w:space="0" w:color="auto"/>
        <w:right w:val="none" w:sz="0" w:space="0" w:color="auto"/>
      </w:divBdr>
      <w:divsChild>
        <w:div w:id="431363695">
          <w:marLeft w:val="0"/>
          <w:marRight w:val="0"/>
          <w:marTop w:val="0"/>
          <w:marBottom w:val="0"/>
          <w:divBdr>
            <w:top w:val="none" w:sz="0" w:space="0" w:color="auto"/>
            <w:left w:val="none" w:sz="0" w:space="0" w:color="auto"/>
            <w:bottom w:val="none" w:sz="0" w:space="0" w:color="auto"/>
            <w:right w:val="none" w:sz="0" w:space="0" w:color="auto"/>
          </w:divBdr>
        </w:div>
      </w:divsChild>
    </w:div>
    <w:div w:id="945427898">
      <w:bodyDiv w:val="1"/>
      <w:marLeft w:val="0"/>
      <w:marRight w:val="0"/>
      <w:marTop w:val="0"/>
      <w:marBottom w:val="0"/>
      <w:divBdr>
        <w:top w:val="none" w:sz="0" w:space="0" w:color="auto"/>
        <w:left w:val="none" w:sz="0" w:space="0" w:color="auto"/>
        <w:bottom w:val="none" w:sz="0" w:space="0" w:color="auto"/>
        <w:right w:val="none" w:sz="0" w:space="0" w:color="auto"/>
      </w:divBdr>
    </w:div>
    <w:div w:id="946622656">
      <w:bodyDiv w:val="1"/>
      <w:marLeft w:val="0"/>
      <w:marRight w:val="0"/>
      <w:marTop w:val="0"/>
      <w:marBottom w:val="0"/>
      <w:divBdr>
        <w:top w:val="none" w:sz="0" w:space="0" w:color="auto"/>
        <w:left w:val="none" w:sz="0" w:space="0" w:color="auto"/>
        <w:bottom w:val="none" w:sz="0" w:space="0" w:color="auto"/>
        <w:right w:val="none" w:sz="0" w:space="0" w:color="auto"/>
      </w:divBdr>
    </w:div>
    <w:div w:id="984042082">
      <w:bodyDiv w:val="1"/>
      <w:marLeft w:val="0"/>
      <w:marRight w:val="0"/>
      <w:marTop w:val="0"/>
      <w:marBottom w:val="0"/>
      <w:divBdr>
        <w:top w:val="none" w:sz="0" w:space="0" w:color="auto"/>
        <w:left w:val="none" w:sz="0" w:space="0" w:color="auto"/>
        <w:bottom w:val="none" w:sz="0" w:space="0" w:color="auto"/>
        <w:right w:val="none" w:sz="0" w:space="0" w:color="auto"/>
      </w:divBdr>
    </w:div>
    <w:div w:id="1056202230">
      <w:bodyDiv w:val="1"/>
      <w:marLeft w:val="0"/>
      <w:marRight w:val="0"/>
      <w:marTop w:val="0"/>
      <w:marBottom w:val="0"/>
      <w:divBdr>
        <w:top w:val="none" w:sz="0" w:space="0" w:color="auto"/>
        <w:left w:val="none" w:sz="0" w:space="0" w:color="auto"/>
        <w:bottom w:val="none" w:sz="0" w:space="0" w:color="auto"/>
        <w:right w:val="none" w:sz="0" w:space="0" w:color="auto"/>
      </w:divBdr>
      <w:divsChild>
        <w:div w:id="1706982036">
          <w:marLeft w:val="0"/>
          <w:marRight w:val="0"/>
          <w:marTop w:val="0"/>
          <w:marBottom w:val="0"/>
          <w:divBdr>
            <w:top w:val="none" w:sz="0" w:space="0" w:color="auto"/>
            <w:left w:val="none" w:sz="0" w:space="0" w:color="auto"/>
            <w:bottom w:val="none" w:sz="0" w:space="0" w:color="auto"/>
            <w:right w:val="none" w:sz="0" w:space="0" w:color="auto"/>
          </w:divBdr>
        </w:div>
      </w:divsChild>
    </w:div>
    <w:div w:id="1084374130">
      <w:bodyDiv w:val="1"/>
      <w:marLeft w:val="0"/>
      <w:marRight w:val="0"/>
      <w:marTop w:val="0"/>
      <w:marBottom w:val="0"/>
      <w:divBdr>
        <w:top w:val="none" w:sz="0" w:space="0" w:color="auto"/>
        <w:left w:val="none" w:sz="0" w:space="0" w:color="auto"/>
        <w:bottom w:val="none" w:sz="0" w:space="0" w:color="auto"/>
        <w:right w:val="none" w:sz="0" w:space="0" w:color="auto"/>
      </w:divBdr>
    </w:div>
    <w:div w:id="1166555232">
      <w:bodyDiv w:val="1"/>
      <w:marLeft w:val="0"/>
      <w:marRight w:val="0"/>
      <w:marTop w:val="0"/>
      <w:marBottom w:val="0"/>
      <w:divBdr>
        <w:top w:val="none" w:sz="0" w:space="0" w:color="auto"/>
        <w:left w:val="none" w:sz="0" w:space="0" w:color="auto"/>
        <w:bottom w:val="none" w:sz="0" w:space="0" w:color="auto"/>
        <w:right w:val="none" w:sz="0" w:space="0" w:color="auto"/>
      </w:divBdr>
    </w:div>
    <w:div w:id="1177426404">
      <w:bodyDiv w:val="1"/>
      <w:marLeft w:val="0"/>
      <w:marRight w:val="0"/>
      <w:marTop w:val="0"/>
      <w:marBottom w:val="0"/>
      <w:divBdr>
        <w:top w:val="none" w:sz="0" w:space="0" w:color="auto"/>
        <w:left w:val="none" w:sz="0" w:space="0" w:color="auto"/>
        <w:bottom w:val="none" w:sz="0" w:space="0" w:color="auto"/>
        <w:right w:val="none" w:sz="0" w:space="0" w:color="auto"/>
      </w:divBdr>
    </w:div>
    <w:div w:id="1189028440">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60140478">
      <w:bodyDiv w:val="1"/>
      <w:marLeft w:val="0"/>
      <w:marRight w:val="0"/>
      <w:marTop w:val="0"/>
      <w:marBottom w:val="0"/>
      <w:divBdr>
        <w:top w:val="none" w:sz="0" w:space="0" w:color="auto"/>
        <w:left w:val="none" w:sz="0" w:space="0" w:color="auto"/>
        <w:bottom w:val="none" w:sz="0" w:space="0" w:color="auto"/>
        <w:right w:val="none" w:sz="0" w:space="0" w:color="auto"/>
      </w:divBdr>
    </w:div>
    <w:div w:id="1267545757">
      <w:bodyDiv w:val="1"/>
      <w:marLeft w:val="0"/>
      <w:marRight w:val="0"/>
      <w:marTop w:val="0"/>
      <w:marBottom w:val="0"/>
      <w:divBdr>
        <w:top w:val="none" w:sz="0" w:space="0" w:color="auto"/>
        <w:left w:val="none" w:sz="0" w:space="0" w:color="auto"/>
        <w:bottom w:val="none" w:sz="0" w:space="0" w:color="auto"/>
        <w:right w:val="none" w:sz="0" w:space="0" w:color="auto"/>
      </w:divBdr>
      <w:divsChild>
        <w:div w:id="1003631588">
          <w:marLeft w:val="0"/>
          <w:marRight w:val="0"/>
          <w:marTop w:val="0"/>
          <w:marBottom w:val="0"/>
          <w:divBdr>
            <w:top w:val="none" w:sz="0" w:space="0" w:color="auto"/>
            <w:left w:val="none" w:sz="0" w:space="0" w:color="auto"/>
            <w:bottom w:val="none" w:sz="0" w:space="0" w:color="auto"/>
            <w:right w:val="none" w:sz="0" w:space="0" w:color="auto"/>
          </w:divBdr>
          <w:divsChild>
            <w:div w:id="10942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3911">
      <w:bodyDiv w:val="1"/>
      <w:marLeft w:val="0"/>
      <w:marRight w:val="0"/>
      <w:marTop w:val="0"/>
      <w:marBottom w:val="0"/>
      <w:divBdr>
        <w:top w:val="none" w:sz="0" w:space="0" w:color="auto"/>
        <w:left w:val="none" w:sz="0" w:space="0" w:color="auto"/>
        <w:bottom w:val="none" w:sz="0" w:space="0" w:color="auto"/>
        <w:right w:val="none" w:sz="0" w:space="0" w:color="auto"/>
      </w:divBdr>
      <w:divsChild>
        <w:div w:id="405691010">
          <w:marLeft w:val="0"/>
          <w:marRight w:val="0"/>
          <w:marTop w:val="0"/>
          <w:marBottom w:val="0"/>
          <w:divBdr>
            <w:top w:val="none" w:sz="0" w:space="0" w:color="auto"/>
            <w:left w:val="none" w:sz="0" w:space="0" w:color="auto"/>
            <w:bottom w:val="none" w:sz="0" w:space="0" w:color="auto"/>
            <w:right w:val="none" w:sz="0" w:space="0" w:color="auto"/>
          </w:divBdr>
        </w:div>
      </w:divsChild>
    </w:div>
    <w:div w:id="1364860928">
      <w:bodyDiv w:val="1"/>
      <w:marLeft w:val="0"/>
      <w:marRight w:val="0"/>
      <w:marTop w:val="0"/>
      <w:marBottom w:val="0"/>
      <w:divBdr>
        <w:top w:val="none" w:sz="0" w:space="0" w:color="auto"/>
        <w:left w:val="none" w:sz="0" w:space="0" w:color="auto"/>
        <w:bottom w:val="none" w:sz="0" w:space="0" w:color="auto"/>
        <w:right w:val="none" w:sz="0" w:space="0" w:color="auto"/>
      </w:divBdr>
    </w:div>
    <w:div w:id="1420640672">
      <w:bodyDiv w:val="1"/>
      <w:marLeft w:val="0"/>
      <w:marRight w:val="0"/>
      <w:marTop w:val="0"/>
      <w:marBottom w:val="0"/>
      <w:divBdr>
        <w:top w:val="none" w:sz="0" w:space="0" w:color="auto"/>
        <w:left w:val="none" w:sz="0" w:space="0" w:color="auto"/>
        <w:bottom w:val="none" w:sz="0" w:space="0" w:color="auto"/>
        <w:right w:val="none" w:sz="0" w:space="0" w:color="auto"/>
      </w:divBdr>
    </w:div>
    <w:div w:id="1487476415">
      <w:bodyDiv w:val="1"/>
      <w:marLeft w:val="0"/>
      <w:marRight w:val="0"/>
      <w:marTop w:val="0"/>
      <w:marBottom w:val="0"/>
      <w:divBdr>
        <w:top w:val="none" w:sz="0" w:space="0" w:color="auto"/>
        <w:left w:val="none" w:sz="0" w:space="0" w:color="auto"/>
        <w:bottom w:val="none" w:sz="0" w:space="0" w:color="auto"/>
        <w:right w:val="none" w:sz="0" w:space="0" w:color="auto"/>
      </w:divBdr>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 w:id="1663850153">
      <w:bodyDiv w:val="1"/>
      <w:marLeft w:val="0"/>
      <w:marRight w:val="0"/>
      <w:marTop w:val="0"/>
      <w:marBottom w:val="0"/>
      <w:divBdr>
        <w:top w:val="none" w:sz="0" w:space="0" w:color="auto"/>
        <w:left w:val="none" w:sz="0" w:space="0" w:color="auto"/>
        <w:bottom w:val="none" w:sz="0" w:space="0" w:color="auto"/>
        <w:right w:val="none" w:sz="0" w:space="0" w:color="auto"/>
      </w:divBdr>
    </w:div>
    <w:div w:id="1760565118">
      <w:bodyDiv w:val="1"/>
      <w:marLeft w:val="0"/>
      <w:marRight w:val="0"/>
      <w:marTop w:val="0"/>
      <w:marBottom w:val="0"/>
      <w:divBdr>
        <w:top w:val="none" w:sz="0" w:space="0" w:color="auto"/>
        <w:left w:val="none" w:sz="0" w:space="0" w:color="auto"/>
        <w:bottom w:val="none" w:sz="0" w:space="0" w:color="auto"/>
        <w:right w:val="none" w:sz="0" w:space="0" w:color="auto"/>
      </w:divBdr>
    </w:div>
    <w:div w:id="1794399154">
      <w:bodyDiv w:val="1"/>
      <w:marLeft w:val="0"/>
      <w:marRight w:val="0"/>
      <w:marTop w:val="0"/>
      <w:marBottom w:val="0"/>
      <w:divBdr>
        <w:top w:val="none" w:sz="0" w:space="0" w:color="auto"/>
        <w:left w:val="none" w:sz="0" w:space="0" w:color="auto"/>
        <w:bottom w:val="none" w:sz="0" w:space="0" w:color="auto"/>
        <w:right w:val="none" w:sz="0" w:space="0" w:color="auto"/>
      </w:divBdr>
    </w:div>
    <w:div w:id="1800957567">
      <w:bodyDiv w:val="1"/>
      <w:marLeft w:val="0"/>
      <w:marRight w:val="0"/>
      <w:marTop w:val="0"/>
      <w:marBottom w:val="0"/>
      <w:divBdr>
        <w:top w:val="none" w:sz="0" w:space="0" w:color="auto"/>
        <w:left w:val="none" w:sz="0" w:space="0" w:color="auto"/>
        <w:bottom w:val="none" w:sz="0" w:space="0" w:color="auto"/>
        <w:right w:val="none" w:sz="0" w:space="0" w:color="auto"/>
      </w:divBdr>
    </w:div>
    <w:div w:id="1805151622">
      <w:bodyDiv w:val="1"/>
      <w:marLeft w:val="0"/>
      <w:marRight w:val="0"/>
      <w:marTop w:val="0"/>
      <w:marBottom w:val="0"/>
      <w:divBdr>
        <w:top w:val="none" w:sz="0" w:space="0" w:color="auto"/>
        <w:left w:val="none" w:sz="0" w:space="0" w:color="auto"/>
        <w:bottom w:val="none" w:sz="0" w:space="0" w:color="auto"/>
        <w:right w:val="none" w:sz="0" w:space="0" w:color="auto"/>
      </w:divBdr>
    </w:div>
    <w:div w:id="1828130334">
      <w:bodyDiv w:val="1"/>
      <w:marLeft w:val="0"/>
      <w:marRight w:val="0"/>
      <w:marTop w:val="0"/>
      <w:marBottom w:val="0"/>
      <w:divBdr>
        <w:top w:val="none" w:sz="0" w:space="0" w:color="auto"/>
        <w:left w:val="none" w:sz="0" w:space="0" w:color="auto"/>
        <w:bottom w:val="none" w:sz="0" w:space="0" w:color="auto"/>
        <w:right w:val="none" w:sz="0" w:space="0" w:color="auto"/>
      </w:divBdr>
      <w:divsChild>
        <w:div w:id="457723366">
          <w:marLeft w:val="0"/>
          <w:marRight w:val="0"/>
          <w:marTop w:val="0"/>
          <w:marBottom w:val="0"/>
          <w:divBdr>
            <w:top w:val="none" w:sz="0" w:space="0" w:color="auto"/>
            <w:left w:val="none" w:sz="0" w:space="0" w:color="auto"/>
            <w:bottom w:val="none" w:sz="0" w:space="0" w:color="auto"/>
            <w:right w:val="none" w:sz="0" w:space="0" w:color="auto"/>
          </w:divBdr>
        </w:div>
      </w:divsChild>
    </w:div>
    <w:div w:id="1896971314">
      <w:bodyDiv w:val="1"/>
      <w:marLeft w:val="0"/>
      <w:marRight w:val="0"/>
      <w:marTop w:val="0"/>
      <w:marBottom w:val="0"/>
      <w:divBdr>
        <w:top w:val="none" w:sz="0" w:space="0" w:color="auto"/>
        <w:left w:val="none" w:sz="0" w:space="0" w:color="auto"/>
        <w:bottom w:val="none" w:sz="0" w:space="0" w:color="auto"/>
        <w:right w:val="none" w:sz="0" w:space="0" w:color="auto"/>
      </w:divBdr>
    </w:div>
    <w:div w:id="1923562070">
      <w:bodyDiv w:val="1"/>
      <w:marLeft w:val="0"/>
      <w:marRight w:val="0"/>
      <w:marTop w:val="0"/>
      <w:marBottom w:val="0"/>
      <w:divBdr>
        <w:top w:val="none" w:sz="0" w:space="0" w:color="auto"/>
        <w:left w:val="none" w:sz="0" w:space="0" w:color="auto"/>
        <w:bottom w:val="none" w:sz="0" w:space="0" w:color="auto"/>
        <w:right w:val="none" w:sz="0" w:space="0" w:color="auto"/>
      </w:divBdr>
    </w:div>
    <w:div w:id="1973560548">
      <w:bodyDiv w:val="1"/>
      <w:marLeft w:val="0"/>
      <w:marRight w:val="0"/>
      <w:marTop w:val="0"/>
      <w:marBottom w:val="0"/>
      <w:divBdr>
        <w:top w:val="none" w:sz="0" w:space="0" w:color="auto"/>
        <w:left w:val="none" w:sz="0" w:space="0" w:color="auto"/>
        <w:bottom w:val="none" w:sz="0" w:space="0" w:color="auto"/>
        <w:right w:val="none" w:sz="0" w:space="0" w:color="auto"/>
      </w:divBdr>
    </w:div>
    <w:div w:id="1985618655">
      <w:bodyDiv w:val="1"/>
      <w:marLeft w:val="0"/>
      <w:marRight w:val="0"/>
      <w:marTop w:val="0"/>
      <w:marBottom w:val="0"/>
      <w:divBdr>
        <w:top w:val="none" w:sz="0" w:space="0" w:color="auto"/>
        <w:left w:val="none" w:sz="0" w:space="0" w:color="auto"/>
        <w:bottom w:val="none" w:sz="0" w:space="0" w:color="auto"/>
        <w:right w:val="none" w:sz="0" w:space="0" w:color="auto"/>
      </w:divBdr>
    </w:div>
    <w:div w:id="2027904159">
      <w:bodyDiv w:val="1"/>
      <w:marLeft w:val="0"/>
      <w:marRight w:val="0"/>
      <w:marTop w:val="0"/>
      <w:marBottom w:val="0"/>
      <w:divBdr>
        <w:top w:val="none" w:sz="0" w:space="0" w:color="auto"/>
        <w:left w:val="none" w:sz="0" w:space="0" w:color="auto"/>
        <w:bottom w:val="none" w:sz="0" w:space="0" w:color="auto"/>
        <w:right w:val="none" w:sz="0" w:space="0" w:color="auto"/>
      </w:divBdr>
      <w:divsChild>
        <w:div w:id="441147278">
          <w:marLeft w:val="0"/>
          <w:marRight w:val="0"/>
          <w:marTop w:val="0"/>
          <w:marBottom w:val="450"/>
          <w:divBdr>
            <w:top w:val="single" w:sz="6" w:space="23" w:color="E6E6E6"/>
            <w:left w:val="none" w:sz="0" w:space="0" w:color="auto"/>
            <w:bottom w:val="none" w:sz="0" w:space="0" w:color="auto"/>
            <w:right w:val="none" w:sz="0" w:space="0" w:color="auto"/>
          </w:divBdr>
        </w:div>
        <w:div w:id="1703895011">
          <w:marLeft w:val="0"/>
          <w:marRight w:val="0"/>
          <w:marTop w:val="0"/>
          <w:marBottom w:val="0"/>
          <w:divBdr>
            <w:top w:val="none" w:sz="0" w:space="0" w:color="auto"/>
            <w:left w:val="none" w:sz="0" w:space="0" w:color="auto"/>
            <w:bottom w:val="none" w:sz="0" w:space="0" w:color="auto"/>
            <w:right w:val="none" w:sz="0" w:space="0" w:color="auto"/>
          </w:divBdr>
        </w:div>
      </w:divsChild>
    </w:div>
    <w:div w:id="2031255366">
      <w:bodyDiv w:val="1"/>
      <w:marLeft w:val="0"/>
      <w:marRight w:val="0"/>
      <w:marTop w:val="0"/>
      <w:marBottom w:val="0"/>
      <w:divBdr>
        <w:top w:val="none" w:sz="0" w:space="0" w:color="auto"/>
        <w:left w:val="none" w:sz="0" w:space="0" w:color="auto"/>
        <w:bottom w:val="none" w:sz="0" w:space="0" w:color="auto"/>
        <w:right w:val="none" w:sz="0" w:space="0" w:color="auto"/>
      </w:divBdr>
    </w:div>
    <w:div w:id="20965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arida.morais@disne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3CD7AFD5EC754DAC324F7C60CF86FB" ma:contentTypeVersion="0" ma:contentTypeDescription="Create a new document." ma:contentTypeScope="" ma:versionID="e7e818903b98653ca6a21511819913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3753F-7B01-4D49-BE40-9FA621F7035E}">
  <ds:schemaRefs>
    <ds:schemaRef ds:uri="http://schemas.microsoft.com/sharepoint/v3/contenttype/forms"/>
  </ds:schemaRefs>
</ds:datastoreItem>
</file>

<file path=customXml/itemProps2.xml><?xml version="1.0" encoding="utf-8"?>
<ds:datastoreItem xmlns:ds="http://schemas.openxmlformats.org/officeDocument/2006/customXml" ds:itemID="{FF9C06C1-91D4-4AD4-9535-9490E577EF8C}">
  <ds:schemaRefs>
    <ds:schemaRef ds:uri="http://schemas.openxmlformats.org/officeDocument/2006/bibliography"/>
  </ds:schemaRefs>
</ds:datastoreItem>
</file>

<file path=customXml/itemProps3.xml><?xml version="1.0" encoding="utf-8"?>
<ds:datastoreItem xmlns:ds="http://schemas.openxmlformats.org/officeDocument/2006/customXml" ds:itemID="{042CC5C6-6CBD-4BAE-8619-49C2CD700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5BC938-5C01-4F7D-8D4B-EE31CBA96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3405</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Informação à Imprensa – XX de Abril de 2008</vt:lpstr>
      <vt:lpstr>Informação à Imprensa – XX de Abril de 2008</vt:lpstr>
    </vt:vector>
  </TitlesOfParts>
  <Company>EDP - Energias de Portugal, S.A.</Company>
  <LinksUpToDate>false</LinksUpToDate>
  <CharactersWithSpaces>4027</CharactersWithSpaces>
  <SharedDoc>false</SharedDoc>
  <HLinks>
    <vt:vector size="6" baseType="variant">
      <vt:variant>
        <vt:i4>5374010</vt:i4>
      </vt:variant>
      <vt:variant>
        <vt:i4>0</vt:i4>
      </vt:variant>
      <vt:variant>
        <vt:i4>0</vt:i4>
      </vt:variant>
      <vt:variant>
        <vt:i4>5</vt:i4>
      </vt:variant>
      <vt:variant>
        <vt:lpwstr>mailto:margarida.morais@disney.com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à Imprensa – XX de Abril de 2008</dc:title>
  <dc:subject/>
  <dc:creator>E272710</dc:creator>
  <cp:keywords/>
  <cp:lastModifiedBy>Carolina Fidalgo</cp:lastModifiedBy>
  <cp:revision>2</cp:revision>
  <cp:lastPrinted>2010-03-19T11:52:00Z</cp:lastPrinted>
  <dcterms:created xsi:type="dcterms:W3CDTF">2022-01-03T12:26:00Z</dcterms:created>
  <dcterms:modified xsi:type="dcterms:W3CDTF">2022-01-03T12:26:00Z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0x010100233CD7AFD5EC754DAC324F7C60CF86FB</vt:lpwstr>
  </property>
</Properties>
</file>