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6F7D7D" w:rsidP="5ADF9017" w:rsidRDefault="066F7D7D" w14:paraId="1D67F6FC" w14:textId="36F9F0E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</w:pPr>
      <w:r w:rsidRPr="5ADF9017" w:rsidR="066F7D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  <w:t>Ferie zimowe 2022</w:t>
      </w:r>
      <w:r w:rsidRPr="5ADF9017" w:rsidR="0AFED8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  <w:t>.</w:t>
      </w:r>
      <w:r w:rsidRPr="5ADF9017" w:rsidR="066F7D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  <w:t xml:space="preserve"> </w:t>
      </w:r>
      <w:r w:rsidRPr="5ADF9017" w:rsidR="407F68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  <w:t>Co spakować na zimowy wyjazd z dzieckiem?</w:t>
      </w:r>
      <w:r w:rsidRPr="5ADF9017" w:rsidR="066F7D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8"/>
          <w:szCs w:val="28"/>
          <w:lang w:val="pl-PL"/>
        </w:rPr>
        <w:t xml:space="preserve"> </w:t>
      </w:r>
    </w:p>
    <w:p w:rsidR="6FFB5305" w:rsidP="56D1BD53" w:rsidRDefault="6FFB5305" w14:paraId="279CC92D" w14:textId="17DE155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</w:pPr>
      <w:r w:rsidRPr="56D1BD53" w:rsidR="6FFB53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Ferie zimowe już za pasem. </w:t>
      </w:r>
      <w:r w:rsidRPr="56D1BD53" w:rsidR="74CE47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Sezon wypoczynkowy</w:t>
      </w:r>
      <w:r w:rsidRPr="56D1BD53" w:rsidR="766A17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dla uczniów</w:t>
      </w:r>
      <w:r w:rsidRPr="56D1BD53" w:rsidR="74CE47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74CE47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oficjalnie rozpoczyna się </w:t>
      </w:r>
      <w:r w:rsidRPr="56D1BD53" w:rsidR="6FFB53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17 </w:t>
      </w:r>
      <w:r w:rsidRPr="56D1BD53" w:rsidR="2911B3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stycznia</w:t>
      </w:r>
      <w:r w:rsidRPr="56D1BD53" w:rsidR="3A55A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.</w:t>
      </w:r>
      <w:r w:rsidRPr="56D1BD53" w:rsidR="3A55A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4D14D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Wiel</w:t>
      </w:r>
      <w:r w:rsidRPr="56D1BD53" w:rsidR="590945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u</w:t>
      </w:r>
      <w:r w:rsidRPr="56D1BD53" w:rsidR="4D14D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7805E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rodziców</w:t>
      </w:r>
      <w:r w:rsidRPr="56D1BD53" w:rsidR="7805E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132DD7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w tym czasie</w:t>
      </w:r>
      <w:r w:rsidRPr="56D1BD53" w:rsidR="19A81E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79B6D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planuje</w:t>
      </w:r>
      <w:r w:rsidRPr="56D1BD53" w:rsidR="1707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także</w:t>
      </w:r>
      <w:r w:rsidRPr="56D1BD53" w:rsidR="79B6D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urlop</w:t>
      </w:r>
      <w:r w:rsidRPr="56D1BD53" w:rsidR="39BEF0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od prac</w:t>
      </w:r>
      <w:r w:rsidRPr="56D1BD53" w:rsidR="78FA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y, aby wypocząć wraz z dziećmi. </w:t>
      </w:r>
      <w:r w:rsidRPr="56D1BD53" w:rsidR="598A1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50904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Niezależnie, czy</w:t>
      </w:r>
      <w:r w:rsidRPr="56D1BD53" w:rsidR="0AF63F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stawiamy na relaks, czy zimowe </w:t>
      </w:r>
      <w:r w:rsidRPr="56D1BD53" w:rsidR="1781A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szaleństwo</w:t>
      </w:r>
      <w:r w:rsidRPr="56D1BD53" w:rsidR="0AF63F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,</w:t>
      </w:r>
      <w:r w:rsidRPr="56D1BD53" w:rsidR="50904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</w:t>
      </w:r>
      <w:r w:rsidRPr="56D1BD53" w:rsidR="509041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warto </w:t>
      </w:r>
      <w:r w:rsidRPr="56D1BD53" w:rsidR="67F041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pamiętać o kilku </w:t>
      </w:r>
      <w:r w:rsidRPr="56D1BD53" w:rsidR="67F041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>niezbędnych</w:t>
      </w:r>
      <w:r w:rsidRPr="56D1BD53" w:rsidR="01D97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 gadżetach</w:t>
      </w:r>
      <w:r w:rsidRPr="56D1BD53" w:rsidR="5378C4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l-PL"/>
        </w:rPr>
        <w:t xml:space="preserve">, których nie powinno zabraknąć w naszej walizce. </w:t>
      </w:r>
    </w:p>
    <w:p w:rsidR="0FD37343" w:rsidP="56D1BD53" w:rsidRDefault="0FD37343" w14:paraId="45C6B472" w14:textId="7C6686A9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6D1BD53" w:rsidR="0FD373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Ferie zimowe </w:t>
      </w:r>
      <w:r w:rsidRPr="56D1BD53" w:rsidR="027C1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2022</w:t>
      </w:r>
      <w:r w:rsidRPr="56D1BD53" w:rsidR="622611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w Polsce rozpoczynają się 17 s</w:t>
      </w:r>
      <w:r w:rsidRPr="56D1BD53" w:rsidR="622611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tycznia i potrwają do 27 lutego. W tym czasie </w:t>
      </w:r>
      <w:r w:rsidRPr="56D1BD53" w:rsidR="2B9CC4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uczniowie</w:t>
      </w:r>
      <w:r w:rsidRPr="56D1BD53" w:rsidR="23812C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poszczególnych województw mają woln</w:t>
      </w:r>
      <w:r w:rsidRPr="56D1BD53" w:rsidR="23812C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e od zajęć szkolnych, </w:t>
      </w:r>
      <w:r w:rsidRPr="56D1BD53" w:rsidR="416A5E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a</w:t>
      </w:r>
      <w:r w:rsidRPr="56D1BD53" w:rsidR="522CB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dorośli często planują zimowy wypoczynek. </w:t>
      </w:r>
      <w:r w:rsidRPr="56D1BD53" w:rsidR="04425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Niezależnie od tego, czy planujesz zimowy</w:t>
      </w:r>
      <w:r w:rsidRPr="56D1BD53" w:rsidR="522CB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56D1BD53" w:rsidR="522CB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relaks</w:t>
      </w:r>
      <w:r w:rsidRPr="56D1BD53" w:rsidR="522CB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, </w:t>
      </w:r>
      <w:r w:rsidRPr="56D1BD53" w:rsidR="72DA4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czy </w:t>
      </w:r>
      <w:r w:rsidRPr="56D1BD53" w:rsidR="20813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chcesz spędzić</w:t>
      </w:r>
      <w:r w:rsidRPr="56D1BD53" w:rsidR="72DA4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56D1BD53" w:rsidR="72DA4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aktywn</w:t>
      </w:r>
      <w:r w:rsidRPr="56D1BD53" w:rsidR="6394CA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ie</w:t>
      </w:r>
      <w:r w:rsidRPr="56D1BD53" w:rsidR="72DA4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czas</w:t>
      </w:r>
      <w:r w:rsidRPr="56D1BD53" w:rsidR="63042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ze swoim dzieckiem,</w:t>
      </w:r>
      <w:r w:rsidRPr="56D1BD53" w:rsidR="72DA4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warto </w:t>
      </w:r>
      <w:r w:rsidRPr="56D1BD53" w:rsidR="0B17B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zabrać o to, aby w walizce nie brakowało</w:t>
      </w:r>
      <w:r w:rsidRPr="56D1BD53" w:rsidR="0B17B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kilku istotnych rzeczy. </w:t>
      </w:r>
    </w:p>
    <w:p w:rsidR="6CFEE7E7" w:rsidP="5ADF9017" w:rsidRDefault="6CFEE7E7" w14:paraId="0B0055E8" w14:textId="7921BB6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ADF9017" w:rsidR="6CFEE7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Odzież </w:t>
      </w:r>
      <w:proofErr w:type="spellStart"/>
      <w:r w:rsidRPr="5ADF9017" w:rsidR="6CFEE7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term</w:t>
      </w:r>
      <w:r w:rsidRPr="5ADF9017" w:rsidR="7DD768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oaktywna</w:t>
      </w:r>
      <w:proofErr w:type="spellEnd"/>
    </w:p>
    <w:p w:rsidR="73CED232" w:rsidP="04692EDD" w:rsidRDefault="73CED232" w14:paraId="5B1E3CCC" w14:textId="40A7C7D2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04692EDD" w:rsidR="73CED2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Pogoda zimą bywa kapryśna, </w:t>
      </w:r>
      <w:r w:rsidRPr="04692EDD" w:rsidR="32E713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więc kompletując ubrania dla dzieci na wyjazd</w:t>
      </w:r>
      <w:ins w:author="Katarzyna Matczuk" w:date="2022-01-12T08:15:18.595Z" w:id="714819943">
        <w:r w:rsidRPr="04692EDD" w:rsidR="67C4FF8A">
          <w:rPr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color w:val="222222"/>
            <w:sz w:val="22"/>
            <w:szCs w:val="22"/>
            <w:lang w:val="pl-PL"/>
          </w:rPr>
          <w:t>,</w:t>
        </w:r>
      </w:ins>
      <w:r w:rsidRPr="04692EDD" w:rsidR="32E713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powinniśmy wybierać takie, które przydadzą się jednocześnie na dni </w:t>
      </w:r>
      <w:r w:rsidRPr="04692EDD" w:rsidR="033CCB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cieplejsze</w:t>
      </w:r>
      <w:r w:rsidRPr="04692EDD" w:rsidR="32E713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i mroźne. 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Warto do wyjazdowej walizki </w:t>
      </w:r>
      <w:r w:rsidRPr="04692EDD" w:rsidR="4E248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spakować tak</w:t>
      </w:r>
      <w:r w:rsidRPr="04692EDD" w:rsidR="6734CA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ż</w:t>
      </w:r>
      <w:r w:rsidRPr="04692EDD" w:rsidR="4E248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e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odzież </w:t>
      </w:r>
      <w:proofErr w:type="spellStart"/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term</w:t>
      </w:r>
      <w:r w:rsidRPr="04692EDD" w:rsidR="180288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oaktywną</w:t>
      </w:r>
      <w:proofErr w:type="spellEnd"/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, która idealnie 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sprawdz</w:t>
      </w:r>
      <w:r w:rsidRPr="04692EDD" w:rsidR="4425C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a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się podczas zmiennych temperatur</w:t>
      </w:r>
      <w:r w:rsidRPr="04692EDD" w:rsidR="345FF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. </w:t>
      </w:r>
      <w:r w:rsidRPr="04692EDD" w:rsidR="25C4A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Jest lekka, elastyczna i świetnie odprowadza wilgoć, </w:t>
      </w:r>
      <w:r w:rsidRPr="04692EDD" w:rsidR="474E1B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co zmniejsza ryzyko przeziębienia. Odzież termiczną</w:t>
      </w:r>
      <w:r w:rsidRPr="04692EDD" w:rsidR="172B64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04692EDD" w:rsidR="474E1B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znajdziemy w wielu</w:t>
      </w:r>
      <w:r w:rsidRPr="04692EDD" w:rsidR="5D96C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sklepach sportowych, a także w butikach z odzieżą dla dzieci. </w:t>
      </w:r>
    </w:p>
    <w:p w:rsidR="4D32CD1C" w:rsidP="5ADF9017" w:rsidRDefault="4D32CD1C" w14:paraId="53F1C7C3" w14:textId="342B0C9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ADF9017" w:rsidR="4D32C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Akcesoria higieniczne</w:t>
      </w:r>
    </w:p>
    <w:p w:rsidR="4D32CD1C" w:rsidP="1A19B57E" w:rsidRDefault="4D32CD1C" w14:paraId="442676A2" w14:textId="414C407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1A19B57E" w:rsidR="4D32CD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Szykując się do wyjazdu z dziećmi, warto zabrać ze sobą własne akcesoria higieniczne i pielęgnacyjne. Wiele hoteli i restauracji oferuje oczywiście własne płyny do dezynfekcji, mydła i </w:t>
      </w:r>
      <w:r w:rsidRPr="1A19B57E" w:rsidR="6779C4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akcesoria do kąpieli. Wrażliwa skóra </w:t>
      </w:r>
      <w:r w:rsidRPr="1A19B57E" w:rsidR="6779C4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dziecka</w:t>
      </w:r>
      <w:r w:rsidRPr="1A19B57E" w:rsidR="6779C4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może nie tolerować niektórych składników w tych</w:t>
      </w:r>
      <w:r w:rsidRPr="1A19B57E" w:rsidR="1BE85B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preparatach</w:t>
      </w:r>
      <w:r w:rsidRPr="1A19B57E" w:rsidR="6779C4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. Warto zaopatrz</w:t>
      </w:r>
      <w:r w:rsidRPr="1A19B57E" w:rsidR="20B94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yć się we własne i sprawdzone akcesoria, takie jak mokre chusteczki, p</w:t>
      </w:r>
      <w:r w:rsidRPr="1A19B57E" w:rsidR="606FA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łyn </w:t>
      </w:r>
      <w:r w:rsidRPr="1A19B57E" w:rsidR="20B94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do dezynfekcji, czy </w:t>
      </w: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plastry na skaleczenia i otarcia. </w:t>
      </w:r>
    </w:p>
    <w:p w:rsidR="0928856D" w:rsidP="1A19B57E" w:rsidRDefault="0928856D" w14:paraId="6D7956EC" w14:textId="0274B01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Nie powinniśmy zapominać także o ochronie </w:t>
      </w: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przeciw</w:t>
      </w:r>
      <w:r w:rsidRPr="1A19B57E" w:rsidR="75CB3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s</w:t>
      </w: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łonecznej</w:t>
      </w: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. </w:t>
      </w:r>
      <w:r w:rsidRPr="1A19B57E" w:rsidR="7DEA6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Mimo, że zimą </w:t>
      </w:r>
      <w:r w:rsidRPr="1A19B57E" w:rsidR="1F875C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słońce </w:t>
      </w:r>
      <w:r w:rsidRPr="1A19B57E" w:rsidR="09288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nie towarzyszy nam tak </w:t>
      </w:r>
      <w:r w:rsidRPr="1A19B57E" w:rsidR="684DC0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intensywnie </w:t>
      </w:r>
      <w:r w:rsidRPr="1A19B57E" w:rsidR="4CBCD4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jak latem,</w:t>
      </w:r>
      <w:r w:rsidRPr="1A19B57E" w:rsidR="6F12C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1A19B57E" w:rsidR="6F12C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powinniśmy chronić</w:t>
      </w:r>
      <w:r w:rsidRPr="1A19B57E" w:rsidR="0C64F8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delikatną</w:t>
      </w:r>
      <w:r w:rsidRPr="1A19B57E" w:rsidR="6F12C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skórę naszych dzieci, nakładając dobrej jakości krem z filtrem</w:t>
      </w:r>
      <w:r w:rsidRPr="1A19B57E" w:rsidR="12CB8F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. Najlepszym wyborem będą kosmetyki zawierające</w:t>
      </w:r>
      <w:r w:rsidRPr="1A19B57E" w:rsidR="010EF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filtr</w:t>
      </w:r>
      <w:r w:rsidRPr="1A19B57E" w:rsidR="025EB4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1A19B57E" w:rsidR="025EB4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SPF</w:t>
      </w:r>
      <w:r w:rsidRPr="1A19B57E" w:rsidR="6F12C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1A19B57E" w:rsidR="6F12C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50</w:t>
      </w:r>
      <w:r w:rsidRPr="1A19B57E" w:rsidR="79B62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.</w:t>
      </w:r>
    </w:p>
    <w:p w:rsidR="6CFEE7E7" w:rsidP="5ADF9017" w:rsidRDefault="6CFEE7E7" w14:paraId="1B073303" w14:textId="7D3B1C15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ADF9017" w:rsidR="6CFEE7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Butelka z wodą</w:t>
      </w:r>
    </w:p>
    <w:p w:rsidR="14015BE1" w:rsidP="56D1BD53" w:rsidRDefault="14015BE1" w14:paraId="25F5016B" w14:textId="1B8A200C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6D1BD53" w:rsidR="14015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Wybierając się na zimowy urlop z dzieckiem nie powinniśmy zapomnieć także o dbaniu o prawidłowe nawodnienie</w:t>
      </w:r>
      <w:r w:rsidRPr="56D1BD53" w:rsidR="3CCA8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. </w:t>
      </w:r>
      <w:r w:rsidRPr="56D1BD53" w:rsidR="3CCA8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W sklepach </w:t>
      </w:r>
      <w:r w:rsidRPr="56D1BD53" w:rsidR="571178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spożywczych </w:t>
      </w:r>
      <w:r w:rsidRPr="56D1BD53" w:rsidR="3CCA8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znajdziemy wiele</w:t>
      </w:r>
      <w:r w:rsidRPr="56D1BD53" w:rsidR="16EE94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kolorowych napojów</w:t>
      </w:r>
      <w:r w:rsidRPr="56D1BD53" w:rsidR="3CCA8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  <w:rPrChange w:author="Katarzyna Matczuk" w:date="2022-01-12T08:19:15.882Z" w:id="1807957958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222222"/>
              <w:sz w:val="22"/>
              <w:szCs w:val="22"/>
              <w:lang w:val="pl-PL"/>
            </w:rPr>
          </w:rPrChange>
        </w:rPr>
        <w:t xml:space="preserve"> dla dzieci, jednak </w:t>
      </w:r>
      <w:r w:rsidRPr="56D1BD53" w:rsidR="75E5DD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nie zawsze są one dla najzdrowszym wyborem.</w:t>
      </w:r>
    </w:p>
    <w:p w:rsidR="150707DB" w:rsidP="56D1BD53" w:rsidRDefault="150707DB" w14:paraId="39D150D4" w14:textId="6AFBDF61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Jeśli chcemy, aby nasze dziecko chętnie piło czystą wodę podczas wyjazdu, powinniśmy postawić na alternatywne rozwiązanie. </w:t>
      </w:r>
    </w:p>
    <w:p w:rsidR="150707DB" w:rsidP="5ADF9017" w:rsidRDefault="150707DB" w14:paraId="6510B5EC" w14:textId="35C168A4">
      <w:pPr>
        <w:pStyle w:val="Normal"/>
        <w:spacing w:after="160" w:line="259" w:lineRule="auto"/>
        <w:jc w:val="both"/>
        <w:rPr>
          <w:noProof w:val="0"/>
          <w:lang w:val="pl-PL"/>
        </w:rPr>
      </w:pPr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Warto zwrócić uwagę na </w:t>
      </w:r>
      <w:r w:rsidRPr="56D1BD53" w:rsidR="06BE3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wielorazowe </w:t>
      </w:r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butelki</w:t>
      </w:r>
      <w:r w:rsidRPr="56D1BD53" w:rsidR="4F89CB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na wodę</w:t>
      </w:r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od marki </w:t>
      </w:r>
      <w:proofErr w:type="spellStart"/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Waterdrop</w:t>
      </w:r>
      <w:proofErr w:type="spellEnd"/>
      <w:r w:rsidRPr="56D1BD53" w:rsidR="150707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, które </w:t>
      </w:r>
      <w:r w:rsidRPr="56D1BD53" w:rsidR="1C4B0073">
        <w:rPr>
          <w:noProof w:val="0"/>
          <w:lang w:val="pl-PL"/>
        </w:rPr>
        <w:t>zostały zaprojektowane tak, aby wygodnie zmieścić się w dziecięcych rączkach.</w:t>
      </w:r>
      <w:r w:rsidRPr="56D1BD53" w:rsidR="463F700C">
        <w:rPr>
          <w:noProof w:val="0"/>
          <w:lang w:val="pl-PL"/>
        </w:rPr>
        <w:t xml:space="preserve"> </w:t>
      </w:r>
      <w:r w:rsidRPr="56D1BD53" w:rsidR="463F700C">
        <w:rPr>
          <w:noProof w:val="0"/>
          <w:lang w:val="pl-PL"/>
        </w:rPr>
        <w:t>Wykonane ze stali nierdzewnej butelki pomieszczą 400 ml, czyli tyle wody, by</w:t>
      </w:r>
      <w:r w:rsidRPr="56D1BD53" w:rsidR="7C448B00">
        <w:rPr>
          <w:noProof w:val="0"/>
          <w:lang w:val="pl-PL"/>
        </w:rPr>
        <w:t xml:space="preserve"> najmłodsi mogli ją komfortowo pić. </w:t>
      </w:r>
      <w:r w:rsidRPr="56D1BD53" w:rsidR="7D32A165">
        <w:rPr>
          <w:noProof w:val="0"/>
          <w:lang w:val="pl-PL"/>
        </w:rPr>
        <w:t xml:space="preserve"> </w:t>
      </w:r>
      <w:r w:rsidRPr="56D1BD53" w:rsidR="1E5D3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Bohaterami kolekcji zostały sympatyczne zwierzątka, które wywołują uśmiech na twarzy nie tylko najmłodszych.</w:t>
      </w:r>
      <w:r w:rsidRPr="56D1BD53" w:rsidR="51361C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6D1BD53" w:rsidR="51361CE0">
        <w:rPr>
          <w:noProof w:val="0"/>
          <w:lang w:val="pl-PL"/>
        </w:rPr>
        <w:t>K</w:t>
      </w:r>
      <w:r w:rsidRPr="56D1BD53" w:rsidR="1C4B0073">
        <w:rPr>
          <w:noProof w:val="0"/>
          <w:lang w:val="pl-PL"/>
        </w:rPr>
        <w:t xml:space="preserve">ażda butelka </w:t>
      </w:r>
      <w:r w:rsidRPr="56D1BD53" w:rsidR="1C4B0073">
        <w:rPr>
          <w:noProof w:val="0"/>
          <w:lang w:val="pl-PL"/>
        </w:rPr>
        <w:t>posiada certyfikat TÜV (została sprawdzona pod względem bezpieczeństwa, spełnia wymagania niemieckiej ustawy o bezpieczeństwie urządzeń i produktów) oraz jest wolna od BPA.</w:t>
      </w:r>
      <w:r w:rsidRPr="56D1BD53" w:rsidR="186C9335">
        <w:rPr>
          <w:noProof w:val="0"/>
          <w:lang w:val="pl-PL"/>
        </w:rPr>
        <w:t xml:space="preserve"> </w:t>
      </w:r>
    </w:p>
    <w:p w:rsidR="1C4B0073" w:rsidP="5ADF9017" w:rsidRDefault="1C4B0073" w14:paraId="66D316F9" w14:textId="4E6F8C88">
      <w:pPr>
        <w:pStyle w:val="Normal"/>
        <w:jc w:val="both"/>
        <w:rPr>
          <w:noProof w:val="0"/>
          <w:lang w:val="pl-PL"/>
        </w:rPr>
      </w:pPr>
      <w:r w:rsidRPr="1A19B57E" w:rsidR="1C4B0073">
        <w:rPr>
          <w:noProof w:val="0"/>
          <w:lang w:val="pl-PL"/>
        </w:rPr>
        <w:t>Podczas korzystania z butelek, nie musimy obawiać się o</w:t>
      </w:r>
      <w:r w:rsidRPr="1A19B57E" w:rsidR="66ECFD73">
        <w:rPr>
          <w:noProof w:val="0"/>
          <w:lang w:val="pl-PL"/>
        </w:rPr>
        <w:t xml:space="preserve"> jej</w:t>
      </w:r>
      <w:r w:rsidRPr="1A19B57E" w:rsidR="1C4B0073">
        <w:rPr>
          <w:noProof w:val="0"/>
          <w:lang w:val="pl-PL"/>
        </w:rPr>
        <w:t xml:space="preserve"> przeciekanie czy </w:t>
      </w:r>
      <w:r w:rsidRPr="1A19B57E" w:rsidR="4D230834">
        <w:rPr>
          <w:noProof w:val="0"/>
          <w:lang w:val="pl-PL"/>
        </w:rPr>
        <w:t xml:space="preserve">uszkodzenie </w:t>
      </w:r>
      <w:r w:rsidRPr="1A19B57E" w:rsidR="1C4B0073">
        <w:rPr>
          <w:noProof w:val="0"/>
          <w:lang w:val="pl-PL"/>
        </w:rPr>
        <w:t xml:space="preserve">– są one wytrzymałe na wstrząsy. Mając na uwadze bezpieczeństwo najmłodszych, producent rekomenduje, aby </w:t>
      </w:r>
      <w:r w:rsidRPr="1A19B57E" w:rsidR="2EAEAEA6">
        <w:rPr>
          <w:noProof w:val="0"/>
          <w:lang w:val="pl-PL"/>
        </w:rPr>
        <w:t xml:space="preserve"> z butelki korzystały</w:t>
      </w:r>
      <w:r w:rsidRPr="1A19B57E" w:rsidR="1C4B0073">
        <w:rPr>
          <w:noProof w:val="0"/>
          <w:lang w:val="pl-PL"/>
        </w:rPr>
        <w:t xml:space="preserve"> powyżej 18 miesiąca życia.</w:t>
      </w:r>
    </w:p>
    <w:p w:rsidR="640F43A1" w:rsidP="5ADF9017" w:rsidRDefault="640F43A1" w14:paraId="170A2FFC" w14:textId="1F53E69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5ADF9017" w:rsidR="640F43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Rozrywka w podr</w:t>
      </w:r>
      <w:r w:rsidRPr="5ADF9017" w:rsidR="63655D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ó</w:t>
      </w:r>
      <w:r w:rsidRPr="5ADF9017" w:rsidR="77CDD1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ż</w:t>
      </w:r>
      <w:r w:rsidRPr="5ADF9017" w:rsidR="63655D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y</w:t>
      </w:r>
    </w:p>
    <w:p w:rsidR="01940CAA" w:rsidP="1A19B57E" w:rsidRDefault="01940CAA" w14:paraId="74F4A995" w14:textId="19C0133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1A19B57E" w:rsidR="01940C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Podczas podróży przyda się na pewno kilka gadżetów, dzięki którym nasze dziecko nie będzie się nudzić. </w:t>
      </w:r>
      <w:r w:rsidRPr="1A19B57E" w:rsidR="1D171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Warto spakować do walizki ulubione zabawki, książeczki i </w:t>
      </w:r>
      <w:r w:rsidRPr="1A19B57E" w:rsidR="4DDD38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bajki,</w:t>
      </w:r>
      <w:r w:rsidRPr="1A19B57E" w:rsidR="1D171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aby zapewnić </w:t>
      </w:r>
      <w:r w:rsidRPr="1A19B57E" w:rsidR="1D171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rozrywkę</w:t>
      </w:r>
      <w:r w:rsidRPr="1A19B57E" w:rsidR="0911B7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naszym najmłodszym</w:t>
      </w:r>
      <w:r w:rsidRPr="1A19B57E" w:rsidR="1D171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.</w:t>
      </w:r>
      <w:r w:rsidRPr="1A19B57E" w:rsidR="43A710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Jeśli </w:t>
      </w:r>
      <w:r w:rsidRPr="1A19B57E" w:rsidR="35AB1F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planujemy</w:t>
      </w:r>
      <w:r w:rsidRPr="1A19B57E" w:rsidR="2FC8B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na urlop wybrać się samochodem,</w:t>
      </w:r>
      <w:r w:rsidRPr="1A19B57E" w:rsidR="43A710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możemy </w:t>
      </w:r>
      <w:r w:rsidRPr="1A19B57E" w:rsidR="78B930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przygotować sobie ulubione bajki audio, które </w:t>
      </w:r>
      <w:r w:rsidRPr="1A19B57E" w:rsidR="0F1B2E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umilą nawet najdłuższą podróż. </w:t>
      </w:r>
      <w:r w:rsidRPr="1A19B57E" w:rsidR="78B930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W sklep</w:t>
      </w:r>
      <w:r w:rsidRPr="1A19B57E" w:rsidR="31F8B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ach z akcesoriami dla dzieci znajdziemy także wiele propozycji prostych zabawek i ksią</w:t>
      </w:r>
      <w:r w:rsidRPr="1A19B57E" w:rsidR="69440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żek</w:t>
      </w:r>
      <w:r w:rsidRPr="1A19B57E" w:rsidR="31F8B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edukacyjnych, które </w:t>
      </w:r>
      <w:r w:rsidRPr="1A19B57E" w:rsidR="38D7C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bawią i uczą równocześnie. </w:t>
      </w:r>
    </w:p>
    <w:p w:rsidR="3B570E1B" w:rsidP="1A19B57E" w:rsidRDefault="3B570E1B" w14:paraId="181097A2" w14:textId="767B3C3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1A19B57E" w:rsidR="3B570E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Wiemy, że p</w:t>
      </w:r>
      <w:r w:rsidRPr="1A19B57E" w:rsidR="661462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lanowanie zimowej wycieczki to niełatwa sprawa.</w:t>
      </w:r>
      <w:r w:rsidRPr="1A19B57E" w:rsidR="3B570E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1A19B57E" w:rsidR="31DE7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Mamy </w:t>
      </w:r>
      <w:r w:rsidRPr="1A19B57E" w:rsidR="0A529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jednak </w:t>
      </w:r>
      <w:r w:rsidRPr="1A19B57E" w:rsidR="31DE7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nadzieję, że </w:t>
      </w:r>
      <w:r w:rsidRPr="1A19B57E" w:rsidR="4FD235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nasza lista nieco je ułatwi</w:t>
      </w:r>
      <w:r w:rsidRPr="1A19B57E" w:rsidR="30B140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, a</w:t>
      </w:r>
      <w:r w:rsidRPr="1A19B57E" w:rsidR="20931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  <w:r w:rsidRPr="1A19B57E" w:rsidR="3132F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może nawet</w:t>
      </w:r>
      <w:r w:rsidRPr="1A19B57E" w:rsidR="694090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zainspiruje Was do zaopatrzenia się w jakiś gadżet.</w:t>
      </w:r>
      <w:r w:rsidRPr="1A19B57E" w:rsidR="6FB58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arzyna Matczuk">
    <w15:presenceInfo w15:providerId="AD" w15:userId="S::k.matczuk@planetpartners.pl::30d1f86b-f7ea-4a85-8891-5b5a4c516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7BC8E"/>
    <w:rsid w:val="0018E76F"/>
    <w:rsid w:val="00A0BB08"/>
    <w:rsid w:val="010EF8D0"/>
    <w:rsid w:val="01940CAA"/>
    <w:rsid w:val="01D973B1"/>
    <w:rsid w:val="01F4CC91"/>
    <w:rsid w:val="025EB404"/>
    <w:rsid w:val="027C11C8"/>
    <w:rsid w:val="02BFE83C"/>
    <w:rsid w:val="033CCB20"/>
    <w:rsid w:val="0412CAE5"/>
    <w:rsid w:val="044257D3"/>
    <w:rsid w:val="04692EDD"/>
    <w:rsid w:val="048C3296"/>
    <w:rsid w:val="048FA94E"/>
    <w:rsid w:val="051FB635"/>
    <w:rsid w:val="062B6702"/>
    <w:rsid w:val="066F7D7D"/>
    <w:rsid w:val="06BE3611"/>
    <w:rsid w:val="0911B7C9"/>
    <w:rsid w:val="0928856D"/>
    <w:rsid w:val="0A2479FD"/>
    <w:rsid w:val="0A5290B3"/>
    <w:rsid w:val="0A9A644B"/>
    <w:rsid w:val="0AF63FB2"/>
    <w:rsid w:val="0AFED825"/>
    <w:rsid w:val="0B17B6E1"/>
    <w:rsid w:val="0B36E960"/>
    <w:rsid w:val="0B8D8847"/>
    <w:rsid w:val="0BEAAD92"/>
    <w:rsid w:val="0C64F8AA"/>
    <w:rsid w:val="0C7FF60A"/>
    <w:rsid w:val="0C9D4B3D"/>
    <w:rsid w:val="0D75431C"/>
    <w:rsid w:val="0D867DF3"/>
    <w:rsid w:val="0E299EB5"/>
    <w:rsid w:val="0F1B2E47"/>
    <w:rsid w:val="0F966AA2"/>
    <w:rsid w:val="0FB3B922"/>
    <w:rsid w:val="0FD37343"/>
    <w:rsid w:val="102F0B39"/>
    <w:rsid w:val="11CADB9A"/>
    <w:rsid w:val="12CB8F0E"/>
    <w:rsid w:val="12D8D3D3"/>
    <w:rsid w:val="12F0C1AD"/>
    <w:rsid w:val="13234ED5"/>
    <w:rsid w:val="132DD77A"/>
    <w:rsid w:val="14015BE1"/>
    <w:rsid w:val="14AC6D6E"/>
    <w:rsid w:val="150707DB"/>
    <w:rsid w:val="1549FE9B"/>
    <w:rsid w:val="158AD684"/>
    <w:rsid w:val="163E0672"/>
    <w:rsid w:val="16EE94CE"/>
    <w:rsid w:val="17073073"/>
    <w:rsid w:val="171C2562"/>
    <w:rsid w:val="172B64D9"/>
    <w:rsid w:val="1781ADD1"/>
    <w:rsid w:val="18028848"/>
    <w:rsid w:val="18644F55"/>
    <w:rsid w:val="186C9335"/>
    <w:rsid w:val="18ED4E9F"/>
    <w:rsid w:val="18F22EAE"/>
    <w:rsid w:val="19A81E7A"/>
    <w:rsid w:val="1A1389FA"/>
    <w:rsid w:val="1A19B57E"/>
    <w:rsid w:val="1BE85B0F"/>
    <w:rsid w:val="1C4B0073"/>
    <w:rsid w:val="1D171F26"/>
    <w:rsid w:val="1DCF007A"/>
    <w:rsid w:val="1E20391B"/>
    <w:rsid w:val="1E3A2757"/>
    <w:rsid w:val="1E5D3091"/>
    <w:rsid w:val="1F83F938"/>
    <w:rsid w:val="1F875C01"/>
    <w:rsid w:val="20347113"/>
    <w:rsid w:val="203DA342"/>
    <w:rsid w:val="20813F9E"/>
    <w:rsid w:val="20931554"/>
    <w:rsid w:val="20B946D3"/>
    <w:rsid w:val="213DF8D3"/>
    <w:rsid w:val="213DF8D3"/>
    <w:rsid w:val="23600C95"/>
    <w:rsid w:val="23812C42"/>
    <w:rsid w:val="240F7439"/>
    <w:rsid w:val="24C3C6F5"/>
    <w:rsid w:val="25284D98"/>
    <w:rsid w:val="25C4A55B"/>
    <w:rsid w:val="25DE3CD9"/>
    <w:rsid w:val="2738FC2F"/>
    <w:rsid w:val="27766A8E"/>
    <w:rsid w:val="277A0D3A"/>
    <w:rsid w:val="284356CE"/>
    <w:rsid w:val="2882CE10"/>
    <w:rsid w:val="28D1A1F5"/>
    <w:rsid w:val="2911B321"/>
    <w:rsid w:val="2A213DD1"/>
    <w:rsid w:val="2B9CC45D"/>
    <w:rsid w:val="2BBD0E32"/>
    <w:rsid w:val="2CEDC67E"/>
    <w:rsid w:val="2D2FAAA7"/>
    <w:rsid w:val="2D5A9100"/>
    <w:rsid w:val="2D707479"/>
    <w:rsid w:val="2EAEAEA6"/>
    <w:rsid w:val="2ED4F3C4"/>
    <w:rsid w:val="2FC8BBAE"/>
    <w:rsid w:val="30B140C9"/>
    <w:rsid w:val="30D6A313"/>
    <w:rsid w:val="30D92B72"/>
    <w:rsid w:val="3132F8D1"/>
    <w:rsid w:val="3176B10C"/>
    <w:rsid w:val="31BA790B"/>
    <w:rsid w:val="31DE7170"/>
    <w:rsid w:val="31F8B3AB"/>
    <w:rsid w:val="32194E77"/>
    <w:rsid w:val="323147E4"/>
    <w:rsid w:val="3263C0FC"/>
    <w:rsid w:val="3274FBD3"/>
    <w:rsid w:val="32886AEE"/>
    <w:rsid w:val="32C0FFD4"/>
    <w:rsid w:val="32E713D9"/>
    <w:rsid w:val="334F9669"/>
    <w:rsid w:val="33B51ED8"/>
    <w:rsid w:val="342E70CC"/>
    <w:rsid w:val="344BE8F2"/>
    <w:rsid w:val="345FFBC1"/>
    <w:rsid w:val="346F0360"/>
    <w:rsid w:val="34F35450"/>
    <w:rsid w:val="35AB1FF0"/>
    <w:rsid w:val="35AD1291"/>
    <w:rsid w:val="3675FC54"/>
    <w:rsid w:val="368DEA2E"/>
    <w:rsid w:val="368F24B1"/>
    <w:rsid w:val="37297D3C"/>
    <w:rsid w:val="382AF512"/>
    <w:rsid w:val="385BB80B"/>
    <w:rsid w:val="38D7C655"/>
    <w:rsid w:val="393798C9"/>
    <w:rsid w:val="399ADC06"/>
    <w:rsid w:val="39BEF00C"/>
    <w:rsid w:val="3A238764"/>
    <w:rsid w:val="3A55ABE1"/>
    <w:rsid w:val="3A7C447A"/>
    <w:rsid w:val="3B570E1B"/>
    <w:rsid w:val="3CC56278"/>
    <w:rsid w:val="3CCA8163"/>
    <w:rsid w:val="3CFD2BB2"/>
    <w:rsid w:val="3E6132D9"/>
    <w:rsid w:val="407F684F"/>
    <w:rsid w:val="408ADB62"/>
    <w:rsid w:val="416A5E4A"/>
    <w:rsid w:val="41DA8827"/>
    <w:rsid w:val="422F9BF6"/>
    <w:rsid w:val="42A48468"/>
    <w:rsid w:val="42F4D5F1"/>
    <w:rsid w:val="43745ABC"/>
    <w:rsid w:val="43A710CF"/>
    <w:rsid w:val="43B1B7E5"/>
    <w:rsid w:val="4425CA2F"/>
    <w:rsid w:val="44E2A2C6"/>
    <w:rsid w:val="45A04AB1"/>
    <w:rsid w:val="45DC252A"/>
    <w:rsid w:val="463F700C"/>
    <w:rsid w:val="4677B7E7"/>
    <w:rsid w:val="468298E3"/>
    <w:rsid w:val="474E1B8B"/>
    <w:rsid w:val="4777F58B"/>
    <w:rsid w:val="47B0E73A"/>
    <w:rsid w:val="47D7C9E7"/>
    <w:rsid w:val="483FDE59"/>
    <w:rsid w:val="4906C8C4"/>
    <w:rsid w:val="490C734D"/>
    <w:rsid w:val="491BB372"/>
    <w:rsid w:val="49A3E580"/>
    <w:rsid w:val="4A2082D1"/>
    <w:rsid w:val="4A67EE30"/>
    <w:rsid w:val="4AB783D3"/>
    <w:rsid w:val="4B281FFB"/>
    <w:rsid w:val="4B777F1B"/>
    <w:rsid w:val="4B91A7E7"/>
    <w:rsid w:val="4CBCD414"/>
    <w:rsid w:val="4D14D87B"/>
    <w:rsid w:val="4D230834"/>
    <w:rsid w:val="4D32CD1C"/>
    <w:rsid w:val="4DD5FC38"/>
    <w:rsid w:val="4DDD380E"/>
    <w:rsid w:val="4E248A06"/>
    <w:rsid w:val="4EB70D63"/>
    <w:rsid w:val="4EBA3EA2"/>
    <w:rsid w:val="4F549E90"/>
    <w:rsid w:val="4F6D5F28"/>
    <w:rsid w:val="4F89CBC4"/>
    <w:rsid w:val="4FD23515"/>
    <w:rsid w:val="500A3A36"/>
    <w:rsid w:val="508FC455"/>
    <w:rsid w:val="5090413C"/>
    <w:rsid w:val="50AAF682"/>
    <w:rsid w:val="51361CE0"/>
    <w:rsid w:val="51731CEC"/>
    <w:rsid w:val="522CB606"/>
    <w:rsid w:val="5262EC4D"/>
    <w:rsid w:val="5337BC8E"/>
    <w:rsid w:val="5358985A"/>
    <w:rsid w:val="5378C40C"/>
    <w:rsid w:val="53E82502"/>
    <w:rsid w:val="53FEBCAE"/>
    <w:rsid w:val="5426F4D3"/>
    <w:rsid w:val="54328BF4"/>
    <w:rsid w:val="546BD7B2"/>
    <w:rsid w:val="54844F7B"/>
    <w:rsid w:val="54EE85AD"/>
    <w:rsid w:val="55B0B871"/>
    <w:rsid w:val="56C21F48"/>
    <w:rsid w:val="56D1BD53"/>
    <w:rsid w:val="57117866"/>
    <w:rsid w:val="578E1955"/>
    <w:rsid w:val="585DEFA9"/>
    <w:rsid w:val="58C3CE76"/>
    <w:rsid w:val="59094572"/>
    <w:rsid w:val="598A116A"/>
    <w:rsid w:val="598E4335"/>
    <w:rsid w:val="5A36A69B"/>
    <w:rsid w:val="5A9DAA2B"/>
    <w:rsid w:val="5ADF9017"/>
    <w:rsid w:val="5C4FADF3"/>
    <w:rsid w:val="5C618A78"/>
    <w:rsid w:val="5CEF864F"/>
    <w:rsid w:val="5D2AADC9"/>
    <w:rsid w:val="5D96C096"/>
    <w:rsid w:val="5DC2C6AA"/>
    <w:rsid w:val="5DEC2002"/>
    <w:rsid w:val="5E12B9F8"/>
    <w:rsid w:val="5EDE7CA6"/>
    <w:rsid w:val="5FA118C0"/>
    <w:rsid w:val="6023C4F3"/>
    <w:rsid w:val="60313854"/>
    <w:rsid w:val="6049262E"/>
    <w:rsid w:val="606A09E8"/>
    <w:rsid w:val="606FA482"/>
    <w:rsid w:val="60A7F715"/>
    <w:rsid w:val="6123C0C4"/>
    <w:rsid w:val="61B3E058"/>
    <w:rsid w:val="61E12D51"/>
    <w:rsid w:val="62261173"/>
    <w:rsid w:val="62D8B982"/>
    <w:rsid w:val="62DF6C85"/>
    <w:rsid w:val="63042095"/>
    <w:rsid w:val="63655D10"/>
    <w:rsid w:val="6394CA6B"/>
    <w:rsid w:val="640F43A1"/>
    <w:rsid w:val="6597608B"/>
    <w:rsid w:val="66137982"/>
    <w:rsid w:val="6614624F"/>
    <w:rsid w:val="6653F3D8"/>
    <w:rsid w:val="66ECFD73"/>
    <w:rsid w:val="6703CB17"/>
    <w:rsid w:val="6734CAAB"/>
    <w:rsid w:val="6779C41F"/>
    <w:rsid w:val="67C4FF8A"/>
    <w:rsid w:val="67F04120"/>
    <w:rsid w:val="684DC042"/>
    <w:rsid w:val="6862D89C"/>
    <w:rsid w:val="694090F4"/>
    <w:rsid w:val="694407AC"/>
    <w:rsid w:val="694EAE09"/>
    <w:rsid w:val="69BB8689"/>
    <w:rsid w:val="6A3E32D6"/>
    <w:rsid w:val="6B7D7495"/>
    <w:rsid w:val="6CFEE7E7"/>
    <w:rsid w:val="6E5F82A4"/>
    <w:rsid w:val="6E926360"/>
    <w:rsid w:val="6EC92677"/>
    <w:rsid w:val="6F12CA9D"/>
    <w:rsid w:val="6F425E54"/>
    <w:rsid w:val="6F9E142D"/>
    <w:rsid w:val="6FB58F42"/>
    <w:rsid w:val="6FB73C8A"/>
    <w:rsid w:val="6FFB5305"/>
    <w:rsid w:val="709B8E79"/>
    <w:rsid w:val="714F43AD"/>
    <w:rsid w:val="71DD0DDE"/>
    <w:rsid w:val="72DA436D"/>
    <w:rsid w:val="73471B34"/>
    <w:rsid w:val="73CED232"/>
    <w:rsid w:val="74718550"/>
    <w:rsid w:val="74CE4741"/>
    <w:rsid w:val="74D634C7"/>
    <w:rsid w:val="75C30CE1"/>
    <w:rsid w:val="75CB3BB2"/>
    <w:rsid w:val="75E5DD97"/>
    <w:rsid w:val="766A17A2"/>
    <w:rsid w:val="76720528"/>
    <w:rsid w:val="775EDD42"/>
    <w:rsid w:val="77CDD146"/>
    <w:rsid w:val="7805E803"/>
    <w:rsid w:val="78353467"/>
    <w:rsid w:val="78B930F7"/>
    <w:rsid w:val="78FA9112"/>
    <w:rsid w:val="79B62604"/>
    <w:rsid w:val="79B6D2D9"/>
    <w:rsid w:val="79E81FC3"/>
    <w:rsid w:val="7A43DDA5"/>
    <w:rsid w:val="7A981AB7"/>
    <w:rsid w:val="7B83F024"/>
    <w:rsid w:val="7C448B00"/>
    <w:rsid w:val="7C9C7295"/>
    <w:rsid w:val="7CD9E03D"/>
    <w:rsid w:val="7CE146AC"/>
    <w:rsid w:val="7D32A165"/>
    <w:rsid w:val="7DD768A1"/>
    <w:rsid w:val="7DEA66C7"/>
    <w:rsid w:val="7E149E58"/>
    <w:rsid w:val="7E27081F"/>
    <w:rsid w:val="7E3842F6"/>
    <w:rsid w:val="7FD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BC8E"/>
  <w15:chartTrackingRefBased/>
  <w15:docId w15:val="{AE34AB8F-A111-4D8E-BF1F-D61DEF6450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10bf78e568254e4d" /><Relationship Type="http://schemas.microsoft.com/office/2011/relationships/commentsExtended" Target="commentsExtended.xml" Id="R2b480c92ed6f4002" /><Relationship Type="http://schemas.microsoft.com/office/2016/09/relationships/commentsIds" Target="commentsIds.xml" Id="Rd6b86411978940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3" ma:contentTypeDescription="Utwórz nowy dokument." ma:contentTypeScope="" ma:versionID="cfc6175717081ed62074ef33fecca860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0ccdae01466817403ffbf7c9d49caa92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30dfd-aa0d-4cab-aa96-d7ef72e47f71">
      <UserInfo>
        <DisplayName/>
        <AccountId xsi:nil="true"/>
        <AccountType/>
      </UserInfo>
    </SharedWithUsers>
    <MediaLengthInSeconds xmlns="d418be5b-f3d6-46fb-b9c0-cc8c6893e0f9" xsi:nil="true"/>
  </documentManagement>
</p:properties>
</file>

<file path=customXml/itemProps1.xml><?xml version="1.0" encoding="utf-8"?>
<ds:datastoreItem xmlns:ds="http://schemas.openxmlformats.org/officeDocument/2006/customXml" ds:itemID="{548EBEB2-C1DC-42EA-9747-8FA32641C75D}"/>
</file>

<file path=customXml/itemProps2.xml><?xml version="1.0" encoding="utf-8"?>
<ds:datastoreItem xmlns:ds="http://schemas.openxmlformats.org/officeDocument/2006/customXml" ds:itemID="{DC55850C-EE77-4E9E-838E-6477CEE956F0}"/>
</file>

<file path=customXml/itemProps3.xml><?xml version="1.0" encoding="utf-8"?>
<ds:datastoreItem xmlns:ds="http://schemas.openxmlformats.org/officeDocument/2006/customXml" ds:itemID="{8D5D5C4F-8B81-45D5-AD03-EF94964657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Weronika Weimer</dc:creator>
  <keywords/>
  <dc:description/>
  <lastModifiedBy>Weronika Weimer</lastModifiedBy>
  <dcterms:created xsi:type="dcterms:W3CDTF">2022-01-11T12:16:11.0000000Z</dcterms:created>
  <dcterms:modified xsi:type="dcterms:W3CDTF">2022-01-12T09:29:36.8272042Z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