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1C0E" w14:textId="77777777" w:rsidR="003629F4" w:rsidRPr="00D01887" w:rsidRDefault="003629F4" w:rsidP="003629F4">
      <w:pPr>
        <w:widowControl/>
        <w:autoSpaceDE/>
        <w:autoSpaceDN/>
        <w:adjustRightInd/>
        <w:spacing w:line="240" w:lineRule="auto"/>
        <w:ind w:leftChars="0" w:left="0"/>
        <w:rPr>
          <w:rFonts w:ascii="Tahoma" w:eastAsia="Microsoft YaHei" w:hAnsi="Tahoma" w:cs="Tahoma"/>
          <w:bCs/>
          <w:color w:val="000000"/>
          <w:sz w:val="22"/>
          <w:szCs w:val="22"/>
        </w:rPr>
      </w:pPr>
    </w:p>
    <w:p w14:paraId="3E920DEA" w14:textId="6F437B5B" w:rsidR="00D01887" w:rsidRPr="00D01887" w:rsidRDefault="00D01887" w:rsidP="00D01887">
      <w:pPr>
        <w:widowControl/>
        <w:spacing w:line="240" w:lineRule="auto"/>
        <w:ind w:leftChars="0" w:left="0"/>
        <w:jc w:val="center"/>
        <w:rPr>
          <w:rFonts w:ascii="Tahoma" w:eastAsia="SimSun" w:hAnsi="Tahoma" w:cs="Tahoma"/>
          <w:b/>
          <w:snapToGrid w:val="0"/>
          <w:sz w:val="32"/>
          <w:szCs w:val="22"/>
          <w:lang w:val="pl-PL"/>
        </w:rPr>
      </w:pPr>
      <w:r w:rsidRPr="00D01887">
        <w:rPr>
          <w:rFonts w:ascii="Tahoma" w:eastAsia="SimSun" w:hAnsi="Tahoma" w:cs="Tahoma"/>
          <w:b/>
          <w:snapToGrid w:val="0"/>
          <w:sz w:val="32"/>
          <w:szCs w:val="22"/>
          <w:lang w:val="pl-PL"/>
        </w:rPr>
        <w:t xml:space="preserve">Prezes </w:t>
      </w:r>
      <w:ins w:id="0" w:author="Aleksandra Kolarczyk" w:date="2022-03-01T17:58:00Z">
        <w:r w:rsidR="005A5071">
          <w:rPr>
            <w:rFonts w:ascii="Tahoma" w:eastAsia="SimSun" w:hAnsi="Tahoma" w:cs="Tahoma"/>
            <w:b/>
            <w:snapToGrid w:val="0"/>
            <w:sz w:val="32"/>
            <w:szCs w:val="22"/>
            <w:lang w:val="pl-PL"/>
          </w:rPr>
          <w:t xml:space="preserve">Huawei </w:t>
        </w:r>
      </w:ins>
      <w:del w:id="1" w:author="Aleksandra Kolarczyk" w:date="2022-03-01T17:58:00Z">
        <w:r w:rsidRPr="00D01887" w:rsidDel="005A5071">
          <w:rPr>
            <w:rFonts w:ascii="Tahoma" w:eastAsia="SimSun" w:hAnsi="Tahoma" w:cs="Tahoma"/>
            <w:b/>
            <w:snapToGrid w:val="0"/>
            <w:sz w:val="32"/>
            <w:szCs w:val="22"/>
            <w:lang w:val="pl-PL"/>
          </w:rPr>
          <w:delText xml:space="preserve">Guo Ping </w:delText>
        </w:r>
      </w:del>
      <w:r w:rsidRPr="00D01887">
        <w:rPr>
          <w:rFonts w:ascii="Tahoma" w:eastAsia="SimSun" w:hAnsi="Tahoma" w:cs="Tahoma"/>
          <w:b/>
          <w:snapToGrid w:val="0"/>
          <w:sz w:val="32"/>
          <w:szCs w:val="22"/>
          <w:lang w:val="pl-PL"/>
        </w:rPr>
        <w:t>o planach inwestycyjnych</w:t>
      </w:r>
      <w:del w:id="2" w:author="Aleksandra Kolarczyk" w:date="2022-03-01T17:58:00Z">
        <w:r w:rsidRPr="00D01887" w:rsidDel="005A5071">
          <w:rPr>
            <w:rFonts w:ascii="Tahoma" w:eastAsia="SimSun" w:hAnsi="Tahoma" w:cs="Tahoma"/>
            <w:b/>
            <w:snapToGrid w:val="0"/>
            <w:sz w:val="32"/>
            <w:szCs w:val="22"/>
            <w:lang w:val="pl-PL"/>
          </w:rPr>
          <w:delText xml:space="preserve"> Huawei</w:delText>
        </w:r>
      </w:del>
      <w:r w:rsidRPr="00D01887">
        <w:rPr>
          <w:rFonts w:ascii="Tahoma" w:eastAsia="SimSun" w:hAnsi="Tahoma" w:cs="Tahoma"/>
          <w:b/>
          <w:snapToGrid w:val="0"/>
          <w:sz w:val="32"/>
          <w:szCs w:val="22"/>
          <w:lang w:val="pl-PL"/>
        </w:rPr>
        <w:t>, które zmienią przyszłość</w:t>
      </w:r>
    </w:p>
    <w:p w14:paraId="16FADF2F" w14:textId="77777777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042C922B" w14:textId="75F95F74" w:rsidR="00D01887" w:rsidRPr="00D01887" w:rsidRDefault="00D01887" w:rsidP="00D01887">
      <w:pPr>
        <w:widowControl/>
        <w:spacing w:line="240" w:lineRule="auto"/>
        <w:ind w:leftChars="0" w:left="0"/>
        <w:jc w:val="both"/>
        <w:rPr>
          <w:rFonts w:ascii="Tahoma" w:eastAsia="SimSun" w:hAnsi="Tahoma" w:cs="Tahoma"/>
          <w:b/>
          <w:snapToGrid w:val="0"/>
          <w:sz w:val="22"/>
          <w:szCs w:val="22"/>
          <w:lang w:val="pl-PL"/>
        </w:rPr>
      </w:pP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Podczas trwającego </w:t>
      </w:r>
      <w:del w:id="3" w:author="Aleksandra Kolarczyk" w:date="2022-03-01T17:58:00Z">
        <w:r w:rsidRPr="00D01887" w:rsidDel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delText>MWC</w:delText>
        </w:r>
        <w:r w:rsidR="00FD5339" w:rsidDel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delText>22</w:delText>
        </w:r>
        <w:r w:rsidRPr="00D01887" w:rsidDel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delText xml:space="preserve"> </w:delText>
        </w:r>
      </w:del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>w Barcelonie</w:t>
      </w:r>
      <w:ins w:id="4" w:author="Aleksandra Kolarczyk" w:date="2022-03-01T17:58:00Z"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 xml:space="preserve"> </w:t>
        </w:r>
        <w:r w:rsidR="005A5071" w:rsidRPr="00D01887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MWC</w:t>
        </w:r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22</w:t>
        </w:r>
      </w:ins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 pre</w:t>
      </w:r>
      <w:r w:rsidR="00FD5339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>zes rotacyjny Huawei, Guo Ping przedstawił strategię rozwoju firmy i</w:t>
      </w: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 </w:t>
      </w:r>
      <w:del w:id="5" w:author="Aleksandra Kolarczyk" w:date="2022-03-01T17:59:00Z">
        <w:r w:rsidR="00FD5339" w:rsidDel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delText xml:space="preserve">plany </w:delText>
        </w:r>
      </w:del>
      <w:ins w:id="6" w:author="Aleksandra Kolarczyk" w:date="2022-03-01T17:59:00Z"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plan</w:t>
        </w:r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ów</w:t>
        </w:r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 xml:space="preserve"> </w:t>
        </w:r>
      </w:ins>
      <w:del w:id="7" w:author="Aleksandra Kolarczyk" w:date="2022-03-01T17:59:00Z">
        <w:r w:rsidR="00FD5339" w:rsidDel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delText xml:space="preserve">podnoszenia </w:delText>
        </w:r>
      </w:del>
      <w:ins w:id="8" w:author="Aleksandra Kolarczyk" w:date="2022-03-01T17:59:00Z"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zwiększenia</w:t>
        </w:r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 xml:space="preserve"> </w:t>
        </w:r>
      </w:ins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inwestycji w </w:t>
      </w:r>
      <w:r w:rsidR="00FD5339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>kluczowe</w:t>
      </w: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 technologie. Dzięki nim, Huawei ma </w:t>
      </w:r>
      <w:r w:rsidR="00FD5339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na celu </w:t>
      </w: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zwiększyć swoją średnio- i długoterminową konkurencyjność oraz zapewnić </w:t>
      </w:r>
      <w:del w:id="9" w:author="Aleksandra Kolarczyk" w:date="2022-03-01T18:01:00Z">
        <w:r w:rsidRPr="00D01887" w:rsidDel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delText xml:space="preserve">długoterminową </w:delText>
        </w:r>
      </w:del>
      <w:ins w:id="10" w:author="Aleksandra Kolarczyk" w:date="2022-03-01T18:01:00Z">
        <w:r w:rsidR="005A5071" w:rsidRPr="00D01887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długo</w:t>
        </w:r>
        <w:r w:rsidR="005A5071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>falową</w:t>
        </w:r>
        <w:r w:rsidR="005A5071" w:rsidRPr="00D01887">
          <w:rPr>
            <w:rFonts w:ascii="Tahoma" w:eastAsia="SimSun" w:hAnsi="Tahoma" w:cs="Tahoma"/>
            <w:b/>
            <w:snapToGrid w:val="0"/>
            <w:sz w:val="22"/>
            <w:szCs w:val="22"/>
            <w:lang w:val="pl-PL"/>
          </w:rPr>
          <w:t xml:space="preserve"> </w:t>
        </w:r>
      </w:ins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stabilność </w:t>
      </w:r>
      <w:r w:rsidR="00FD5339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całego </w:t>
      </w: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sektora ICT. </w:t>
      </w:r>
    </w:p>
    <w:p w14:paraId="4BB3CE2B" w14:textId="77777777" w:rsid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3CF02C06" w14:textId="7ACFE4BE" w:rsid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W przemówieniu ina</w:t>
      </w:r>
      <w:r w:rsidR="00FD5339">
        <w:rPr>
          <w:rFonts w:ascii="Tahoma" w:eastAsia="SimSun" w:hAnsi="Tahoma" w:cs="Tahoma"/>
          <w:snapToGrid w:val="0"/>
          <w:sz w:val="22"/>
          <w:szCs w:val="22"/>
          <w:lang w:val="pl-PL"/>
        </w:rPr>
        <w:t>uguracyjnym</w:t>
      </w:r>
      <w:del w:id="11" w:author="Aleksandra Kolarczyk" w:date="2022-03-01T18:01:00Z">
        <w:r w:rsidR="00FD5339" w:rsidDel="005A5071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wygłoszonym online</w:delText>
        </w:r>
      </w:del>
      <w:r w:rsidR="00FD5339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, 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prezes rotacyjny Huawei, Guo Ping skupił się na dwóch głównych wyzwaniach – cyfryzacji i neutralności węglowej. Prognozy wskazują, że w 2022 r. ponad 50% światowego PKB będzie miało formę cyfrową. Z kolei w redukcji emisji dwutlenku węgla należy upatrywać szans na wydłużenie żywotności gospodarki opartej na digitalizacji.  </w:t>
      </w:r>
    </w:p>
    <w:p w14:paraId="76C6DE22" w14:textId="77777777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i/>
          <w:snapToGrid w:val="0"/>
          <w:sz w:val="22"/>
          <w:szCs w:val="22"/>
          <w:lang w:val="pl-PL"/>
        </w:rPr>
      </w:pPr>
    </w:p>
    <w:p w14:paraId="64D5C90E" w14:textId="0140A6D2" w:rsid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 xml:space="preserve">Gęstość połączeń i moc obliczeniowa stanowią o sile </w:t>
      </w:r>
      <w:del w:id="12" w:author="Aleksandra Kolarczyk" w:date="2022-03-01T18:04:00Z">
        <w:r w:rsidRPr="00D01887" w:rsidDel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delText xml:space="preserve">gospodarki </w:delText>
        </w:r>
      </w:del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>cyfrowej</w:t>
      </w:r>
      <w:ins w:id="13" w:author="Aleksandra Kolarczyk" w:date="2022-03-01T18:04:00Z">
        <w:r w:rsidR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t xml:space="preserve"> </w:t>
        </w:r>
        <w:r w:rsidR="005A5071" w:rsidRPr="00D01887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t>gospodarki</w:t>
        </w:r>
      </w:ins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 xml:space="preserve">, </w:t>
      </w:r>
      <w:del w:id="14" w:author="Aleksandra Kolarczyk" w:date="2022-03-01T18:04:00Z">
        <w:r w:rsidRPr="00D01887" w:rsidDel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delText xml:space="preserve">ale </w:delText>
        </w:r>
      </w:del>
      <w:ins w:id="15" w:author="Aleksandra Kolarczyk" w:date="2022-03-01T18:04:00Z">
        <w:r w:rsidR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t>która</w:t>
        </w:r>
        <w:r w:rsidR="005A5071" w:rsidRPr="00D01887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t xml:space="preserve"> </w:t>
        </w:r>
      </w:ins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>powinna</w:t>
      </w:r>
      <w:del w:id="16" w:author="Aleksandra Kolarczyk" w:date="2022-03-01T18:04:00Z">
        <w:r w:rsidRPr="00D01887" w:rsidDel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delText xml:space="preserve"> ona</w:delText>
        </w:r>
      </w:del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 xml:space="preserve"> </w:t>
      </w:r>
      <w:del w:id="17" w:author="Aleksandra Kolarczyk" w:date="2022-03-01T18:06:00Z">
        <w:r w:rsidRPr="00D01887" w:rsidDel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delText xml:space="preserve">również </w:delText>
        </w:r>
      </w:del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 xml:space="preserve">zachować </w:t>
      </w:r>
      <w:ins w:id="18" w:author="Aleksandra Kolarczyk" w:date="2022-03-01T18:06:00Z">
        <w:r w:rsidR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t xml:space="preserve">również </w:t>
        </w:r>
      </w:ins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>długoterminową</w:t>
      </w:r>
      <w:ins w:id="19" w:author="Aleksandra Kolarczyk" w:date="2022-03-01T18:06:00Z">
        <w:r w:rsidR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t xml:space="preserve"> żywotność</w:t>
        </w:r>
      </w:ins>
      <w:del w:id="20" w:author="Aleksandra Kolarczyk" w:date="2022-03-01T18:06:00Z">
        <w:r w:rsidRPr="00D01887" w:rsidDel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delText xml:space="preserve"> </w:delText>
        </w:r>
        <w:r w:rsidR="00FD5339" w:rsidDel="005A5071">
          <w:rPr>
            <w:rFonts w:ascii="Tahoma" w:eastAsia="SimSun" w:hAnsi="Tahoma" w:cs="Tahoma"/>
            <w:i/>
            <w:snapToGrid w:val="0"/>
            <w:sz w:val="22"/>
            <w:szCs w:val="22"/>
            <w:lang w:val="pl-PL"/>
          </w:rPr>
          <w:delText>wytrzymałość</w:delText>
        </w:r>
      </w:del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 xml:space="preserve">. Musimy więc rozważyć nowy </w:t>
      </w:r>
      <w:r w:rsidR="00FD5339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 xml:space="preserve">jej </w:t>
      </w:r>
      <w:r w:rsidRPr="00D01887">
        <w:rPr>
          <w:rFonts w:ascii="Tahoma" w:eastAsia="SimSun" w:hAnsi="Tahoma" w:cs="Tahoma"/>
          <w:i/>
          <w:snapToGrid w:val="0"/>
          <w:sz w:val="22"/>
          <w:szCs w:val="22"/>
          <w:lang w:val="pl-PL"/>
        </w:rPr>
        <w:t>wymiar – redukcję emisji dwutlenku węgla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– powiedział Guo Ping, prezes rotacyjny Huawei. </w:t>
      </w:r>
    </w:p>
    <w:p w14:paraId="092472B1" w14:textId="77777777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788F06FB" w14:textId="50C4DEB9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b/>
          <w:snapToGrid w:val="0"/>
          <w:sz w:val="22"/>
          <w:szCs w:val="22"/>
          <w:lang w:val="pl-PL"/>
        </w:rPr>
      </w:pPr>
      <w:r w:rsidRPr="00D204EA">
        <w:rPr>
          <w:rFonts w:ascii="Tahoma" w:eastAsia="SimSun" w:hAnsi="Tahoma" w:cs="Tahoma"/>
          <w:b/>
          <w:i/>
          <w:snapToGrid w:val="0"/>
          <w:sz w:val="22"/>
          <w:szCs w:val="22"/>
          <w:lang w:val="pl-PL"/>
          <w:rPrChange w:id="21" w:author="Aleksandra Kolarczyk" w:date="2022-03-01T18:11:00Z">
            <w:rPr>
              <w:rFonts w:ascii="Tahoma" w:eastAsia="SimSun" w:hAnsi="Tahoma" w:cs="Tahoma"/>
              <w:b/>
              <w:snapToGrid w:val="0"/>
              <w:sz w:val="22"/>
              <w:szCs w:val="22"/>
              <w:lang w:val="pl-PL"/>
            </w:rPr>
          </w:rPrChange>
        </w:rPr>
        <w:t>More Bits, Less Watts</w:t>
      </w: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 xml:space="preserve"> – przełomowe inwestycje Huawei</w:t>
      </w:r>
    </w:p>
    <w:p w14:paraId="2BA13E71" w14:textId="77777777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220BD6C7" w14:textId="2DB10DA7" w:rsidR="00D01887" w:rsidRPr="00D204EA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i/>
          <w:snapToGrid w:val="0"/>
          <w:sz w:val="22"/>
          <w:szCs w:val="22"/>
          <w:lang w:val="pl-PL"/>
          <w:rPrChange w:id="22" w:author="Aleksandra Kolarczyk" w:date="2022-03-01T18:11:00Z">
            <w:rPr>
              <w:rFonts w:ascii="Tahoma" w:eastAsia="SimSun" w:hAnsi="Tahoma" w:cs="Tahoma"/>
              <w:snapToGrid w:val="0"/>
              <w:sz w:val="22"/>
              <w:szCs w:val="22"/>
              <w:lang w:val="pl-PL"/>
            </w:rPr>
          </w:rPrChange>
        </w:rPr>
      </w:pP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Huawei zobowiązał się do 2,7-krotnego zwiększenia </w:t>
      </w:r>
      <w:del w:id="23" w:author="Aleksandra Kolarczyk" w:date="2022-03-01T18:08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wydajności </w:delText>
        </w:r>
      </w:del>
      <w:ins w:id="24" w:author="Aleksandra Kolarczyk" w:date="2022-03-01T18:08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efektywności</w:t>
        </w:r>
        <w:r w:rsidR="00D204EA" w:rsidRPr="00D01887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energetycznej swoich produktów poprzez dokonanie przełomowych</w:t>
      </w:r>
      <w:r w:rsidR="00080C18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odkryć w </w:t>
      </w:r>
      <w:del w:id="25" w:author="Aleksandra Kolarczyk" w:date="2022-03-01T18:09:00Z">
        <w:r w:rsidR="00080C18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takich </w:delText>
        </w:r>
      </w:del>
      <w:r w:rsidR="00080C18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dziedzinach </w:t>
      </w:r>
      <w:ins w:id="26" w:author="Aleksandra Kolarczyk" w:date="2022-03-01T18:09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takich </w:t>
        </w:r>
      </w:ins>
      <w:ins w:id="27" w:author="Aleksandra Kolarczyk" w:date="2022-03-01T18:07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jak </w:t>
        </w:r>
      </w:ins>
      <w:r w:rsidR="00080C18">
        <w:rPr>
          <w:rFonts w:ascii="Tahoma" w:eastAsia="SimSun" w:hAnsi="Tahoma" w:cs="Tahoma"/>
          <w:snapToGrid w:val="0"/>
          <w:sz w:val="22"/>
          <w:szCs w:val="22"/>
          <w:lang w:val="pl-PL"/>
        </w:rPr>
        <w:t>nowe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materiały i </w:t>
      </w:r>
      <w:r w:rsidR="00080C18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zaawansowane 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algorytmy. </w:t>
      </w:r>
      <w:ins w:id="28" w:author="Aleksandra Kolarczyk" w:date="2022-03-01T18:10:00Z">
        <w:r w:rsidR="00D204EA" w:rsidRP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Dzięki</w:t>
        </w:r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</w:t>
        </w:r>
        <w:r w:rsidR="00D204EA" w:rsidRP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osiągnięciom </w:t>
        </w:r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w tych obszarach</w:t>
        </w:r>
      </w:ins>
      <w:del w:id="29" w:author="Aleksandra Kolarczyk" w:date="2022-03-01T18:10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W ten sposób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, branża teleinformatyczna może pomóc innym gałęziom przemysłu w zmniejszeniu ich własnego śladu węglowego. W rzeczywistości, redukcja ta będzie 10 razy większa niż ślad węglowy samej branży ICT. Wdrożony przez firmę program nosi nazwę </w:t>
      </w:r>
      <w:r w:rsidRPr="00D204EA">
        <w:rPr>
          <w:rFonts w:ascii="Tahoma" w:eastAsia="SimSun" w:hAnsi="Tahoma" w:cs="Tahoma"/>
          <w:i/>
          <w:snapToGrid w:val="0"/>
          <w:sz w:val="22"/>
          <w:szCs w:val="22"/>
          <w:lang w:val="pl-PL"/>
          <w:rPrChange w:id="30" w:author="Aleksandra Kolarczyk" w:date="2022-03-01T18:11:00Z">
            <w:rPr>
              <w:rFonts w:ascii="Tahoma" w:eastAsia="SimSun" w:hAnsi="Tahoma" w:cs="Tahoma"/>
              <w:snapToGrid w:val="0"/>
              <w:sz w:val="22"/>
              <w:szCs w:val="22"/>
              <w:lang w:val="pl-PL"/>
            </w:rPr>
          </w:rPrChange>
        </w:rPr>
        <w:t xml:space="preserve">More Bits, Less Watts. </w:t>
      </w:r>
    </w:p>
    <w:p w14:paraId="57BB31F3" w14:textId="77777777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3B3B530E" w14:textId="75962F9E" w:rsid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  <w:del w:id="31" w:author="Aleksandra Kolarczyk" w:date="2022-03-01T18:12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Co więcej, 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Guo</w:t>
      </w:r>
      <w:ins w:id="32" w:author="Aleksandra Kolarczyk" w:date="2022-03-01T18:12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Ping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zapowiedział </w:t>
      </w:r>
      <w:ins w:id="33" w:author="Aleksandra Kolarczyk" w:date="2022-03-01T18:12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także 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znaczące zwiększenie liczby strategicznych inwestycji w</w:t>
      </w:r>
      <w:del w:id="34" w:author="Aleksandra Kolarczyk" w:date="2022-03-01T18:12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</w:delText>
        </w:r>
        <w:r w:rsidR="006C1DD6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krytyczne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technologie</w:t>
      </w:r>
      <w:ins w:id="35" w:author="Aleksandra Kolarczyk" w:date="2022-03-01T18:12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krytyczne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. Huawei rozpoczął</w:t>
      </w:r>
      <w:ins w:id="36" w:author="Aleksandra Kolarczyk" w:date="2022-03-01T18:12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już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współprac</w:t>
      </w:r>
      <w:ins w:id="37" w:author="Aleksandra Kolarczyk" w:date="2022-03-01T18:12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ę</w:t>
        </w:r>
      </w:ins>
      <w:del w:id="38" w:author="Aleksandra Kolarczyk" w:date="2022-03-01T18:12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e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z partnerami nad zmianą paradygmatu technologicznego w trzech obszarach: teorii, architektury i oprogramowania. </w:t>
      </w:r>
      <w:del w:id="39" w:author="Aleksandra Kolarczyk" w:date="2022-03-01T18:14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Działania </w:delText>
        </w:r>
      </w:del>
      <w:ins w:id="40" w:author="Aleksandra Kolarczyk" w:date="2022-03-01T18:14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Inwestycje</w:t>
        </w:r>
        <w:r w:rsidR="00D204EA" w:rsidRPr="00D01887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te będą stopniowo przekładać się na konkurencyjność produktów firmy, co</w:t>
      </w:r>
      <w:ins w:id="41" w:author="Aleksandra Kolarczyk" w:date="2022-03-01T18:15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w perspektywie długoterminowej </w:t>
        </w:r>
      </w:ins>
      <w:del w:id="42" w:author="Aleksandra Kolarczyk" w:date="2022-03-01T18:15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, jak mają nadzieję, 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przyczyni się do</w:t>
      </w:r>
      <w:ins w:id="43" w:author="Aleksandra Kolarczyk" w:date="2022-03-01T18:15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</w:t>
        </w:r>
      </w:ins>
      <w:del w:id="44" w:author="Aleksandra Kolarczyk" w:date="2022-03-01T18:15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długoterminowego i 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zrównoważonego rozwoju zarówno marki, jak i całego rynku ICT.</w:t>
      </w:r>
    </w:p>
    <w:p w14:paraId="3B7A2C7B" w14:textId="77777777" w:rsidR="006C1DD6" w:rsidRPr="00D01887" w:rsidRDefault="006C1DD6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6DEE13DA" w14:textId="01A4D40A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Huawei opracowuje</w:t>
      </w:r>
      <w:ins w:id="45" w:author="Aleksandra Kolarczyk" w:date="2022-03-01T18:15:00Z">
        <w:r w:rsidR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także</w:t>
        </w:r>
      </w:ins>
      <w:del w:id="46" w:author="Aleksandra Kolarczyk" w:date="2022-03-01T18:15:00Z"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również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</w:t>
      </w:r>
      <w:del w:id="47" w:author="Aleksandra Kolarczyk" w:date="2022-03-01T18:17:00Z">
        <w:r w:rsidRPr="00D01887" w:rsidDel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nowe</w:delText>
        </w:r>
      </w:del>
      <w:ins w:id="48" w:author="Aleksandra Kolarczyk" w:date="2022-03-01T18:17:00Z">
        <w:r w:rsidR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kolejne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, </w:t>
      </w:r>
      <w:r w:rsidR="006C1DD6">
        <w:rPr>
          <w:rFonts w:ascii="Tahoma" w:eastAsia="SimSun" w:hAnsi="Tahoma" w:cs="Tahoma"/>
          <w:snapToGrid w:val="0"/>
          <w:sz w:val="22"/>
          <w:szCs w:val="22"/>
          <w:lang w:val="pl-PL"/>
        </w:rPr>
        <w:t>innowacyjne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rozwiązania</w:t>
      </w:r>
      <w:ins w:id="49" w:author="Aleksandra Kolarczyk" w:date="2022-03-01T18:16:00Z">
        <w:r w:rsidR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- firma</w:t>
        </w:r>
      </w:ins>
      <w:del w:id="50" w:author="Aleksandra Kolarczyk" w:date="2022-03-01T18:16:00Z">
        <w:r w:rsidRPr="00D01887" w:rsidDel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.</w:delText>
        </w:r>
        <w:r w:rsidRPr="00D01887" w:rsidDel="00D204EA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</w:delText>
        </w:r>
      </w:del>
      <w:del w:id="51" w:author="Aleksandra Kolarczyk" w:date="2022-03-01T18:17:00Z">
        <w:r w:rsidRPr="00D01887" w:rsidDel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Obecnie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integruje</w:t>
      </w:r>
      <w:ins w:id="52" w:author="Aleksandra Kolarczyk" w:date="2022-03-01T18:17:00Z">
        <w:r w:rsidR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obecnie </w:t>
        </w:r>
      </w:ins>
      <w:del w:id="53" w:author="Aleksandra Kolarczyk" w:date="2022-03-01T18:17:00Z">
        <w:r w:rsidRPr="00D01887" w:rsidDel="00AD5124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technologie fotoniczne i elektroniczne oraz projektuje architektury peer-to-peer. Poza tym, firma buduje pełnowartościowe oprogramowanie skupione na AI oraz nowy 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lastRenderedPageBreak/>
        <w:t>ekosystem oprogramowania, aby sprostać drastycznie rosnącemu zapotrzebowaniu na moc obliczeniową, będącą integralną częścią sztucznej inteligencji.</w:t>
      </w:r>
    </w:p>
    <w:p w14:paraId="5A76BF07" w14:textId="77777777" w:rsid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617C953E" w14:textId="25521EDD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b/>
          <w:snapToGrid w:val="0"/>
          <w:sz w:val="22"/>
          <w:szCs w:val="22"/>
          <w:lang w:val="pl-PL"/>
        </w:rPr>
      </w:pPr>
      <w:r w:rsidRPr="00D01887">
        <w:rPr>
          <w:rFonts w:ascii="Tahoma" w:eastAsia="SimSun" w:hAnsi="Tahoma" w:cs="Tahoma"/>
          <w:b/>
          <w:snapToGrid w:val="0"/>
          <w:sz w:val="22"/>
          <w:szCs w:val="22"/>
          <w:lang w:val="pl-PL"/>
        </w:rPr>
        <w:t>Synergia i innowacje przyszłością branży</w:t>
      </w:r>
    </w:p>
    <w:p w14:paraId="37E40FCE" w14:textId="77777777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6F4964AC" w14:textId="5330D18A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Na koniec swojego przemówienia Guo</w:t>
      </w:r>
      <w:ins w:id="54" w:author="Aleksandra Kolarczyk" w:date="2022-03-01T18:22:00Z">
        <w:r w:rsidR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 xml:space="preserve"> Ping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wyjaśnił, że </w:t>
      </w:r>
      <w:del w:id="55" w:author="Aleksandra Kolarczyk" w:date="2022-03-01T18:22:00Z">
        <w:r w:rsidR="00320ED9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S</w:delText>
        </w:r>
      </w:del>
      <w:ins w:id="56" w:author="Aleksandra Kolarczyk" w:date="2022-03-01T18:22:00Z">
        <w:r w:rsidR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s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ekret</w:t>
      </w:r>
      <w:ins w:id="57" w:author="Aleksandra Kolarczyk" w:date="2022-03-01T18:24:00Z">
        <w:r w:rsidR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em</w:t>
        </w:r>
      </w:ins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</w:t>
      </w:r>
      <w:r w:rsidR="006C1DD6">
        <w:rPr>
          <w:rFonts w:ascii="Tahoma" w:eastAsia="SimSun" w:hAnsi="Tahoma" w:cs="Tahoma"/>
          <w:snapToGrid w:val="0"/>
          <w:sz w:val="22"/>
          <w:szCs w:val="22"/>
          <w:lang w:val="pl-PL"/>
        </w:rPr>
        <w:t>komfortowego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użytkowania każdej technologii </w:t>
      </w:r>
      <w:del w:id="58" w:author="Aleksandra Kolarczyk" w:date="2022-03-01T18:24:00Z">
        <w:r w:rsidRPr="00D01887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tkwi </w:delText>
        </w:r>
      </w:del>
      <w:ins w:id="59" w:author="Aleksandra Kolarczyk" w:date="2022-03-01T18:24:00Z">
        <w:r w:rsidR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jest</w:t>
        </w:r>
      </w:ins>
      <w:del w:id="60" w:author="Aleksandra Kolarczyk" w:date="2022-03-01T18:23:00Z">
        <w:r w:rsidRPr="00D01887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z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synergi</w:t>
      </w:r>
      <w:ins w:id="61" w:author="Aleksandra Kolarczyk" w:date="2022-03-01T18:24:00Z">
        <w:r w:rsidR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t>a</w:t>
        </w:r>
      </w:ins>
      <w:bookmarkStart w:id="62" w:name="_GoBack"/>
      <w:bookmarkEnd w:id="62"/>
      <w:del w:id="63" w:author="Aleksandra Kolarczyk" w:date="2022-03-01T18:24:00Z">
        <w:r w:rsidRPr="00D01887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i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oprogramowania i sprzętu. Na dwóch przykładach pokazał, w jaki sposób Huawei stosuje tę koncepcję w udoskonalaniu produktów ICT i innowacjach technologicznych na rzecz ewolucji sieci. </w:t>
      </w:r>
      <w:del w:id="64" w:author="Aleksandra Kolarczyk" w:date="2022-03-01T18:23:00Z">
        <w:r w:rsidR="006C1DD6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>Przykładowo,</w:delText>
        </w:r>
        <w:r w:rsidRPr="00D01887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zoptymalizowane algorytmy dla AHR Turbos pomagają </w:delText>
        </w:r>
        <w:r w:rsidR="006C1DD6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technologii antenowej </w:delText>
        </w:r>
        <w:r w:rsidRPr="00D01887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MetaAAUs zużywać mniej energii i poprawiać wydajność. 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Jak zaznaczył</w:t>
      </w:r>
      <w:del w:id="65" w:author="Aleksandra Kolarczyk" w:date="2022-03-01T18:23:00Z">
        <w:r w:rsidRPr="00D01887" w:rsidDel="00320ED9">
          <w:rPr>
            <w:rFonts w:ascii="Tahoma" w:eastAsia="SimSun" w:hAnsi="Tahoma" w:cs="Tahoma"/>
            <w:snapToGrid w:val="0"/>
            <w:sz w:val="22"/>
            <w:szCs w:val="22"/>
            <w:lang w:val="pl-PL"/>
          </w:rPr>
          <w:delText xml:space="preserve"> prezes rotacyjny</w:delText>
        </w:r>
      </w:del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, Huawei jest firmą posiadającą najbardziej kompletny pakiet moż</w:t>
      </w:r>
      <w:r w:rsidR="006C1DD6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liwości ICT w branży cyfrowej, 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>za sprawą którego będzie w stanie uzyskać przewagę</w:t>
      </w:r>
      <w:r w:rsidR="006C1DD6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w rozwoju</w:t>
      </w:r>
      <w:r w:rsidRPr="00D01887">
        <w:rPr>
          <w:rFonts w:ascii="Tahoma" w:eastAsia="SimSun" w:hAnsi="Tahoma" w:cs="Tahoma"/>
          <w:snapToGrid w:val="0"/>
          <w:sz w:val="22"/>
          <w:szCs w:val="22"/>
          <w:lang w:val="pl-PL"/>
        </w:rPr>
        <w:t xml:space="preserve"> przyszłych sieci opartych na sztucznej inteligencji. </w:t>
      </w:r>
    </w:p>
    <w:p w14:paraId="6686170A" w14:textId="444E83BE" w:rsidR="00D01887" w:rsidRPr="00D01887" w:rsidRDefault="00D01887" w:rsidP="00D01887">
      <w:pPr>
        <w:widowControl/>
        <w:spacing w:line="240" w:lineRule="auto"/>
        <w:ind w:leftChars="0" w:left="0"/>
        <w:rPr>
          <w:rFonts w:ascii="Tahoma" w:eastAsia="SimSun" w:hAnsi="Tahoma" w:cs="Tahoma"/>
          <w:snapToGrid w:val="0"/>
          <w:sz w:val="22"/>
          <w:szCs w:val="22"/>
          <w:lang w:val="pl-PL"/>
        </w:rPr>
      </w:pPr>
    </w:p>
    <w:p w14:paraId="5087E1EA" w14:textId="1FAC5A8B" w:rsidR="001B7A5E" w:rsidRPr="003629F4" w:rsidRDefault="003629F4" w:rsidP="00D01887">
      <w:pPr>
        <w:widowControl/>
        <w:spacing w:line="240" w:lineRule="auto"/>
        <w:ind w:leftChars="0" w:left="0"/>
        <w:rPr>
          <w:rFonts w:ascii="Tahoma" w:eastAsia="Microsoft YaHei" w:hAnsi="Tahoma" w:cs="Tahoma"/>
          <w:color w:val="000000"/>
          <w:sz w:val="22"/>
          <w:szCs w:val="22"/>
          <w:lang w:val="pl-PL"/>
        </w:rPr>
      </w:pPr>
      <w:r w:rsidRPr="003629F4">
        <w:rPr>
          <w:rFonts w:ascii="Tahoma" w:eastAsia="Microsoft YaHei" w:hAnsi="Tahoma" w:cs="Tahoma"/>
          <w:color w:val="000000"/>
          <w:sz w:val="22"/>
          <w:szCs w:val="22"/>
          <w:lang w:val="pl-PL"/>
        </w:rPr>
        <w:t xml:space="preserve">Mobile World Congress 2022 odbywa się w dniach 28 lutego - 3 marca w Barcelonie, w Hiszpanii. Huawei zaprezentuje swoje produkty i rozwiązania na stoisku 1H50 w hali 1 Fira Gran Via. Wraz z globalnymi operatorami, specjalistami z branży i liderami opinii, eksperci Huawei komentują takie tematy takie jak trendy w branży czy rozwój ekologiczny, aby nakreślić przyszłość sieci cyfrowych. Więcej informacji można znaleźć na stronie: </w:t>
      </w:r>
      <w:hyperlink r:id="rId7" w:history="1">
        <w:r w:rsidRPr="003629F4">
          <w:rPr>
            <w:rFonts w:ascii="Tahoma" w:eastAsia="Microsoft YaHei" w:hAnsi="Tahoma" w:cs="Tahoma"/>
            <w:color w:val="0000FF"/>
            <w:sz w:val="22"/>
            <w:szCs w:val="22"/>
            <w:u w:val="single"/>
            <w:lang w:val="pl-PL"/>
          </w:rPr>
          <w:t>https://carrier.huawei.com/en/events/mwc2022</w:t>
        </w:r>
      </w:hyperlink>
      <w:r w:rsidRPr="003629F4">
        <w:rPr>
          <w:rFonts w:ascii="Tahoma" w:eastAsia="Microsoft YaHei" w:hAnsi="Tahoma" w:cs="Tahoma"/>
          <w:color w:val="000000"/>
          <w:sz w:val="22"/>
          <w:szCs w:val="22"/>
          <w:lang w:val="pl-PL"/>
        </w:rPr>
        <w:t xml:space="preserve"> </w:t>
      </w:r>
    </w:p>
    <w:p w14:paraId="08F7CA6C" w14:textId="77777777" w:rsidR="001B7A5E" w:rsidRPr="003629F4" w:rsidRDefault="001B7A5E" w:rsidP="00C5558F">
      <w:pPr>
        <w:spacing w:line="240" w:lineRule="auto"/>
        <w:ind w:leftChars="0" w:left="0"/>
        <w:jc w:val="center"/>
        <w:rPr>
          <w:rFonts w:ascii="Tahoma" w:eastAsia="Calibri" w:hAnsi="Tahoma" w:cs="Tahoma"/>
          <w:b/>
          <w:sz w:val="22"/>
          <w:szCs w:val="22"/>
          <w:lang w:val="pl-PL" w:eastAsia="en-US"/>
        </w:rPr>
      </w:pPr>
    </w:p>
    <w:p w14:paraId="1B9C8F29" w14:textId="30B41E36" w:rsidR="00C5558F" w:rsidRPr="003629F4" w:rsidRDefault="00C5558F" w:rsidP="00C5558F">
      <w:pPr>
        <w:spacing w:line="240" w:lineRule="auto"/>
        <w:ind w:leftChars="0" w:left="0"/>
        <w:jc w:val="center"/>
        <w:rPr>
          <w:rFonts w:ascii="Tahoma" w:hAnsi="Tahoma" w:cs="Tahoma"/>
          <w:sz w:val="22"/>
          <w:szCs w:val="22"/>
          <w:lang w:val="pl-PL"/>
        </w:rPr>
      </w:pPr>
      <w:r w:rsidRPr="003629F4">
        <w:rPr>
          <w:rFonts w:ascii="Tahoma" w:hAnsi="Tahoma" w:cs="Tahoma"/>
          <w:sz w:val="22"/>
          <w:szCs w:val="22"/>
          <w:lang w:val="pl-PL"/>
        </w:rPr>
        <w:t>---koniec--</w:t>
      </w:r>
    </w:p>
    <w:p w14:paraId="4A815B4F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b/>
          <w:sz w:val="22"/>
          <w:szCs w:val="22"/>
          <w:lang w:val="pl-PL"/>
        </w:rPr>
      </w:pPr>
    </w:p>
    <w:p w14:paraId="5F98CCF3" w14:textId="77777777" w:rsidR="00C5558F" w:rsidRPr="003629F4" w:rsidRDefault="00C5558F" w:rsidP="00EE4D45">
      <w:pPr>
        <w:pStyle w:val="CommentText"/>
        <w:jc w:val="both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Dzięki wysokim inwestycjom w badania i rozwój oraz strategii zorientowanej na klienta, a także otwartemu partnerstwu, tworzy zaawansowane rozwiązania teleinformatyczne typu end-to-end, umożliwiając klientom przewagę konkurencyjną w zakresie infrastruktury telekomunikacyjnej, sieciowej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</w:t>
      </w:r>
    </w:p>
    <w:p w14:paraId="03FB6BA9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5F5DDCA7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Aby uzyskać więcej informacji odwiedź stronę www.huawei.com lub śledź nas na:</w:t>
      </w:r>
    </w:p>
    <w:p w14:paraId="2EE6DD98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69CFCB69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http://www.linkedin.com/company/Huawei</w:t>
      </w:r>
    </w:p>
    <w:p w14:paraId="63BB6803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https://twitter.com/PolskaHuawei</w:t>
      </w:r>
    </w:p>
    <w:p w14:paraId="2792385F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http://www.facebook.com/HuaweiPL</w:t>
      </w:r>
    </w:p>
    <w:p w14:paraId="2F8962F7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http://www/youtube.com/Huawei</w:t>
      </w:r>
    </w:p>
    <w:p w14:paraId="44A65806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3C8BC428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lastRenderedPageBreak/>
        <w:t>Więcej informacji na temat działalności Huawei Polska (Carrier Network Business Group) można znaleźć na stronie Biura Prasowego.</w:t>
      </w:r>
    </w:p>
    <w:p w14:paraId="58F11489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33ADBC17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Kontakt dla mediów:</w:t>
      </w:r>
    </w:p>
    <w:p w14:paraId="2B157C8C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7257D78E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Marcin Sałański</w:t>
      </w:r>
    </w:p>
    <w:p w14:paraId="2EF5547A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Advisor</w:t>
      </w:r>
    </w:p>
    <w:p w14:paraId="14B6A9C2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MSL</w:t>
      </w:r>
    </w:p>
    <w:p w14:paraId="3E9B3E5C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marcin.salanski@mslgroup.com</w:t>
      </w:r>
    </w:p>
    <w:p w14:paraId="64B422D1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690 457 516</w:t>
      </w:r>
    </w:p>
    <w:p w14:paraId="6DA88C22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7614D6E1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</w:rPr>
      </w:pPr>
      <w:r w:rsidRPr="003629F4">
        <w:rPr>
          <w:rFonts w:ascii="Tahoma" w:eastAsia="Arial Unicode MS" w:hAnsi="Tahoma" w:cs="Tahoma"/>
          <w:sz w:val="22"/>
          <w:szCs w:val="22"/>
        </w:rPr>
        <w:t>Mateusz Kaczor</w:t>
      </w:r>
    </w:p>
    <w:p w14:paraId="1884708C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</w:rPr>
      </w:pPr>
      <w:r w:rsidRPr="003629F4">
        <w:rPr>
          <w:rFonts w:ascii="Tahoma" w:eastAsia="Arial Unicode MS" w:hAnsi="Tahoma" w:cs="Tahoma"/>
          <w:sz w:val="22"/>
          <w:szCs w:val="22"/>
        </w:rPr>
        <w:t>Junior Account Manager</w:t>
      </w:r>
    </w:p>
    <w:p w14:paraId="2BDE799C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</w:rPr>
      </w:pPr>
      <w:r w:rsidRPr="003629F4">
        <w:rPr>
          <w:rFonts w:ascii="Tahoma" w:eastAsia="Arial Unicode MS" w:hAnsi="Tahoma" w:cs="Tahoma"/>
          <w:sz w:val="22"/>
          <w:szCs w:val="22"/>
        </w:rPr>
        <w:t>MSL</w:t>
      </w:r>
    </w:p>
    <w:p w14:paraId="10EC2BD8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mateusz.kaczor@mslgroup.com</w:t>
      </w:r>
    </w:p>
    <w:p w14:paraId="4F5AAC99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3629F4">
        <w:rPr>
          <w:rFonts w:ascii="Tahoma" w:eastAsia="Arial Unicode MS" w:hAnsi="Tahoma" w:cs="Tahoma"/>
          <w:sz w:val="22"/>
          <w:szCs w:val="22"/>
          <w:lang w:val="pl-PL"/>
        </w:rPr>
        <w:t>608 389 441</w:t>
      </w:r>
    </w:p>
    <w:p w14:paraId="649C4D16" w14:textId="77777777" w:rsidR="00C5558F" w:rsidRPr="003629F4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0F6EC26B" w14:textId="77777777" w:rsidR="000B1506" w:rsidRPr="003629F4" w:rsidRDefault="000B1506" w:rsidP="006F116B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27253DC4" w14:textId="77777777" w:rsidR="000B1506" w:rsidRPr="003629F4" w:rsidRDefault="000B1506" w:rsidP="006F116B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4AA290EA" w14:textId="200528EE" w:rsidR="006A6ECF" w:rsidRPr="003629F4" w:rsidRDefault="006A6ECF" w:rsidP="006F116B">
      <w:pPr>
        <w:spacing w:line="240" w:lineRule="auto"/>
        <w:ind w:leftChars="0" w:left="0"/>
        <w:jc w:val="both"/>
        <w:rPr>
          <w:rFonts w:ascii="Tahoma" w:eastAsiaTheme="minorEastAsia" w:hAnsi="Tahoma" w:cs="Tahoma"/>
          <w:sz w:val="22"/>
          <w:szCs w:val="22"/>
          <w:lang w:val="pl-PL"/>
        </w:rPr>
      </w:pPr>
    </w:p>
    <w:sectPr w:rsidR="006A6ECF" w:rsidRPr="003629F4" w:rsidSect="00B1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3E02" w14:textId="77777777" w:rsidR="003275E9" w:rsidRDefault="003275E9">
      <w:pPr>
        <w:ind w:left="420"/>
      </w:pPr>
      <w:r>
        <w:separator/>
      </w:r>
    </w:p>
  </w:endnote>
  <w:endnote w:type="continuationSeparator" w:id="0">
    <w:p w14:paraId="33819777" w14:textId="77777777" w:rsidR="003275E9" w:rsidRDefault="003275E9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2001" w14:textId="77777777" w:rsidR="0086396E" w:rsidRDefault="0086396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86396E" w14:paraId="05A4FBB2" w14:textId="77777777" w:rsidTr="006C07FD">
      <w:trPr>
        <w:trHeight w:val="257"/>
      </w:trPr>
      <w:tc>
        <w:tcPr>
          <w:tcW w:w="996" w:type="pct"/>
        </w:tcPr>
        <w:p w14:paraId="27886889" w14:textId="218E4F39" w:rsidR="0086396E" w:rsidRDefault="0086396E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5A5071">
            <w:rPr>
              <w:noProof/>
            </w:rPr>
            <w:t>2022-03-01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371F16E1" w14:textId="77777777" w:rsidR="0086396E" w:rsidRDefault="0086396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3EBD77AD" w14:textId="5451F2A8" w:rsidR="0086396E" w:rsidRDefault="0086396E" w:rsidP="001B2A88">
          <w:pPr>
            <w:pStyle w:val="Footer"/>
            <w:ind w:right="360" w:firstLineChars="500" w:firstLine="900"/>
          </w:pPr>
          <w:r>
            <w:t>Page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26B0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, Total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226B0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55898F5" w14:textId="77777777" w:rsidR="0086396E" w:rsidRDefault="00863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DC80" w14:textId="77777777" w:rsidR="0086396E" w:rsidRDefault="0086396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F2E6" w14:textId="77777777" w:rsidR="003275E9" w:rsidRDefault="003275E9">
      <w:pPr>
        <w:ind w:left="420"/>
      </w:pPr>
      <w:r>
        <w:separator/>
      </w:r>
    </w:p>
  </w:footnote>
  <w:footnote w:type="continuationSeparator" w:id="0">
    <w:p w14:paraId="183A983E" w14:textId="77777777" w:rsidR="003275E9" w:rsidRDefault="003275E9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F0D5" w14:textId="77777777" w:rsidR="0086396E" w:rsidRDefault="0086396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86396E" w14:paraId="6065FA49" w14:textId="77777777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14:paraId="68ECEC5A" w14:textId="77777777" w:rsidR="0086396E" w:rsidRDefault="0086396E">
          <w:pPr>
            <w:pStyle w:val="Header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B7944F" wp14:editId="1DC14C9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42DE2" w14:textId="77777777" w:rsidR="0086396E" w:rsidRDefault="0086396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14:paraId="40D1143D" w14:textId="77777777" w:rsidR="0086396E" w:rsidRDefault="0086396E" w:rsidP="00A61813">
          <w:pPr>
            <w:pStyle w:val="Header"/>
            <w:ind w:firstLineChars="300" w:firstLine="540"/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14:paraId="30023989" w14:textId="2ED39A2C" w:rsidR="0086396E" w:rsidRPr="003629F4" w:rsidRDefault="0086396E" w:rsidP="0045571B">
          <w:pPr>
            <w:pStyle w:val="Header"/>
            <w:spacing w:after="240"/>
            <w:rPr>
              <w:rFonts w:cs="Arial"/>
              <w:sz w:val="22"/>
              <w:szCs w:val="30"/>
            </w:rPr>
          </w:pPr>
          <w:r w:rsidRPr="003629F4">
            <w:rPr>
              <w:rFonts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1BA488BD" wp14:editId="121E8302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116B" w:rsidRPr="003629F4">
            <w:rPr>
              <w:rFonts w:cs="Arial"/>
              <w:noProof/>
              <w:sz w:val="22"/>
              <w:szCs w:val="30"/>
              <w:lang w:val="pl-PL" w:eastAsia="pl-PL"/>
            </w:rPr>
            <w:t>Informacja prasowa</w:t>
          </w:r>
        </w:p>
      </w:tc>
    </w:tr>
  </w:tbl>
  <w:p w14:paraId="433FA13B" w14:textId="77777777" w:rsidR="0086396E" w:rsidRDefault="0086396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B3D0" w14:textId="77777777" w:rsidR="0086396E" w:rsidRDefault="0086396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19F3057"/>
    <w:multiLevelType w:val="hybridMultilevel"/>
    <w:tmpl w:val="4EFE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56BD5E14"/>
    <w:multiLevelType w:val="hybridMultilevel"/>
    <w:tmpl w:val="CE4C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8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9"/>
  </w:num>
  <w:num w:numId="26">
    <w:abstractNumId w:val="15"/>
  </w:num>
  <w:num w:numId="27">
    <w:abstractNumId w:val="15"/>
  </w:num>
  <w:num w:numId="28">
    <w:abstractNumId w:val="15"/>
  </w:num>
  <w:num w:numId="29">
    <w:abstractNumId w:val="1"/>
  </w:num>
  <w:num w:numId="30">
    <w:abstractNumId w:val="9"/>
  </w:num>
  <w:num w:numId="31">
    <w:abstractNumId w:val="9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3"/>
  </w:num>
  <w:num w:numId="37">
    <w:abstractNumId w:val="10"/>
  </w:num>
  <w:num w:numId="38">
    <w:abstractNumId w:val="13"/>
  </w:num>
  <w:num w:numId="39">
    <w:abstractNumId w:val="7"/>
  </w:num>
  <w:num w:numId="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olarczyk">
    <w15:presenceInfo w15:providerId="AD" w15:userId="S-1-5-21-147214757-305610072-1517763936-8958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B"/>
    <w:rsid w:val="00034A98"/>
    <w:rsid w:val="0003583D"/>
    <w:rsid w:val="00036EC1"/>
    <w:rsid w:val="00040703"/>
    <w:rsid w:val="000427F1"/>
    <w:rsid w:val="00064660"/>
    <w:rsid w:val="00065B0A"/>
    <w:rsid w:val="00073E89"/>
    <w:rsid w:val="00080C18"/>
    <w:rsid w:val="000A240F"/>
    <w:rsid w:val="000A3A75"/>
    <w:rsid w:val="000B1506"/>
    <w:rsid w:val="000C2FA5"/>
    <w:rsid w:val="000C714E"/>
    <w:rsid w:val="000F64DE"/>
    <w:rsid w:val="00100339"/>
    <w:rsid w:val="00121ED6"/>
    <w:rsid w:val="00127668"/>
    <w:rsid w:val="00133210"/>
    <w:rsid w:val="00135850"/>
    <w:rsid w:val="00137B72"/>
    <w:rsid w:val="00146D99"/>
    <w:rsid w:val="0015252A"/>
    <w:rsid w:val="0016416F"/>
    <w:rsid w:val="00164DDB"/>
    <w:rsid w:val="00166578"/>
    <w:rsid w:val="00176478"/>
    <w:rsid w:val="001B2A88"/>
    <w:rsid w:val="001B647F"/>
    <w:rsid w:val="001B7A5E"/>
    <w:rsid w:val="001C0C65"/>
    <w:rsid w:val="001F6B95"/>
    <w:rsid w:val="002009B9"/>
    <w:rsid w:val="00200BF3"/>
    <w:rsid w:val="002161A2"/>
    <w:rsid w:val="00226315"/>
    <w:rsid w:val="00226B08"/>
    <w:rsid w:val="002577E7"/>
    <w:rsid w:val="00282ECF"/>
    <w:rsid w:val="002E3B0D"/>
    <w:rsid w:val="002E776D"/>
    <w:rsid w:val="002F6F14"/>
    <w:rsid w:val="00307161"/>
    <w:rsid w:val="00315F46"/>
    <w:rsid w:val="00316F7C"/>
    <w:rsid w:val="00320ED9"/>
    <w:rsid w:val="00323333"/>
    <w:rsid w:val="003275E9"/>
    <w:rsid w:val="003610CC"/>
    <w:rsid w:val="003629F4"/>
    <w:rsid w:val="00367053"/>
    <w:rsid w:val="00386A1C"/>
    <w:rsid w:val="00396663"/>
    <w:rsid w:val="003A0E8A"/>
    <w:rsid w:val="003A72AE"/>
    <w:rsid w:val="003B660A"/>
    <w:rsid w:val="003B66B7"/>
    <w:rsid w:val="003C45E1"/>
    <w:rsid w:val="00405878"/>
    <w:rsid w:val="0040657C"/>
    <w:rsid w:val="0041004A"/>
    <w:rsid w:val="00432913"/>
    <w:rsid w:val="00437D98"/>
    <w:rsid w:val="004438FF"/>
    <w:rsid w:val="0044515F"/>
    <w:rsid w:val="00451AC9"/>
    <w:rsid w:val="00453E05"/>
    <w:rsid w:val="0045571B"/>
    <w:rsid w:val="00476F25"/>
    <w:rsid w:val="00480635"/>
    <w:rsid w:val="004951BA"/>
    <w:rsid w:val="004A52F3"/>
    <w:rsid w:val="004A7E99"/>
    <w:rsid w:val="004B57D4"/>
    <w:rsid w:val="004C66BA"/>
    <w:rsid w:val="004D7552"/>
    <w:rsid w:val="004F71E0"/>
    <w:rsid w:val="005119C1"/>
    <w:rsid w:val="00512DA3"/>
    <w:rsid w:val="0053559B"/>
    <w:rsid w:val="0054694C"/>
    <w:rsid w:val="00551013"/>
    <w:rsid w:val="00552FE8"/>
    <w:rsid w:val="00556842"/>
    <w:rsid w:val="00560480"/>
    <w:rsid w:val="0057342F"/>
    <w:rsid w:val="00585E51"/>
    <w:rsid w:val="00595ECB"/>
    <w:rsid w:val="005A5071"/>
    <w:rsid w:val="005A5AB8"/>
    <w:rsid w:val="005C4777"/>
    <w:rsid w:val="005D6740"/>
    <w:rsid w:val="005E10FA"/>
    <w:rsid w:val="005E5A60"/>
    <w:rsid w:val="005E7860"/>
    <w:rsid w:val="00604F4D"/>
    <w:rsid w:val="006135D9"/>
    <w:rsid w:val="006405F2"/>
    <w:rsid w:val="0064783F"/>
    <w:rsid w:val="006670B6"/>
    <w:rsid w:val="006A6C41"/>
    <w:rsid w:val="006A6ECF"/>
    <w:rsid w:val="006B1E2D"/>
    <w:rsid w:val="006C07FD"/>
    <w:rsid w:val="006C1DD6"/>
    <w:rsid w:val="006E093B"/>
    <w:rsid w:val="006F116B"/>
    <w:rsid w:val="00700172"/>
    <w:rsid w:val="007029B1"/>
    <w:rsid w:val="00704BBA"/>
    <w:rsid w:val="00726084"/>
    <w:rsid w:val="00731794"/>
    <w:rsid w:val="00752A69"/>
    <w:rsid w:val="00757A2F"/>
    <w:rsid w:val="007717F6"/>
    <w:rsid w:val="007A5C1B"/>
    <w:rsid w:val="007F015E"/>
    <w:rsid w:val="007F7693"/>
    <w:rsid w:val="00815116"/>
    <w:rsid w:val="008209B1"/>
    <w:rsid w:val="00820C0E"/>
    <w:rsid w:val="008266C5"/>
    <w:rsid w:val="008335ED"/>
    <w:rsid w:val="00842ED4"/>
    <w:rsid w:val="00845EA6"/>
    <w:rsid w:val="0086396E"/>
    <w:rsid w:val="008737F4"/>
    <w:rsid w:val="0087664E"/>
    <w:rsid w:val="00881D55"/>
    <w:rsid w:val="00882BB1"/>
    <w:rsid w:val="00896E1E"/>
    <w:rsid w:val="008C5492"/>
    <w:rsid w:val="008C7523"/>
    <w:rsid w:val="008D6461"/>
    <w:rsid w:val="008D6BDE"/>
    <w:rsid w:val="008E1FAA"/>
    <w:rsid w:val="008E3717"/>
    <w:rsid w:val="00905BC8"/>
    <w:rsid w:val="009466B3"/>
    <w:rsid w:val="0095086E"/>
    <w:rsid w:val="00952067"/>
    <w:rsid w:val="00970139"/>
    <w:rsid w:val="00970814"/>
    <w:rsid w:val="00991834"/>
    <w:rsid w:val="00995171"/>
    <w:rsid w:val="00996890"/>
    <w:rsid w:val="00996CD8"/>
    <w:rsid w:val="009D17BA"/>
    <w:rsid w:val="009F485D"/>
    <w:rsid w:val="009F583A"/>
    <w:rsid w:val="00A06EE9"/>
    <w:rsid w:val="00A27AE2"/>
    <w:rsid w:val="00A32A4B"/>
    <w:rsid w:val="00A3775D"/>
    <w:rsid w:val="00A40B3B"/>
    <w:rsid w:val="00A41DBA"/>
    <w:rsid w:val="00A43013"/>
    <w:rsid w:val="00A44971"/>
    <w:rsid w:val="00A4637C"/>
    <w:rsid w:val="00A61813"/>
    <w:rsid w:val="00A6295C"/>
    <w:rsid w:val="00A70063"/>
    <w:rsid w:val="00A77AC2"/>
    <w:rsid w:val="00A80E1A"/>
    <w:rsid w:val="00AC081C"/>
    <w:rsid w:val="00AD5124"/>
    <w:rsid w:val="00AF0C76"/>
    <w:rsid w:val="00AF7094"/>
    <w:rsid w:val="00B006C2"/>
    <w:rsid w:val="00B15FFE"/>
    <w:rsid w:val="00B300F5"/>
    <w:rsid w:val="00B44BCE"/>
    <w:rsid w:val="00B54058"/>
    <w:rsid w:val="00B555EE"/>
    <w:rsid w:val="00B57031"/>
    <w:rsid w:val="00B608D5"/>
    <w:rsid w:val="00B63749"/>
    <w:rsid w:val="00B7081E"/>
    <w:rsid w:val="00B92448"/>
    <w:rsid w:val="00BB4DD2"/>
    <w:rsid w:val="00BC013C"/>
    <w:rsid w:val="00BC3C71"/>
    <w:rsid w:val="00BC6C81"/>
    <w:rsid w:val="00BF00A6"/>
    <w:rsid w:val="00BF1068"/>
    <w:rsid w:val="00BF2704"/>
    <w:rsid w:val="00BF6301"/>
    <w:rsid w:val="00C04AAC"/>
    <w:rsid w:val="00C0770E"/>
    <w:rsid w:val="00C3486B"/>
    <w:rsid w:val="00C418E3"/>
    <w:rsid w:val="00C47EB9"/>
    <w:rsid w:val="00C5558F"/>
    <w:rsid w:val="00C742BE"/>
    <w:rsid w:val="00CA6E12"/>
    <w:rsid w:val="00CB304F"/>
    <w:rsid w:val="00CD3CF5"/>
    <w:rsid w:val="00CD5949"/>
    <w:rsid w:val="00D01887"/>
    <w:rsid w:val="00D204EA"/>
    <w:rsid w:val="00D339D5"/>
    <w:rsid w:val="00D41611"/>
    <w:rsid w:val="00DB111F"/>
    <w:rsid w:val="00DB1E93"/>
    <w:rsid w:val="00DB24FD"/>
    <w:rsid w:val="00DB66E6"/>
    <w:rsid w:val="00DC25FF"/>
    <w:rsid w:val="00DE0019"/>
    <w:rsid w:val="00DF5E3D"/>
    <w:rsid w:val="00DF6801"/>
    <w:rsid w:val="00E001BF"/>
    <w:rsid w:val="00E210B8"/>
    <w:rsid w:val="00E21B21"/>
    <w:rsid w:val="00E32652"/>
    <w:rsid w:val="00E378DB"/>
    <w:rsid w:val="00E55E86"/>
    <w:rsid w:val="00E7189C"/>
    <w:rsid w:val="00E875C2"/>
    <w:rsid w:val="00E90248"/>
    <w:rsid w:val="00E92E07"/>
    <w:rsid w:val="00E97AE5"/>
    <w:rsid w:val="00EA162D"/>
    <w:rsid w:val="00EA3276"/>
    <w:rsid w:val="00EA6DDA"/>
    <w:rsid w:val="00EA77DF"/>
    <w:rsid w:val="00EB4FE9"/>
    <w:rsid w:val="00EB731E"/>
    <w:rsid w:val="00EC6A70"/>
    <w:rsid w:val="00ED43BF"/>
    <w:rsid w:val="00EE4D45"/>
    <w:rsid w:val="00EE5130"/>
    <w:rsid w:val="00EF599E"/>
    <w:rsid w:val="00EF747F"/>
    <w:rsid w:val="00F03F2B"/>
    <w:rsid w:val="00F30E7E"/>
    <w:rsid w:val="00F34401"/>
    <w:rsid w:val="00F4268F"/>
    <w:rsid w:val="00F435DC"/>
    <w:rsid w:val="00F52EC0"/>
    <w:rsid w:val="00F53D28"/>
    <w:rsid w:val="00F57996"/>
    <w:rsid w:val="00F57AC3"/>
    <w:rsid w:val="00F6289C"/>
    <w:rsid w:val="00F9240A"/>
    <w:rsid w:val="00FA743D"/>
    <w:rsid w:val="00FA75FB"/>
    <w:rsid w:val="00FC43FD"/>
    <w:rsid w:val="00FD1421"/>
    <w:rsid w:val="00FD5339"/>
    <w:rsid w:val="00FD692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52A99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6289C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89C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F6289C"/>
    <w:rPr>
      <w:rFonts w:eastAsia="Times New Roman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45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51AC9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rier.huawei.com/en/events/mwc2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210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Aleksandra Kolarczyk</cp:lastModifiedBy>
  <cp:revision>54</cp:revision>
  <dcterms:created xsi:type="dcterms:W3CDTF">2022-02-03T15:35:00Z</dcterms:created>
  <dcterms:modified xsi:type="dcterms:W3CDTF">2022-03-01T17:25:00Z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(3)gkk/7ZE98qOPbDI1vuuQ3Kz6TfsJvcsZSYn4ywDFpH2lY/shKcHMfPqaJeAfKKEC2oG9b32T
BFOhu9uFd0ts6nOE4p4nTGIqd8tAMuGfCQxEthI6yMYFIZnp8BT2AAGIoTd0Af/Dy5Q85gw7
raVHxtCotgXVy4egti8HqK3wowOkGzvR90gF16RhPBPsa0GetZjQ4ssWhFkjNmI7CJar4mok
wAwW4vpQD4pHAXllsW</vt:lpwstr>
  </property>
  <property fmtid="{D5CDD505-2E9C-101B-9397-08002B2CF9AE}" pid="7" name="_2015_ms_pID_7253431">
    <vt:lpwstr>O2m644Jt4r6weVaiKK6yAHlIc1alpAR6fQiHVrg35Zwoouns3Wl4zj
4yliiH4T+C++atpkjh2fiJZzWohQg5kgIrSPsh2/6gzbE+PGDGsvgi9unMQOgXL7YZsL9ndb
nuilLId61J/YmiVnMSnTFv3B2WEacThdbU65TVkczNkyHZmUZOSfNNoIO94ULHoPr8b+SWXa
cbF3Ed7eFDaJ9Y4ckGRnx/OpDsIemu54JN7v</vt:lpwstr>
  </property>
  <property fmtid="{D5CDD505-2E9C-101B-9397-08002B2CF9AE}" pid="8" name="_2015_ms_pID_7253432">
    <vt:lpwstr>bNjOkpMAagdiiiUZlIKufzE=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1636939197</vt:lpwstr>
  </property>
</Properties>
</file>