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4FF6" w14:textId="77777777" w:rsidR="00AD740E" w:rsidRDefault="00000000">
      <w:pPr>
        <w:jc w:val="center"/>
        <w:rPr>
          <w:rFonts w:ascii="Times Roman" w:eastAsia="Times Roman" w:hAnsi="Times Roman" w:cs="Times Roman"/>
          <w:b/>
          <w:bCs/>
          <w:sz w:val="30"/>
          <w:szCs w:val="30"/>
        </w:rPr>
      </w:pPr>
      <w:r>
        <w:rPr>
          <w:rFonts w:ascii="Times Roman" w:hAnsi="Times Roman"/>
          <w:b/>
          <w:bCs/>
          <w:sz w:val="30"/>
          <w:szCs w:val="30"/>
        </w:rPr>
        <w:t>Zatrzymaj lekkość lata na co dzień</w:t>
      </w:r>
    </w:p>
    <w:p w14:paraId="32DD6736" w14:textId="77777777" w:rsidR="00AD740E" w:rsidRDefault="00AD740E">
      <w:pPr>
        <w:jc w:val="both"/>
        <w:rPr>
          <w:rFonts w:ascii="Times Roman" w:eastAsia="Times Roman" w:hAnsi="Times Roman" w:cs="Times Roman"/>
        </w:rPr>
      </w:pPr>
    </w:p>
    <w:p w14:paraId="72CD4A19" w14:textId="77777777" w:rsidR="00AD740E" w:rsidRDefault="00000000">
      <w:pPr>
        <w:jc w:val="both"/>
        <w:rPr>
          <w:rFonts w:ascii="Times Roman" w:eastAsia="Times Roman" w:hAnsi="Times Roman" w:cs="Times Roman"/>
          <w:b/>
          <w:bCs/>
        </w:rPr>
      </w:pPr>
      <w:proofErr w:type="spellStart"/>
      <w:r>
        <w:rPr>
          <w:rFonts w:ascii="Times Roman" w:hAnsi="Times Roman"/>
          <w:b/>
          <w:bCs/>
          <w:lang w:val="da-DK"/>
        </w:rPr>
        <w:t>Arbuz</w:t>
      </w:r>
      <w:proofErr w:type="spellEnd"/>
      <w:r>
        <w:rPr>
          <w:rFonts w:ascii="Times Roman" w:hAnsi="Times Roman"/>
          <w:b/>
          <w:bCs/>
          <w:lang w:val="da-DK"/>
        </w:rPr>
        <w:t>, og</w:t>
      </w:r>
      <w:proofErr w:type="spellStart"/>
      <w:r>
        <w:rPr>
          <w:rFonts w:ascii="Times Roman" w:hAnsi="Times Roman"/>
          <w:b/>
          <w:bCs/>
          <w:lang w:val="es-ES_tradnl"/>
        </w:rPr>
        <w:t>ó</w:t>
      </w:r>
      <w:r>
        <w:rPr>
          <w:rFonts w:ascii="Times Roman" w:hAnsi="Times Roman"/>
          <w:b/>
          <w:bCs/>
        </w:rPr>
        <w:t>rek</w:t>
      </w:r>
      <w:proofErr w:type="spellEnd"/>
      <w:r>
        <w:rPr>
          <w:rFonts w:ascii="Times Roman" w:hAnsi="Times Roman"/>
          <w:b/>
          <w:bCs/>
        </w:rPr>
        <w:t xml:space="preserve"> i tymianek to zaskakują</w:t>
      </w:r>
      <w:r>
        <w:rPr>
          <w:rFonts w:ascii="Times Roman" w:hAnsi="Times Roman"/>
          <w:b/>
          <w:bCs/>
          <w:lang w:val="fr-FR"/>
        </w:rPr>
        <w:t>ce po</w:t>
      </w:r>
      <w:r>
        <w:rPr>
          <w:rFonts w:ascii="Times Roman" w:hAnsi="Times Roman"/>
          <w:b/>
          <w:bCs/>
        </w:rPr>
        <w:t>łączenie smak</w:t>
      </w:r>
      <w:proofErr w:type="spellStart"/>
      <w:r>
        <w:rPr>
          <w:rFonts w:ascii="Times Roman" w:hAnsi="Times Roman"/>
          <w:b/>
          <w:bCs/>
          <w:lang w:val="es-ES_tradnl"/>
        </w:rPr>
        <w:t>ó</w:t>
      </w:r>
      <w:proofErr w:type="spellEnd"/>
      <w:r>
        <w:rPr>
          <w:rFonts w:ascii="Times Roman" w:hAnsi="Times Roman"/>
          <w:b/>
          <w:bCs/>
        </w:rPr>
        <w:t xml:space="preserve">w, dzięki </w:t>
      </w:r>
      <w:proofErr w:type="spellStart"/>
      <w:r>
        <w:rPr>
          <w:rFonts w:ascii="Times Roman" w:hAnsi="Times Roman"/>
          <w:b/>
          <w:bCs/>
        </w:rPr>
        <w:t>kt</w:t>
      </w:r>
      <w:r>
        <w:rPr>
          <w:rFonts w:ascii="Times Roman" w:hAnsi="Times Roman"/>
          <w:b/>
          <w:bCs/>
          <w:lang w:val="es-ES_tradnl"/>
        </w:rPr>
        <w:t>ó</w:t>
      </w:r>
      <w:proofErr w:type="spellEnd"/>
      <w:r>
        <w:rPr>
          <w:rFonts w:ascii="Times Roman" w:hAnsi="Times Roman"/>
          <w:b/>
          <w:bCs/>
        </w:rPr>
        <w:t xml:space="preserve">remu letnie wibracje wracają nawet </w:t>
      </w:r>
      <w:proofErr w:type="gramStart"/>
      <w:r>
        <w:rPr>
          <w:rFonts w:ascii="Times Roman" w:hAnsi="Times Roman"/>
          <w:b/>
          <w:bCs/>
        </w:rPr>
        <w:t>na  długo</w:t>
      </w:r>
      <w:proofErr w:type="gramEnd"/>
      <w:r>
        <w:rPr>
          <w:rFonts w:ascii="Times Roman" w:hAnsi="Times Roman"/>
          <w:b/>
          <w:bCs/>
        </w:rPr>
        <w:t xml:space="preserve"> po zakończeniu wakacji. Już za kilka chwil będziemy z tęsknotą rozpamiętywali letnie smaki i zapachy. </w:t>
      </w:r>
      <w:proofErr w:type="spellStart"/>
      <w:r>
        <w:rPr>
          <w:rFonts w:ascii="Times Roman" w:hAnsi="Times Roman"/>
          <w:b/>
          <w:bCs/>
        </w:rPr>
        <w:t>Waterdrop</w:t>
      </w:r>
      <w:proofErr w:type="spellEnd"/>
      <w:r>
        <w:rPr>
          <w:rFonts w:ascii="Times Roman" w:hAnsi="Times Roman"/>
          <w:b/>
          <w:bCs/>
        </w:rPr>
        <w:t xml:space="preserve"> zamknął ich kompozycję w małej kostce </w:t>
      </w:r>
      <w:proofErr w:type="spellStart"/>
      <w:r>
        <w:rPr>
          <w:rFonts w:ascii="Times Roman" w:hAnsi="Times Roman"/>
          <w:b/>
          <w:bCs/>
        </w:rPr>
        <w:t>Mikrodrinka</w:t>
      </w:r>
      <w:proofErr w:type="spellEnd"/>
      <w:r>
        <w:rPr>
          <w:rFonts w:ascii="Times Roman" w:hAnsi="Times Roman"/>
          <w:b/>
          <w:bCs/>
          <w:lang w:val="de-DE"/>
        </w:rPr>
        <w:t xml:space="preserve"> BREEZE</w:t>
      </w:r>
      <w:r>
        <w:rPr>
          <w:rFonts w:ascii="Times Roman" w:hAnsi="Times Roman"/>
          <w:b/>
          <w:bCs/>
        </w:rPr>
        <w:t xml:space="preserve">, </w:t>
      </w:r>
      <w:proofErr w:type="spellStart"/>
      <w:r>
        <w:rPr>
          <w:rFonts w:ascii="Times Roman" w:hAnsi="Times Roman"/>
          <w:b/>
          <w:bCs/>
        </w:rPr>
        <w:t>kt</w:t>
      </w:r>
      <w:r>
        <w:rPr>
          <w:rFonts w:ascii="Times Roman" w:hAnsi="Times Roman"/>
          <w:b/>
          <w:bCs/>
          <w:lang w:val="es-ES_tradnl"/>
        </w:rPr>
        <w:t>ó</w:t>
      </w:r>
      <w:r>
        <w:rPr>
          <w:rFonts w:ascii="Times Roman" w:hAnsi="Times Roman"/>
          <w:b/>
          <w:bCs/>
        </w:rPr>
        <w:t>rego</w:t>
      </w:r>
      <w:proofErr w:type="spellEnd"/>
      <w:r>
        <w:rPr>
          <w:rFonts w:ascii="Times Roman" w:hAnsi="Times Roman"/>
          <w:b/>
          <w:bCs/>
        </w:rPr>
        <w:t xml:space="preserve"> premiera ma miejsce właśnie pod koniec wakacji. Nowy smak oraz dedykowane mu akcesoria w postaci szklanej i stalowej butelki są już dostępne w sklepie internetowym marki. </w:t>
      </w:r>
    </w:p>
    <w:p w14:paraId="48A085DC" w14:textId="77777777" w:rsidR="00AD740E" w:rsidRDefault="00AD740E">
      <w:pPr>
        <w:jc w:val="both"/>
        <w:rPr>
          <w:rFonts w:ascii="Times Roman" w:eastAsia="Times Roman" w:hAnsi="Times Roman" w:cs="Times Roman"/>
        </w:rPr>
      </w:pPr>
    </w:p>
    <w:p w14:paraId="513C2E99" w14:textId="77777777" w:rsidR="00AD740E" w:rsidRDefault="00AD740E">
      <w:pPr>
        <w:jc w:val="both"/>
        <w:rPr>
          <w:rFonts w:ascii="Times Roman" w:eastAsia="Times Roman" w:hAnsi="Times Roman" w:cs="Times Roman"/>
        </w:rPr>
      </w:pPr>
    </w:p>
    <w:p w14:paraId="0CD49015" w14:textId="77777777" w:rsidR="00AD740E" w:rsidRDefault="00000000">
      <w:pPr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Smak BREEZE to unikalne połączenie naturalnych ekstrakt</w:t>
      </w:r>
      <w:proofErr w:type="spellStart"/>
      <w:r>
        <w:rPr>
          <w:rFonts w:ascii="Times Roman" w:hAnsi="Times Roman"/>
          <w:lang w:val="es-ES_tradnl"/>
        </w:rPr>
        <w:t>ó</w:t>
      </w:r>
      <w:proofErr w:type="spellEnd"/>
      <w:r>
        <w:rPr>
          <w:rFonts w:ascii="Times Roman" w:hAnsi="Times Roman"/>
        </w:rPr>
        <w:t xml:space="preserve">w pochodzących z </w:t>
      </w:r>
      <w:proofErr w:type="spellStart"/>
      <w:r>
        <w:rPr>
          <w:rFonts w:ascii="Times Roman" w:hAnsi="Times Roman"/>
        </w:rPr>
        <w:t>og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rka</w:t>
      </w:r>
      <w:proofErr w:type="spellEnd"/>
      <w:r>
        <w:rPr>
          <w:rFonts w:ascii="Times Roman" w:hAnsi="Times Roman"/>
        </w:rPr>
        <w:t xml:space="preserve">, arbuza i tymianku. </w:t>
      </w:r>
      <w:r>
        <w:rPr>
          <w:rFonts w:ascii="Times Roman" w:hAnsi="Times Roman"/>
          <w:lang w:val="da-DK"/>
        </w:rPr>
        <w:t>Og</w:t>
      </w:r>
      <w:proofErr w:type="spellStart"/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rek</w:t>
      </w:r>
      <w:proofErr w:type="spellEnd"/>
      <w:r>
        <w:rPr>
          <w:rFonts w:ascii="Times Roman" w:hAnsi="Times Roman"/>
        </w:rPr>
        <w:t xml:space="preserve"> i arbuz, dzięki dużej zawartości wody niosą ze sobą wspaniałe orzeźwienie podczas upałów. Posiadają też </w:t>
      </w:r>
      <w:proofErr w:type="spellStart"/>
      <w:r>
        <w:rPr>
          <w:rFonts w:ascii="Times Roman" w:hAnsi="Times Roman"/>
        </w:rPr>
        <w:t>właściwoś</w:t>
      </w:r>
      <w:proofErr w:type="spellEnd"/>
      <w:r>
        <w:rPr>
          <w:rFonts w:ascii="Times Roman" w:hAnsi="Times Roman"/>
          <w:lang w:val="it-IT"/>
        </w:rPr>
        <w:t xml:space="preserve">ci </w:t>
      </w:r>
      <w:r>
        <w:rPr>
          <w:rFonts w:ascii="Times Roman" w:hAnsi="Times Roman"/>
        </w:rPr>
        <w:t xml:space="preserve">oddziałujące korzystnie na zdrowe. </w:t>
      </w:r>
      <w:proofErr w:type="spellStart"/>
      <w:r>
        <w:rPr>
          <w:rFonts w:ascii="Times Roman" w:hAnsi="Times Roman"/>
        </w:rPr>
        <w:t>Og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rek</w:t>
      </w:r>
      <w:proofErr w:type="spellEnd"/>
      <w:r>
        <w:rPr>
          <w:rFonts w:ascii="Times Roman" w:hAnsi="Times Roman"/>
        </w:rPr>
        <w:t xml:space="preserve"> dobrze wpływa na ciśnienie krwi, a jego regularne spożywanie pozwala obniżyć poziom cukru w organizmie. Z kolei arbuz stanowi dla wielu jedną z ulubionych, niskokalorycznych, letnich przekąsek. Jedząc go zapewniamy odpowiedni poziom nawodnienia oraz dostarczamy ciału witamin. Kompozycję smakową BREEZE </w:t>
      </w:r>
      <w:proofErr w:type="gramStart"/>
      <w:r>
        <w:rPr>
          <w:rFonts w:ascii="Times Roman" w:hAnsi="Times Roman"/>
        </w:rPr>
        <w:t>doskonale  uzupełnia</w:t>
      </w:r>
      <w:proofErr w:type="gramEnd"/>
      <w:r>
        <w:rPr>
          <w:rFonts w:ascii="Times Roman" w:hAnsi="Times Roman"/>
        </w:rPr>
        <w:t xml:space="preserve"> znany </w:t>
      </w:r>
      <w:proofErr w:type="spellStart"/>
      <w:r>
        <w:rPr>
          <w:rFonts w:ascii="Times Roman" w:hAnsi="Times Roman"/>
        </w:rPr>
        <w:t>szczeg</w:t>
      </w:r>
      <w:r>
        <w:rPr>
          <w:rFonts w:ascii="Times Roman" w:hAnsi="Times Roman"/>
          <w:lang w:val="es-ES_tradnl"/>
        </w:rPr>
        <w:t>ó</w:t>
      </w:r>
      <w:proofErr w:type="spellEnd"/>
      <w:r>
        <w:rPr>
          <w:rFonts w:ascii="Times Roman" w:hAnsi="Times Roman"/>
        </w:rPr>
        <w:t xml:space="preserve">lnie w kuchni francuskiej, wytrawny tymianek, </w:t>
      </w:r>
      <w:proofErr w:type="spellStart"/>
      <w:r>
        <w:rPr>
          <w:rFonts w:ascii="Times Roman" w:hAnsi="Times Roman"/>
        </w:rPr>
        <w:t>kt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rego</w:t>
      </w:r>
      <w:proofErr w:type="spellEnd"/>
      <w:r>
        <w:rPr>
          <w:rFonts w:ascii="Times Roman" w:hAnsi="Times Roman"/>
        </w:rPr>
        <w:t xml:space="preserve"> dobroczynne właściwości od lat cenione są w ziołolecznictwie. </w:t>
      </w:r>
    </w:p>
    <w:p w14:paraId="51A829B4" w14:textId="77777777" w:rsidR="00AD740E" w:rsidRDefault="00AD740E">
      <w:pPr>
        <w:jc w:val="both"/>
        <w:rPr>
          <w:rFonts w:ascii="Times Roman" w:eastAsia="Times Roman" w:hAnsi="Times Roman" w:cs="Times Roman"/>
        </w:rPr>
      </w:pPr>
    </w:p>
    <w:p w14:paraId="3B54C172" w14:textId="77777777" w:rsidR="00AD740E" w:rsidRDefault="00000000">
      <w:pPr>
        <w:jc w:val="both"/>
        <w:rPr>
          <w:rFonts w:ascii="Times Roman" w:eastAsia="Times Roman" w:hAnsi="Times Roman" w:cs="Times Roman"/>
          <w:b/>
          <w:bCs/>
        </w:rPr>
      </w:pPr>
      <w:proofErr w:type="spellStart"/>
      <w:r w:rsidRPr="00B755D4">
        <w:rPr>
          <w:rFonts w:ascii="Times Roman" w:hAnsi="Times Roman"/>
          <w:b/>
          <w:bCs/>
        </w:rPr>
        <w:t>Mikrodrink</w:t>
      </w:r>
      <w:proofErr w:type="spellEnd"/>
      <w:r w:rsidRPr="00B755D4">
        <w:rPr>
          <w:rFonts w:ascii="Times Roman" w:hAnsi="Times Roman"/>
          <w:b/>
          <w:bCs/>
        </w:rPr>
        <w:t xml:space="preserve"> </w:t>
      </w:r>
      <w:r>
        <w:rPr>
          <w:rFonts w:ascii="Times Roman" w:hAnsi="Times Roman"/>
          <w:b/>
          <w:bCs/>
        </w:rPr>
        <w:t>– przepis na zdrowy i smaczny nawyk</w:t>
      </w:r>
    </w:p>
    <w:p w14:paraId="3D8E1133" w14:textId="77777777" w:rsidR="00AD740E" w:rsidRDefault="00AD740E">
      <w:pPr>
        <w:jc w:val="both"/>
        <w:rPr>
          <w:rFonts w:ascii="Times Roman" w:eastAsia="Times Roman" w:hAnsi="Times Roman" w:cs="Times Roman"/>
        </w:rPr>
      </w:pPr>
    </w:p>
    <w:p w14:paraId="0E36A2C1" w14:textId="7D7672FA" w:rsidR="00AD740E" w:rsidRDefault="00000000">
      <w:pPr>
        <w:jc w:val="both"/>
        <w:rPr>
          <w:rStyle w:val="Brak"/>
          <w:rFonts w:ascii="Times Roman" w:eastAsia="Times Roman" w:hAnsi="Times Roman" w:cs="Times Roman"/>
        </w:rPr>
      </w:pPr>
      <w:proofErr w:type="spellStart"/>
      <w:r>
        <w:rPr>
          <w:rFonts w:ascii="Times Roman" w:hAnsi="Times Roman"/>
        </w:rPr>
        <w:t>Mikrodrinki</w:t>
      </w:r>
      <w:proofErr w:type="spellEnd"/>
      <w:r>
        <w:rPr>
          <w:rFonts w:ascii="Times Roman" w:hAnsi="Times Roman"/>
        </w:rPr>
        <w:t xml:space="preserve"> to niewielkie, musujące kostki stworzone z naturalnych składnik</w:t>
      </w:r>
      <w:proofErr w:type="spellStart"/>
      <w:r>
        <w:rPr>
          <w:rFonts w:ascii="Times Roman" w:hAnsi="Times Roman"/>
          <w:lang w:val="es-ES_tradnl"/>
        </w:rPr>
        <w:t>ó</w:t>
      </w:r>
      <w:proofErr w:type="spellEnd"/>
      <w:r>
        <w:rPr>
          <w:rFonts w:ascii="Times Roman" w:hAnsi="Times Roman"/>
        </w:rPr>
        <w:t xml:space="preserve">w i bogate </w:t>
      </w:r>
      <w:r w:rsidR="00B755D4">
        <w:rPr>
          <w:rStyle w:val="Hyperlink0"/>
          <w:color w:val="000000" w:themeColor="text1"/>
          <w:u w:val="none"/>
        </w:rPr>
        <w:t xml:space="preserve">między innymi </w:t>
      </w:r>
      <w:del w:id="0" w:author="Gabriela Pliszczyńska" w:date="2022-08-30T11:38:00Z">
        <w:r w:rsidRPr="00B755D4" w:rsidDel="00B755D4">
          <w:rPr>
            <w:rStyle w:val="Brak"/>
            <w:rFonts w:ascii="Times Roman" w:hAnsi="Times Roman"/>
            <w:color w:val="000000" w:themeColor="text1"/>
            <w:rPrChange w:id="1" w:author="Gabriela Pliszczyńska" w:date="2022-08-30T11:38:00Z">
              <w:rPr>
                <w:rStyle w:val="Brak"/>
                <w:rFonts w:ascii="Times Roman" w:hAnsi="Times Roman"/>
              </w:rPr>
            </w:rPrChange>
          </w:rPr>
          <w:delText xml:space="preserve">. </w:delText>
        </w:r>
      </w:del>
      <w:r>
        <w:rPr>
          <w:rStyle w:val="Brak"/>
          <w:rFonts w:ascii="Times Roman" w:hAnsi="Times Roman"/>
        </w:rPr>
        <w:t xml:space="preserve">w witaminy oraz inne wartości odżywcze. Musująca kostka BREEZE zawiera w sobie witaminy C i B6 oraz Biotynę. W zależności od preferencji, wiążą w sobie wiele pysznych połączeń smakowych. </w:t>
      </w:r>
      <w:proofErr w:type="spellStart"/>
      <w:r>
        <w:rPr>
          <w:rStyle w:val="Brak"/>
          <w:rFonts w:ascii="Times Roman" w:hAnsi="Times Roman"/>
        </w:rPr>
        <w:t>Mikrodrinki</w:t>
      </w:r>
      <w:proofErr w:type="spellEnd"/>
      <w:r>
        <w:rPr>
          <w:rStyle w:val="Brak"/>
          <w:rFonts w:ascii="Times Roman" w:hAnsi="Times Roman"/>
        </w:rPr>
        <w:t xml:space="preserve"> </w:t>
      </w:r>
      <w:r>
        <w:rPr>
          <w:rStyle w:val="Brak"/>
          <w:rFonts w:ascii="Times Roman" w:hAnsi="Times Roman"/>
          <w:lang w:val="nl-NL"/>
        </w:rPr>
        <w:t xml:space="preserve">Waterdrop </w:t>
      </w:r>
      <w:r>
        <w:rPr>
          <w:rStyle w:val="Brak"/>
          <w:rFonts w:ascii="Times Roman" w:hAnsi="Times Roman"/>
        </w:rPr>
        <w:t>nie zawierają w sobie konserwant</w:t>
      </w:r>
      <w:proofErr w:type="spellStart"/>
      <w:r>
        <w:rPr>
          <w:rStyle w:val="Brak"/>
          <w:rFonts w:ascii="Times Roman" w:hAnsi="Times Roman"/>
          <w:lang w:val="es-ES_tradnl"/>
        </w:rPr>
        <w:t>ó</w:t>
      </w:r>
      <w:proofErr w:type="spellEnd"/>
      <w:r>
        <w:rPr>
          <w:rStyle w:val="Brak"/>
          <w:rFonts w:ascii="Times Roman" w:hAnsi="Times Roman"/>
        </w:rPr>
        <w:t>w, a każda z kapsułek posiada zaledwie 5 kcal – jest więc odpowiednia r</w:t>
      </w:r>
      <w:proofErr w:type="spellStart"/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wnież</w:t>
      </w:r>
      <w:proofErr w:type="spellEnd"/>
      <w:r>
        <w:rPr>
          <w:rStyle w:val="Brak"/>
          <w:rFonts w:ascii="Times Roman" w:hAnsi="Times Roman"/>
        </w:rPr>
        <w:t xml:space="preserve"> dla os</w:t>
      </w:r>
      <w:proofErr w:type="spellStart"/>
      <w:r>
        <w:rPr>
          <w:rStyle w:val="Brak"/>
          <w:rFonts w:ascii="Times Roman" w:hAnsi="Times Roman"/>
          <w:lang w:val="es-ES_tradnl"/>
        </w:rPr>
        <w:t>ób</w:t>
      </w:r>
      <w:proofErr w:type="spellEnd"/>
      <w:r>
        <w:rPr>
          <w:rStyle w:val="Brak"/>
          <w:rFonts w:ascii="Times Roman" w:hAnsi="Times Roman"/>
          <w:lang w:val="es-ES_tradnl"/>
        </w:rPr>
        <w:t xml:space="preserve"> </w:t>
      </w:r>
      <w:proofErr w:type="spellStart"/>
      <w:r>
        <w:rPr>
          <w:rStyle w:val="Brak"/>
          <w:rFonts w:ascii="Times Roman" w:hAnsi="Times Roman"/>
          <w:lang w:val="es-ES_tradnl"/>
        </w:rPr>
        <w:t>dbaj</w:t>
      </w:r>
      <w:r>
        <w:rPr>
          <w:rStyle w:val="Brak"/>
          <w:rFonts w:ascii="Times Roman" w:hAnsi="Times Roman"/>
        </w:rPr>
        <w:t>ących</w:t>
      </w:r>
      <w:proofErr w:type="spellEnd"/>
      <w:r>
        <w:rPr>
          <w:rStyle w:val="Brak"/>
          <w:rFonts w:ascii="Times Roman" w:hAnsi="Times Roman"/>
        </w:rPr>
        <w:t xml:space="preserve"> o linię.</w:t>
      </w:r>
    </w:p>
    <w:p w14:paraId="610E75B1" w14:textId="77777777" w:rsidR="00AD740E" w:rsidRDefault="00AD740E">
      <w:pPr>
        <w:jc w:val="both"/>
        <w:rPr>
          <w:rStyle w:val="Brak"/>
          <w:rFonts w:ascii="Times Roman" w:eastAsia="Times Roman" w:hAnsi="Times Roman" w:cs="Times Roman"/>
        </w:rPr>
      </w:pPr>
    </w:p>
    <w:p w14:paraId="02C5EE42" w14:textId="77777777" w:rsidR="00AD740E" w:rsidRDefault="00000000">
      <w:pPr>
        <w:jc w:val="both"/>
        <w:rPr>
          <w:rStyle w:val="Brak"/>
          <w:rFonts w:ascii="Times Roman" w:eastAsia="Times Roman" w:hAnsi="Times Roman" w:cs="Times Roman"/>
          <w:b/>
          <w:bCs/>
        </w:rPr>
      </w:pPr>
      <w:r>
        <w:rPr>
          <w:rStyle w:val="Brak"/>
          <w:rFonts w:ascii="Times Roman" w:hAnsi="Times Roman"/>
          <w:b/>
          <w:bCs/>
        </w:rPr>
        <w:t>Designerskie nawodnienie</w:t>
      </w:r>
    </w:p>
    <w:p w14:paraId="7E51FD1D" w14:textId="77777777" w:rsidR="00AD740E" w:rsidRDefault="00AD740E">
      <w:pPr>
        <w:jc w:val="both"/>
        <w:rPr>
          <w:rStyle w:val="Brak"/>
          <w:rFonts w:ascii="Times Roman" w:eastAsia="Times Roman" w:hAnsi="Times Roman" w:cs="Times Roman"/>
        </w:rPr>
      </w:pPr>
    </w:p>
    <w:p w14:paraId="2A684902" w14:textId="77777777" w:rsidR="00AD740E" w:rsidRDefault="00000000">
      <w:pPr>
        <w:jc w:val="both"/>
        <w:rPr>
          <w:rStyle w:val="Brak"/>
          <w:rFonts w:ascii="Times Roman" w:eastAsia="Times Roman" w:hAnsi="Times Roman" w:cs="Times Roman"/>
        </w:rPr>
      </w:pPr>
      <w:r>
        <w:rPr>
          <w:rStyle w:val="Brak"/>
          <w:rFonts w:ascii="Times Roman" w:hAnsi="Times Roman"/>
        </w:rPr>
        <w:t xml:space="preserve">Jak zachować codzienne nawodnienie organizmu niezależnie od </w:t>
      </w:r>
      <w:proofErr w:type="spellStart"/>
      <w:r>
        <w:rPr>
          <w:rStyle w:val="Brak"/>
          <w:rFonts w:ascii="Times Roman" w:hAnsi="Times Roman"/>
        </w:rPr>
        <w:t>okolicznoś</w:t>
      </w:r>
      <w:proofErr w:type="spellEnd"/>
      <w:r>
        <w:rPr>
          <w:rStyle w:val="Brak"/>
          <w:rFonts w:ascii="Times Roman" w:hAnsi="Times Roman"/>
          <w:lang w:val="it-IT"/>
        </w:rPr>
        <w:t>ci, r</w:t>
      </w:r>
      <w:proofErr w:type="spellStart"/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wnież</w:t>
      </w:r>
      <w:proofErr w:type="spellEnd"/>
      <w:r>
        <w:rPr>
          <w:rStyle w:val="Brak"/>
          <w:rFonts w:ascii="Times Roman" w:hAnsi="Times Roman"/>
        </w:rPr>
        <w:t> poza domem? Uzupełnieniem kompozycji smakowej</w:t>
      </w:r>
      <w:r>
        <w:rPr>
          <w:rStyle w:val="Brak"/>
          <w:rFonts w:ascii="Times Roman" w:hAnsi="Times Roman"/>
          <w:lang w:val="de-DE"/>
        </w:rPr>
        <w:t xml:space="preserve"> BREEZE </w:t>
      </w:r>
      <w:r>
        <w:rPr>
          <w:rStyle w:val="Brak"/>
          <w:rFonts w:ascii="Times Roman" w:hAnsi="Times Roman"/>
        </w:rPr>
        <w:t xml:space="preserve">są kultowe już stalowe i szklane butelki </w:t>
      </w:r>
      <w:proofErr w:type="spellStart"/>
      <w:r>
        <w:rPr>
          <w:rStyle w:val="Brak"/>
          <w:rFonts w:ascii="Times Roman" w:hAnsi="Times Roman"/>
        </w:rPr>
        <w:t>Waterdrop</w:t>
      </w:r>
      <w:proofErr w:type="spellEnd"/>
      <w:r>
        <w:rPr>
          <w:rStyle w:val="Brak"/>
          <w:rFonts w:ascii="Times Roman" w:hAnsi="Times Roman"/>
        </w:rPr>
        <w:t xml:space="preserve"> w pięknej, pozytywnie skomponowanej szacie graficznej. Wszystko po to, aby zachować wakacyjną </w:t>
      </w:r>
      <w:proofErr w:type="spellStart"/>
      <w:r>
        <w:rPr>
          <w:rStyle w:val="Brak"/>
          <w:rFonts w:ascii="Times Roman" w:hAnsi="Times Roman"/>
          <w:lang w:val="es-ES_tradnl"/>
        </w:rPr>
        <w:t>rado</w:t>
      </w:r>
      <w:r>
        <w:rPr>
          <w:rStyle w:val="Brak"/>
          <w:rFonts w:ascii="Times Roman" w:hAnsi="Times Roman"/>
        </w:rPr>
        <w:t>ść</w:t>
      </w:r>
      <w:proofErr w:type="spellEnd"/>
      <w:r>
        <w:rPr>
          <w:rStyle w:val="Brak"/>
          <w:rFonts w:ascii="Times Roman" w:hAnsi="Times Roman"/>
        </w:rPr>
        <w:t xml:space="preserve"> i nie dać się jesiennej chandrze.</w:t>
      </w:r>
    </w:p>
    <w:p w14:paraId="7DC5ABDD" w14:textId="77777777" w:rsidR="00AD740E" w:rsidRDefault="00AD740E">
      <w:pPr>
        <w:jc w:val="both"/>
        <w:rPr>
          <w:rStyle w:val="Brak"/>
          <w:rFonts w:ascii="Times Roman" w:eastAsia="Times Roman" w:hAnsi="Times Roman" w:cs="Times Roman"/>
        </w:rPr>
      </w:pPr>
    </w:p>
    <w:p w14:paraId="235F2AD5" w14:textId="77777777" w:rsidR="00AD740E" w:rsidRDefault="00000000">
      <w:pPr>
        <w:jc w:val="both"/>
        <w:rPr>
          <w:rStyle w:val="Brak"/>
          <w:rFonts w:ascii="Times Roman" w:eastAsia="Times Roman" w:hAnsi="Times Roman" w:cs="Times Roman"/>
        </w:rPr>
      </w:pPr>
      <w:r>
        <w:rPr>
          <w:rStyle w:val="Brak"/>
          <w:rFonts w:ascii="Times Roman" w:hAnsi="Times Roman"/>
        </w:rPr>
        <w:t xml:space="preserve">Akcesoria z kolekcji BREEZE mają wygodną pojemność 600 ml. Produkowane są w Europie, dzięki czemu marka dba o wysoką jakość wykonania, </w:t>
      </w:r>
      <w:r>
        <w:rPr>
          <w:rStyle w:val="Brak"/>
          <w:rFonts w:ascii="Times Roman" w:hAnsi="Times Roman"/>
          <w:lang w:val="it-IT"/>
        </w:rPr>
        <w:t>materia</w:t>
      </w:r>
      <w:r>
        <w:rPr>
          <w:rStyle w:val="Brak"/>
          <w:rFonts w:ascii="Times Roman" w:hAnsi="Times Roman"/>
        </w:rPr>
        <w:t xml:space="preserve">łów </w:t>
      </w:r>
      <w:r>
        <w:rPr>
          <w:rStyle w:val="Brak"/>
          <w:rFonts w:ascii="Times Roman" w:hAnsi="Times Roman"/>
          <w:lang w:val="it-IT"/>
        </w:rPr>
        <w:t>i pe</w:t>
      </w:r>
      <w:proofErr w:type="spellStart"/>
      <w:r>
        <w:rPr>
          <w:rStyle w:val="Brak"/>
          <w:rFonts w:ascii="Times Roman" w:hAnsi="Times Roman"/>
        </w:rPr>
        <w:t>łną</w:t>
      </w:r>
      <w:proofErr w:type="spellEnd"/>
      <w:r>
        <w:rPr>
          <w:rStyle w:val="Brak"/>
          <w:rFonts w:ascii="Times Roman" w:hAnsi="Times Roman"/>
        </w:rPr>
        <w:t xml:space="preserve"> kontrolę nad produkcją. </w:t>
      </w:r>
    </w:p>
    <w:p w14:paraId="14FAF670" w14:textId="77777777" w:rsidR="00AD740E" w:rsidRDefault="00AD740E">
      <w:pPr>
        <w:jc w:val="both"/>
        <w:rPr>
          <w:rStyle w:val="Brak"/>
          <w:rFonts w:ascii="Times Roman" w:eastAsia="Times Roman" w:hAnsi="Times Roman" w:cs="Times Roman"/>
        </w:rPr>
      </w:pPr>
    </w:p>
    <w:p w14:paraId="7ACCDDFB" w14:textId="77777777" w:rsidR="00AD740E" w:rsidRDefault="00AD740E">
      <w:pPr>
        <w:jc w:val="both"/>
      </w:pPr>
    </w:p>
    <w:sectPr w:rsidR="00AD740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2584" w14:textId="77777777" w:rsidR="00595A23" w:rsidRDefault="00595A23">
      <w:r>
        <w:separator/>
      </w:r>
    </w:p>
  </w:endnote>
  <w:endnote w:type="continuationSeparator" w:id="0">
    <w:p w14:paraId="07697576" w14:textId="77777777" w:rsidR="00595A23" w:rsidRDefault="0059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63EA" w14:textId="77777777" w:rsidR="00AD740E" w:rsidRDefault="00AD740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15ED" w14:textId="77777777" w:rsidR="00595A23" w:rsidRDefault="00595A23">
      <w:r>
        <w:separator/>
      </w:r>
    </w:p>
  </w:footnote>
  <w:footnote w:type="continuationSeparator" w:id="0">
    <w:p w14:paraId="0EAF43AF" w14:textId="77777777" w:rsidR="00595A23" w:rsidRDefault="0059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452D" w14:textId="77777777" w:rsidR="00AD740E" w:rsidRDefault="00AD740E">
    <w:pPr>
      <w:pStyle w:val="Nagwekistop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a Pliszczyńska">
    <w15:presenceInfo w15:providerId="AD" w15:userId="S::g.pliszczynska@planetpartners.pl::8358ee3a-5511-45d3-aac0-05603f1986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0E"/>
    <w:rsid w:val="00595A23"/>
    <w:rsid w:val="00AD740E"/>
    <w:rsid w:val="00B755D4"/>
    <w:rsid w:val="00D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DA58F"/>
  <w15:docId w15:val="{39703604-04AD-1147-96CF-CECC1176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Roman" w:eastAsia="Times Roman" w:hAnsi="Times Roman" w:cs="Times Roman"/>
      <w:outline w:val="0"/>
      <w:color w:val="0563C1"/>
      <w:u w:val="single" w:color="0563C1"/>
    </w:rPr>
  </w:style>
  <w:style w:type="paragraph" w:styleId="Poprawka">
    <w:name w:val="Revision"/>
    <w:hidden/>
    <w:uiPriority w:val="99"/>
    <w:semiHidden/>
    <w:rsid w:val="00DD2C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Pliszczyńska</cp:lastModifiedBy>
  <cp:revision>3</cp:revision>
  <dcterms:created xsi:type="dcterms:W3CDTF">2022-08-30T09:37:00Z</dcterms:created>
  <dcterms:modified xsi:type="dcterms:W3CDTF">2022-08-30T09:38:00Z</dcterms:modified>
</cp:coreProperties>
</file>