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9237" w14:textId="61B60615" w:rsidR="00121CAA" w:rsidRPr="00DD07C7" w:rsidRDefault="00121CAA"/>
    <w:p w14:paraId="102AB26E" w14:textId="65E5AA10" w:rsidR="005A554F" w:rsidRPr="00DD07C7" w:rsidRDefault="001147D1" w:rsidP="005A554F">
      <w:pPr>
        <w:spacing w:after="0" w:line="24" w:lineRule="atLeast"/>
        <w:jc w:val="center"/>
        <w:rPr>
          <w:rFonts w:cstheme="minorHAnsi"/>
          <w:b/>
        </w:rPr>
      </w:pPr>
      <w:bookmarkStart w:id="0" w:name="_Hlk531698553"/>
      <w:proofErr w:type="spellStart"/>
      <w:r w:rsidRPr="00DD07C7">
        <w:rPr>
          <w:rFonts w:cstheme="minorHAnsi"/>
          <w:b/>
        </w:rPr>
        <w:t>Welcome</w:t>
      </w:r>
      <w:proofErr w:type="spellEnd"/>
      <w:r w:rsidRPr="00DD07C7">
        <w:rPr>
          <w:rFonts w:cstheme="minorHAnsi"/>
          <w:b/>
        </w:rPr>
        <w:t xml:space="preserve"> </w:t>
      </w:r>
      <w:proofErr w:type="spellStart"/>
      <w:r w:rsidRPr="00DD07C7">
        <w:rPr>
          <w:rFonts w:cstheme="minorHAnsi"/>
          <w:b/>
        </w:rPr>
        <w:t>Day</w:t>
      </w:r>
      <w:proofErr w:type="spellEnd"/>
      <w:r w:rsidRPr="00DD07C7">
        <w:rPr>
          <w:rFonts w:cstheme="minorHAnsi"/>
          <w:b/>
        </w:rPr>
        <w:t xml:space="preserve"> </w:t>
      </w:r>
      <w:r w:rsidR="006A1ECC" w:rsidRPr="00DD07C7">
        <w:rPr>
          <w:rFonts w:cstheme="minorHAnsi"/>
          <w:b/>
        </w:rPr>
        <w:t>2022/2023</w:t>
      </w:r>
    </w:p>
    <w:p w14:paraId="510BEF3D" w14:textId="77777777" w:rsidR="005A554F" w:rsidRPr="00DD07C7" w:rsidRDefault="005A554F" w:rsidP="005A554F">
      <w:pPr>
        <w:spacing w:after="0" w:line="24" w:lineRule="atLeast"/>
        <w:jc w:val="center"/>
        <w:rPr>
          <w:rFonts w:cstheme="minorHAnsi"/>
          <w:b/>
        </w:rPr>
      </w:pPr>
    </w:p>
    <w:p w14:paraId="51E5E9BA" w14:textId="7D0C80F0" w:rsidR="005A554F" w:rsidRPr="00DD07C7" w:rsidRDefault="006A1ECC" w:rsidP="005A554F">
      <w:pPr>
        <w:spacing w:after="0" w:line="24" w:lineRule="atLeast"/>
        <w:jc w:val="center"/>
        <w:rPr>
          <w:rFonts w:cstheme="minorHAnsi"/>
          <w:b/>
          <w:sz w:val="32"/>
          <w:szCs w:val="32"/>
        </w:rPr>
      </w:pPr>
      <w:r w:rsidRPr="00DD07C7">
        <w:rPr>
          <w:rFonts w:cstheme="minorHAnsi"/>
          <w:b/>
          <w:sz w:val="32"/>
          <w:szCs w:val="32"/>
        </w:rPr>
        <w:t>Universidade Europeia, IADE e IPAM Lisboa recebem novos alunos de Licenciatura</w:t>
      </w:r>
    </w:p>
    <w:p w14:paraId="645725CA" w14:textId="77777777" w:rsidR="005A554F" w:rsidRPr="00DD07C7" w:rsidRDefault="005A554F" w:rsidP="005A554F">
      <w:pPr>
        <w:spacing w:after="0" w:line="24" w:lineRule="atLeast"/>
        <w:jc w:val="both"/>
        <w:rPr>
          <w:rFonts w:cstheme="minorHAnsi"/>
        </w:rPr>
      </w:pPr>
    </w:p>
    <w:bookmarkEnd w:id="0"/>
    <w:p w14:paraId="01E151F1" w14:textId="6776D338" w:rsidR="007C4F6F" w:rsidRDefault="006A1ECC" w:rsidP="005A554F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</w:rPr>
        <w:t xml:space="preserve">A Universidade Europeia, IADE e </w:t>
      </w:r>
      <w:r w:rsidR="005A554F" w:rsidRPr="00DD07C7">
        <w:rPr>
          <w:rFonts w:cstheme="minorHAnsi"/>
        </w:rPr>
        <w:t xml:space="preserve">IPAM </w:t>
      </w:r>
      <w:r w:rsidRPr="00DD07C7">
        <w:rPr>
          <w:rFonts w:cstheme="minorHAnsi"/>
        </w:rPr>
        <w:t>Lisboa</w:t>
      </w:r>
      <w:r w:rsidR="0088411C" w:rsidRPr="00DD07C7">
        <w:rPr>
          <w:rFonts w:cstheme="minorHAnsi"/>
        </w:rPr>
        <w:t>,</w:t>
      </w:r>
      <w:r w:rsidRPr="00DD07C7">
        <w:rPr>
          <w:rFonts w:cstheme="minorHAnsi"/>
        </w:rPr>
        <w:t xml:space="preserve"> recebem esta quarta-feira, dia 14 de setembro</w:t>
      </w:r>
      <w:r w:rsidR="00F86B30" w:rsidRPr="00DD07C7">
        <w:rPr>
          <w:rFonts w:cstheme="minorHAnsi"/>
        </w:rPr>
        <w:t>, n</w:t>
      </w:r>
      <w:r w:rsidR="008D5DB3" w:rsidRPr="00DD07C7">
        <w:rPr>
          <w:rFonts w:cstheme="minorHAnsi"/>
        </w:rPr>
        <w:t>a Quinta do Bom Nome</w:t>
      </w:r>
      <w:r w:rsidR="0088411C" w:rsidRPr="00DD07C7">
        <w:rPr>
          <w:rFonts w:cstheme="minorHAnsi"/>
        </w:rPr>
        <w:t xml:space="preserve"> - </w:t>
      </w:r>
      <w:r w:rsidR="00F86B30" w:rsidRPr="00DD07C7">
        <w:rPr>
          <w:rFonts w:cstheme="minorHAnsi"/>
        </w:rPr>
        <w:t>Campus de Carnide, os novos alunos de licenciatura</w:t>
      </w:r>
      <w:r w:rsidR="009A147E" w:rsidRPr="00DD07C7">
        <w:rPr>
          <w:rFonts w:cstheme="minorHAnsi"/>
        </w:rPr>
        <w:t xml:space="preserve">. </w:t>
      </w:r>
      <w:r w:rsidR="007A02BE" w:rsidRPr="00DD07C7">
        <w:rPr>
          <w:rFonts w:cstheme="minorHAnsi"/>
        </w:rPr>
        <w:t xml:space="preserve">O </w:t>
      </w:r>
      <w:proofErr w:type="spellStart"/>
      <w:r w:rsidR="009723D9">
        <w:rPr>
          <w:rFonts w:cstheme="minorHAnsi"/>
        </w:rPr>
        <w:t>Welcome</w:t>
      </w:r>
      <w:proofErr w:type="spellEnd"/>
      <w:r w:rsidR="009723D9">
        <w:rPr>
          <w:rFonts w:cstheme="minorHAnsi"/>
        </w:rPr>
        <w:t xml:space="preserve"> </w:t>
      </w:r>
      <w:proofErr w:type="spellStart"/>
      <w:r w:rsidR="009723D9">
        <w:rPr>
          <w:rFonts w:cstheme="minorHAnsi"/>
        </w:rPr>
        <w:t>Day</w:t>
      </w:r>
      <w:proofErr w:type="spellEnd"/>
      <w:r w:rsidR="00D07E3C" w:rsidRPr="00DD07C7">
        <w:rPr>
          <w:rFonts w:cstheme="minorHAnsi"/>
        </w:rPr>
        <w:t xml:space="preserve"> que</w:t>
      </w:r>
      <w:r w:rsidR="009A147E" w:rsidRPr="00DD07C7">
        <w:rPr>
          <w:rFonts w:cstheme="minorHAnsi"/>
        </w:rPr>
        <w:t xml:space="preserve"> </w:t>
      </w:r>
      <w:r w:rsidR="0083248C" w:rsidRPr="00DD07C7">
        <w:rPr>
          <w:rFonts w:cstheme="minorHAnsi"/>
        </w:rPr>
        <w:t>volta este ano</w:t>
      </w:r>
      <w:r w:rsidR="00E23D2D" w:rsidRPr="00DD07C7">
        <w:rPr>
          <w:rFonts w:cstheme="minorHAnsi"/>
        </w:rPr>
        <w:t>,</w:t>
      </w:r>
      <w:r w:rsidR="00DD07C7" w:rsidRPr="00DD07C7">
        <w:rPr>
          <w:rFonts w:cstheme="minorHAnsi"/>
        </w:rPr>
        <w:t xml:space="preserve"> em formato presencial,</w:t>
      </w:r>
      <w:r w:rsidR="0083248C" w:rsidRPr="00DD07C7">
        <w:rPr>
          <w:rFonts w:cstheme="minorHAnsi"/>
        </w:rPr>
        <w:t xml:space="preserve"> após dois anos de interrupção</w:t>
      </w:r>
      <w:r w:rsidR="00631059" w:rsidRPr="00DD07C7">
        <w:rPr>
          <w:rFonts w:cstheme="minorHAnsi"/>
        </w:rPr>
        <w:t xml:space="preserve"> devido à pandemia</w:t>
      </w:r>
      <w:r w:rsidR="0083248C" w:rsidRPr="00DD07C7">
        <w:rPr>
          <w:rFonts w:cstheme="minorHAnsi"/>
        </w:rPr>
        <w:t xml:space="preserve">, </w:t>
      </w:r>
      <w:r w:rsidR="009A147E" w:rsidRPr="00DD07C7">
        <w:rPr>
          <w:rFonts w:cstheme="minorHAnsi"/>
        </w:rPr>
        <w:t xml:space="preserve">pretende que os alunos </w:t>
      </w:r>
      <w:r w:rsidR="008D5DB3" w:rsidRPr="00DD07C7">
        <w:rPr>
          <w:rFonts w:cstheme="minorHAnsi"/>
        </w:rPr>
        <w:t>conheçam o Campus</w:t>
      </w:r>
      <w:r w:rsidR="0088411C" w:rsidRPr="00DD07C7">
        <w:rPr>
          <w:rFonts w:cstheme="minorHAnsi"/>
        </w:rPr>
        <w:t>, integrá-los e introduzi-los ao espírito académico</w:t>
      </w:r>
      <w:r w:rsidR="007A02BE" w:rsidRPr="00DD07C7">
        <w:rPr>
          <w:rFonts w:cstheme="minorHAnsi"/>
        </w:rPr>
        <w:t xml:space="preserve">. </w:t>
      </w:r>
    </w:p>
    <w:p w14:paraId="48D85C90" w14:textId="77777777" w:rsidR="003B5FC3" w:rsidRDefault="003B5FC3" w:rsidP="005A554F">
      <w:pPr>
        <w:spacing w:after="0" w:line="24" w:lineRule="atLeast"/>
        <w:jc w:val="both"/>
        <w:rPr>
          <w:rFonts w:cstheme="minorHAnsi"/>
        </w:rPr>
      </w:pPr>
    </w:p>
    <w:p w14:paraId="0DA56B29" w14:textId="6F0A6BF0" w:rsidR="00D51218" w:rsidRDefault="003B5FC3" w:rsidP="003B5FC3">
      <w:pPr>
        <w:spacing w:after="0" w:line="24" w:lineRule="atLeast"/>
        <w:jc w:val="both"/>
        <w:rPr>
          <w:ins w:id="1" w:author="Joana Abreu" w:date="2022-09-13T18:26:00Z"/>
          <w:rFonts w:cstheme="minorHAnsi"/>
        </w:rPr>
      </w:pPr>
      <w:r w:rsidRPr="009C400A">
        <w:rPr>
          <w:rFonts w:cstheme="minorHAnsi"/>
        </w:rPr>
        <w:t>O dia começa com a acreditação dos alunos, seguido da abertura do evento pela reitora da Universidade Europeia, Hélia Gonçalves Pereira e pelo diretor Executivo do IPAM, Daniel Sá.</w:t>
      </w:r>
      <w:r>
        <w:rPr>
          <w:rFonts w:cstheme="minorHAnsi"/>
        </w:rPr>
        <w:t xml:space="preserve"> </w:t>
      </w:r>
      <w:r w:rsidRPr="009C400A">
        <w:rPr>
          <w:rFonts w:cstheme="minorHAnsi"/>
        </w:rPr>
        <w:t>A Receção Académica está pensada ao detalhe e após um tour pelas instalações, os alunos são desafiados a participar em várias atividades lúdicas e didáticas</w:t>
      </w:r>
      <w:r w:rsidR="000C4BCD">
        <w:rPr>
          <w:rFonts w:cstheme="minorHAnsi"/>
        </w:rPr>
        <w:t>.</w:t>
      </w:r>
      <w:r w:rsidR="00915FD3" w:rsidRPr="00915FD3">
        <w:rPr>
          <w:rFonts w:cstheme="minorHAnsi"/>
        </w:rPr>
        <w:t xml:space="preserve"> </w:t>
      </w:r>
      <w:r w:rsidR="00915FD3" w:rsidRPr="009C400A">
        <w:rPr>
          <w:rFonts w:cstheme="minorHAnsi"/>
        </w:rPr>
        <w:t xml:space="preserve">No Campus, os alunos podem visitar ainda os </w:t>
      </w:r>
      <w:r w:rsidR="00915FD3" w:rsidRPr="009C400A">
        <w:rPr>
          <w:rFonts w:cstheme="minorHAnsi"/>
          <w:i/>
          <w:iCs/>
        </w:rPr>
        <w:t>stands</w:t>
      </w:r>
      <w:r w:rsidR="00915FD3" w:rsidRPr="009C400A">
        <w:rPr>
          <w:rFonts w:cstheme="minorHAnsi"/>
        </w:rPr>
        <w:t xml:space="preserve"> das instituições, conhecer melhor as mesmas e tirar todas as dúvidas que tenham. O </w:t>
      </w:r>
      <w:r w:rsidR="00915FD3">
        <w:rPr>
          <w:rFonts w:cstheme="minorHAnsi"/>
        </w:rPr>
        <w:t>evento</w:t>
      </w:r>
      <w:r w:rsidR="00915FD3" w:rsidRPr="009C400A">
        <w:rPr>
          <w:rFonts w:cstheme="minorHAnsi"/>
        </w:rPr>
        <w:t xml:space="preserve"> contará ainda com a apresentação das Associações de estudantes e com a presença e atuação das Tunas Académicas. </w:t>
      </w:r>
    </w:p>
    <w:p w14:paraId="7DDBCE12" w14:textId="77777777" w:rsidR="00B45952" w:rsidRDefault="00B45952" w:rsidP="003B5FC3">
      <w:pPr>
        <w:spacing w:after="0" w:line="24" w:lineRule="atLeast"/>
        <w:jc w:val="both"/>
        <w:rPr>
          <w:rFonts w:cstheme="minorHAnsi"/>
        </w:rPr>
      </w:pPr>
    </w:p>
    <w:p w14:paraId="0E07F20A" w14:textId="319294BE" w:rsidR="007A02BE" w:rsidRPr="00125A39" w:rsidRDefault="009C400A" w:rsidP="005A554F">
      <w:pPr>
        <w:spacing w:after="0" w:line="24" w:lineRule="atLeast"/>
        <w:jc w:val="both"/>
        <w:rPr>
          <w:rFonts w:cstheme="minorHAnsi"/>
          <w:shd w:val="clear" w:color="auto" w:fill="FFFFFF"/>
        </w:rPr>
      </w:pPr>
      <w:r w:rsidRPr="009C400A">
        <w:rPr>
          <w:rFonts w:cstheme="minorHAnsi"/>
        </w:rPr>
        <w:t>Para a Reitora,</w:t>
      </w:r>
      <w:r w:rsidR="00B3427F">
        <w:rPr>
          <w:rFonts w:cstheme="minorHAnsi"/>
        </w:rPr>
        <w:t xml:space="preserve"> </w:t>
      </w:r>
      <w:r w:rsidRPr="009C400A">
        <w:rPr>
          <w:rFonts w:cstheme="minorHAnsi"/>
        </w:rPr>
        <w:t>“</w:t>
      </w:r>
      <w:r w:rsidRPr="00125A39">
        <w:rPr>
          <w:rFonts w:cstheme="minorHAnsi"/>
          <w:shd w:val="clear" w:color="auto" w:fill="FFFFFF"/>
        </w:rPr>
        <w:t xml:space="preserve">O </w:t>
      </w:r>
      <w:proofErr w:type="spellStart"/>
      <w:r w:rsidRPr="00125A39">
        <w:rPr>
          <w:rFonts w:cstheme="minorHAnsi"/>
          <w:shd w:val="clear" w:color="auto" w:fill="FFFFFF"/>
        </w:rPr>
        <w:t>Welcome</w:t>
      </w:r>
      <w:proofErr w:type="spellEnd"/>
      <w:r w:rsidRPr="00125A39">
        <w:rPr>
          <w:rFonts w:cstheme="minorHAnsi"/>
          <w:shd w:val="clear" w:color="auto" w:fill="FFFFFF"/>
        </w:rPr>
        <w:t xml:space="preserve"> </w:t>
      </w:r>
      <w:proofErr w:type="spellStart"/>
      <w:r w:rsidRPr="00125A39">
        <w:rPr>
          <w:rFonts w:cstheme="minorHAnsi"/>
          <w:shd w:val="clear" w:color="auto" w:fill="FFFFFF"/>
        </w:rPr>
        <w:t>Day</w:t>
      </w:r>
      <w:proofErr w:type="spellEnd"/>
      <w:r w:rsidRPr="00125A39">
        <w:rPr>
          <w:rFonts w:cstheme="minorHAnsi"/>
          <w:shd w:val="clear" w:color="auto" w:fill="FFFFFF"/>
        </w:rPr>
        <w:t xml:space="preserve"> é, para nós na Universidade Europeia, um momento muito importante. Aquele que aproveitamos para integrar e </w:t>
      </w:r>
      <w:proofErr w:type="spellStart"/>
      <w:r w:rsidRPr="00125A39">
        <w:rPr>
          <w:rFonts w:cstheme="minorHAnsi"/>
          <w:shd w:val="clear" w:color="auto" w:fill="FFFFFF"/>
        </w:rPr>
        <w:t>parabenizar</w:t>
      </w:r>
      <w:proofErr w:type="spellEnd"/>
      <w:r w:rsidRPr="00125A39">
        <w:rPr>
          <w:rFonts w:cstheme="minorHAnsi"/>
          <w:shd w:val="clear" w:color="auto" w:fill="FFFFFF"/>
        </w:rPr>
        <w:t xml:space="preserve"> todos aqueles que, iniciando agora o seu percurso no ensino superior, nos escolheram para fazer connosco este caminho.</w:t>
      </w:r>
      <w:r w:rsidRPr="00125A39">
        <w:rPr>
          <w:rFonts w:cstheme="minorHAnsi"/>
        </w:rPr>
        <w:t xml:space="preserve"> Trata-se de uma </w:t>
      </w:r>
      <w:r w:rsidRPr="00125A39">
        <w:rPr>
          <w:rFonts w:cstheme="minorHAnsi"/>
          <w:shd w:val="clear" w:color="auto" w:fill="FFFFFF"/>
        </w:rPr>
        <w:t xml:space="preserve">nova etapa, com novos objetivos, muito </w:t>
      </w:r>
      <w:r w:rsidR="00224CAF" w:rsidRPr="00125A39">
        <w:rPr>
          <w:rFonts w:cstheme="minorHAnsi"/>
          <w:shd w:val="clear" w:color="auto" w:fill="FFFFFF"/>
        </w:rPr>
        <w:t>trabalho,</w:t>
      </w:r>
      <w:r w:rsidRPr="00125A39">
        <w:rPr>
          <w:rFonts w:cstheme="minorHAnsi"/>
          <w:shd w:val="clear" w:color="auto" w:fill="FFFFFF"/>
        </w:rPr>
        <w:t xml:space="preserve"> mas grandes experiências e muitos momentos para realizar sonhos e crescer muito, enquanto futuros profissionais mas também enquanto pessoas. Isto é para nós o papel da Universidade!</w:t>
      </w:r>
      <w:r w:rsidRPr="00125A39">
        <w:rPr>
          <w:rFonts w:cstheme="minorHAnsi"/>
        </w:rPr>
        <w:br/>
      </w:r>
      <w:r w:rsidRPr="00125A39">
        <w:rPr>
          <w:rFonts w:cstheme="minorHAnsi"/>
          <w:shd w:val="clear" w:color="auto" w:fill="FFFFFF"/>
        </w:rPr>
        <w:t>Estamos hoje felizes por receber os nossos estudantes e tudo faremos para garantir fazer destes próximos anos um período de muitas e gratas memórias onde a aprendizagem será uma constante. Estas memórias começam hoje, tal como a aprendizagem.”</w:t>
      </w:r>
    </w:p>
    <w:p w14:paraId="12C1A428" w14:textId="77777777" w:rsidR="005B371E" w:rsidRPr="009C400A" w:rsidRDefault="005B371E" w:rsidP="005A554F">
      <w:pPr>
        <w:spacing w:after="0" w:line="24" w:lineRule="atLeast"/>
        <w:jc w:val="both"/>
        <w:rPr>
          <w:rFonts w:cstheme="minorHAnsi"/>
        </w:rPr>
      </w:pPr>
    </w:p>
    <w:p w14:paraId="2C6CECEA" w14:textId="510F32E6" w:rsidR="007A02BE" w:rsidRPr="00DD07C7" w:rsidRDefault="00631059" w:rsidP="005A554F">
      <w:pPr>
        <w:spacing w:after="0" w:line="24" w:lineRule="atLeast"/>
        <w:jc w:val="both"/>
        <w:rPr>
          <w:rFonts w:cstheme="minorHAnsi"/>
        </w:rPr>
      </w:pPr>
      <w:r w:rsidRPr="009C400A">
        <w:rPr>
          <w:rFonts w:cstheme="minorHAnsi"/>
        </w:rPr>
        <w:t xml:space="preserve">O evento contará com a presença </w:t>
      </w:r>
      <w:r w:rsidR="00DD07C7" w:rsidRPr="009C400A">
        <w:rPr>
          <w:rFonts w:cstheme="minorHAnsi"/>
        </w:rPr>
        <w:t xml:space="preserve">de cerca de </w:t>
      </w:r>
      <w:r w:rsidRPr="009C400A">
        <w:rPr>
          <w:rFonts w:cstheme="minorHAnsi"/>
        </w:rPr>
        <w:t>1000</w:t>
      </w:r>
      <w:r w:rsidR="001D786E" w:rsidRPr="009C400A">
        <w:rPr>
          <w:rFonts w:cstheme="minorHAnsi"/>
        </w:rPr>
        <w:t xml:space="preserve"> novos alunos</w:t>
      </w:r>
      <w:r w:rsidRPr="009C400A">
        <w:rPr>
          <w:rFonts w:cstheme="minorHAnsi"/>
        </w:rPr>
        <w:t xml:space="preserve"> nacionais e internacionais.</w:t>
      </w:r>
    </w:p>
    <w:p w14:paraId="0217D233" w14:textId="3B3A115F" w:rsidR="001D786E" w:rsidRPr="00DD07C7" w:rsidRDefault="001D786E" w:rsidP="005A554F">
      <w:pPr>
        <w:spacing w:after="0" w:line="24" w:lineRule="atLeast"/>
        <w:jc w:val="both"/>
        <w:rPr>
          <w:rFonts w:cstheme="minorHAnsi"/>
        </w:rPr>
      </w:pPr>
    </w:p>
    <w:p w14:paraId="3DB943E0" w14:textId="36DB6454" w:rsidR="000529BF" w:rsidRPr="00DD07C7" w:rsidRDefault="000529BF" w:rsidP="005A554F">
      <w:pPr>
        <w:spacing w:after="0" w:line="24" w:lineRule="atLeast"/>
        <w:jc w:val="both"/>
        <w:rPr>
          <w:rFonts w:cstheme="minorHAnsi"/>
          <w:b/>
          <w:bCs/>
        </w:rPr>
      </w:pPr>
      <w:r w:rsidRPr="00DD07C7">
        <w:rPr>
          <w:rFonts w:cstheme="minorHAnsi"/>
          <w:b/>
          <w:bCs/>
        </w:rPr>
        <w:t>PROGRAMAS:</w:t>
      </w:r>
    </w:p>
    <w:p w14:paraId="0CF7A8FA" w14:textId="141A35E5" w:rsidR="007A0DFA" w:rsidRPr="00DD07C7" w:rsidRDefault="007A0DFA" w:rsidP="005A554F">
      <w:pPr>
        <w:spacing w:after="0" w:line="24" w:lineRule="atLeast"/>
        <w:jc w:val="both"/>
        <w:rPr>
          <w:rFonts w:cstheme="minorHAnsi"/>
        </w:rPr>
      </w:pPr>
    </w:p>
    <w:p w14:paraId="40281D01" w14:textId="77777777" w:rsidR="007A0DFA" w:rsidRPr="00DD07C7" w:rsidRDefault="007A0DFA" w:rsidP="00AF09C0">
      <w:pPr>
        <w:pStyle w:val="PargrafodaLista"/>
        <w:numPr>
          <w:ilvl w:val="0"/>
          <w:numId w:val="1"/>
        </w:numPr>
        <w:spacing w:after="0" w:line="24" w:lineRule="atLeast"/>
        <w:ind w:left="360"/>
        <w:jc w:val="both"/>
        <w:rPr>
          <w:rFonts w:cstheme="minorHAnsi"/>
        </w:rPr>
      </w:pPr>
      <w:r w:rsidRPr="00841783">
        <w:rPr>
          <w:rFonts w:cstheme="minorHAnsi"/>
          <w:b/>
          <w:bCs/>
        </w:rPr>
        <w:t>UNIVERSIDADE EUROPEIA e IADE</w:t>
      </w:r>
    </w:p>
    <w:p w14:paraId="7E0B722B" w14:textId="4138D309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841783">
        <w:rPr>
          <w:rFonts w:cstheme="minorHAnsi"/>
        </w:rPr>
        <w:t>Local: Campus de Carnide</w:t>
      </w:r>
    </w:p>
    <w:p w14:paraId="4D56D1BF" w14:textId="77777777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841783">
        <w:rPr>
          <w:rFonts w:cstheme="minorHAnsi"/>
        </w:rPr>
        <w:t>PROGRAMA:</w:t>
      </w:r>
    </w:p>
    <w:p w14:paraId="16B95B10" w14:textId="3D4A9A78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841783">
        <w:rPr>
          <w:rFonts w:cstheme="minorHAnsi"/>
          <w:b/>
          <w:bCs/>
        </w:rPr>
        <w:t>09:00</w:t>
      </w:r>
      <w:r w:rsidRPr="00841783">
        <w:rPr>
          <w:rFonts w:cstheme="minorHAnsi"/>
          <w:b/>
          <w:bCs/>
        </w:rPr>
        <w:tab/>
        <w:t xml:space="preserve">Acreditação </w:t>
      </w:r>
      <w:r w:rsidRPr="00841783">
        <w:rPr>
          <w:rFonts w:cstheme="minorHAnsi"/>
        </w:rPr>
        <w:t xml:space="preserve">com atuação da Tuna </w:t>
      </w:r>
    </w:p>
    <w:p w14:paraId="5FE74403" w14:textId="625572E0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  <w:b/>
          <w:bCs/>
        </w:rPr>
        <w:t xml:space="preserve">10:00   </w:t>
      </w:r>
      <w:r w:rsidRPr="00DD07C7">
        <w:rPr>
          <w:rFonts w:cstheme="minorHAnsi"/>
          <w:b/>
          <w:bCs/>
        </w:rPr>
        <w:tab/>
        <w:t>Abertura</w:t>
      </w:r>
      <w:r w:rsidRPr="00DD07C7">
        <w:rPr>
          <w:rFonts w:cstheme="minorHAnsi"/>
        </w:rPr>
        <w:br/>
      </w:r>
      <w:r w:rsidRPr="00DD07C7">
        <w:rPr>
          <w:rFonts w:cstheme="minorHAnsi"/>
        </w:rPr>
        <w:tab/>
        <w:t xml:space="preserve">Hélia Gonçalves </w:t>
      </w:r>
      <w:proofErr w:type="spellStart"/>
      <w:r w:rsidRPr="00DD07C7">
        <w:rPr>
          <w:rFonts w:cstheme="minorHAnsi"/>
        </w:rPr>
        <w:t>Pereira</w:t>
      </w:r>
      <w:r w:rsidR="00DD07C7">
        <w:rPr>
          <w:rFonts w:cstheme="minorHAnsi"/>
        </w:rPr>
        <w:t>r</w:t>
      </w:r>
      <w:r w:rsidRPr="00DD07C7">
        <w:rPr>
          <w:rFonts w:cstheme="minorHAnsi"/>
        </w:rPr>
        <w:t>eitora</w:t>
      </w:r>
      <w:proofErr w:type="spellEnd"/>
      <w:r w:rsidRPr="00DD07C7">
        <w:rPr>
          <w:rFonts w:cstheme="minorHAnsi"/>
        </w:rPr>
        <w:t xml:space="preserve"> da Universidade Europeia</w:t>
      </w:r>
    </w:p>
    <w:p w14:paraId="462900B4" w14:textId="0324D66B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</w:rPr>
        <w:tab/>
        <w:t xml:space="preserve">Carla Costa, </w:t>
      </w:r>
      <w:r w:rsidR="00DD07C7">
        <w:rPr>
          <w:rFonts w:cstheme="minorHAnsi"/>
        </w:rPr>
        <w:t xml:space="preserve">diretora da Faculdade de Ciências Sociais e Tecnologia </w:t>
      </w:r>
    </w:p>
    <w:p w14:paraId="2E0CDC86" w14:textId="37426E95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</w:rPr>
        <w:tab/>
        <w:t xml:space="preserve">Carlos Rosa, </w:t>
      </w:r>
      <w:r w:rsidR="00DD07C7">
        <w:rPr>
          <w:rFonts w:cstheme="minorHAnsi"/>
        </w:rPr>
        <w:t xml:space="preserve">Diretor do IADE - </w:t>
      </w:r>
      <w:r w:rsidR="00DD07C7" w:rsidRPr="00DD07C7">
        <w:rPr>
          <w:rFonts w:cstheme="minorHAnsi"/>
        </w:rPr>
        <w:t>Faculdade de Design, Tecnologia e Comunicação</w:t>
      </w:r>
    </w:p>
    <w:p w14:paraId="3E74C012" w14:textId="77777777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</w:rPr>
        <w:tab/>
      </w:r>
    </w:p>
    <w:p w14:paraId="1FF93FA4" w14:textId="77777777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  <w:b/>
          <w:bCs/>
        </w:rPr>
        <w:t>10h30</w:t>
      </w:r>
      <w:r w:rsidRPr="00DD07C7">
        <w:rPr>
          <w:rFonts w:cstheme="minorHAnsi"/>
          <w:b/>
          <w:bCs/>
        </w:rPr>
        <w:tab/>
        <w:t>Apresentação: Associações de Estudantes e Tunas</w:t>
      </w:r>
    </w:p>
    <w:p w14:paraId="380B4CE5" w14:textId="77777777" w:rsidR="007A0DFA" w:rsidRPr="00DD07C7" w:rsidRDefault="007A0DFA" w:rsidP="00AF09C0">
      <w:pPr>
        <w:spacing w:after="0" w:line="24" w:lineRule="atLeast"/>
        <w:jc w:val="both"/>
        <w:rPr>
          <w:rFonts w:cstheme="minorHAnsi"/>
        </w:rPr>
      </w:pPr>
      <w:r w:rsidRPr="00DD07C7">
        <w:rPr>
          <w:rFonts w:cstheme="minorHAnsi"/>
        </w:rPr>
        <w:tab/>
      </w:r>
    </w:p>
    <w:p w14:paraId="2491D0A0" w14:textId="3DD71E04" w:rsidR="007A0DFA" w:rsidRPr="00DD07C7" w:rsidRDefault="007A0DFA" w:rsidP="00AF09C0">
      <w:pPr>
        <w:spacing w:after="0" w:line="24" w:lineRule="atLeast"/>
        <w:jc w:val="both"/>
        <w:rPr>
          <w:rFonts w:cstheme="minorHAnsi"/>
          <w:b/>
          <w:bCs/>
        </w:rPr>
      </w:pPr>
      <w:r w:rsidRPr="00DD07C7">
        <w:rPr>
          <w:rFonts w:cstheme="minorHAnsi"/>
          <w:b/>
          <w:bCs/>
        </w:rPr>
        <w:t>11h00</w:t>
      </w:r>
      <w:r w:rsidRPr="00DD07C7">
        <w:rPr>
          <w:rFonts w:cstheme="minorHAnsi"/>
          <w:b/>
          <w:bCs/>
        </w:rPr>
        <w:tab/>
        <w:t>Início das atividades</w:t>
      </w:r>
    </w:p>
    <w:p w14:paraId="00A7619D" w14:textId="30587590" w:rsidR="007A0DFA" w:rsidRPr="00DD07C7" w:rsidRDefault="007A0DFA" w:rsidP="007A0DFA">
      <w:pPr>
        <w:spacing w:after="0" w:line="24" w:lineRule="atLeast"/>
        <w:jc w:val="both"/>
        <w:rPr>
          <w:rFonts w:cstheme="minorHAnsi"/>
          <w:b/>
          <w:bCs/>
        </w:rPr>
      </w:pPr>
    </w:p>
    <w:p w14:paraId="4CA2F1A0" w14:textId="000EC016" w:rsidR="007A0DFA" w:rsidRPr="00DD07C7" w:rsidRDefault="007A0DFA" w:rsidP="007A0DFA">
      <w:pPr>
        <w:spacing w:after="0" w:line="24" w:lineRule="atLeast"/>
        <w:jc w:val="both"/>
        <w:rPr>
          <w:rFonts w:cstheme="minorHAnsi"/>
          <w:b/>
          <w:bCs/>
        </w:rPr>
      </w:pPr>
    </w:p>
    <w:p w14:paraId="50EBB102" w14:textId="7CF26939" w:rsidR="00403B4F" w:rsidRPr="00DD07C7" w:rsidRDefault="00403B4F" w:rsidP="007A0DFA">
      <w:pPr>
        <w:spacing w:after="0" w:line="24" w:lineRule="atLeast"/>
        <w:jc w:val="both"/>
        <w:rPr>
          <w:rFonts w:cstheme="minorHAnsi"/>
          <w:b/>
          <w:bCs/>
        </w:rPr>
      </w:pPr>
    </w:p>
    <w:p w14:paraId="45EAEF1B" w14:textId="77777777" w:rsidR="00403B4F" w:rsidRPr="00DD07C7" w:rsidRDefault="00403B4F" w:rsidP="00395B4C">
      <w:pPr>
        <w:pStyle w:val="PargrafodaLista"/>
        <w:numPr>
          <w:ilvl w:val="0"/>
          <w:numId w:val="1"/>
        </w:numPr>
        <w:spacing w:after="0" w:line="24" w:lineRule="atLeast"/>
        <w:rPr>
          <w:rFonts w:cstheme="minorHAnsi"/>
        </w:rPr>
      </w:pPr>
      <w:r w:rsidRPr="00841783">
        <w:rPr>
          <w:rFonts w:cstheme="minorHAnsi"/>
          <w:b/>
          <w:bCs/>
        </w:rPr>
        <w:t>IPAM LISBOA</w:t>
      </w:r>
    </w:p>
    <w:p w14:paraId="1CEA3610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841783">
        <w:rPr>
          <w:rFonts w:cstheme="minorHAnsi"/>
        </w:rPr>
        <w:t>Local: Auditório – Campus de Carnide</w:t>
      </w:r>
    </w:p>
    <w:p w14:paraId="179BC612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841783">
        <w:rPr>
          <w:rFonts w:cstheme="minorHAnsi"/>
        </w:rPr>
        <w:lastRenderedPageBreak/>
        <w:t>PROGRAMA:</w:t>
      </w:r>
    </w:p>
    <w:p w14:paraId="4E0A670C" w14:textId="53776831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841783">
        <w:rPr>
          <w:rFonts w:cstheme="minorHAnsi"/>
          <w:b/>
          <w:bCs/>
        </w:rPr>
        <w:t>09:00</w:t>
      </w:r>
      <w:r w:rsidRPr="00841783">
        <w:rPr>
          <w:rFonts w:cstheme="minorHAnsi"/>
          <w:b/>
          <w:bCs/>
        </w:rPr>
        <w:tab/>
        <w:t xml:space="preserve">Acreditação </w:t>
      </w:r>
      <w:r w:rsidRPr="00841783">
        <w:rPr>
          <w:rFonts w:cstheme="minorHAnsi"/>
        </w:rPr>
        <w:t>com atuação da Tuna</w:t>
      </w:r>
    </w:p>
    <w:p w14:paraId="00200E48" w14:textId="0A992E50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  <w:b/>
          <w:bCs/>
        </w:rPr>
        <w:t xml:space="preserve">10:00   </w:t>
      </w:r>
      <w:r w:rsidRPr="00DD07C7">
        <w:rPr>
          <w:rFonts w:cstheme="minorHAnsi"/>
          <w:b/>
          <w:bCs/>
        </w:rPr>
        <w:tab/>
        <w:t>Abertura</w:t>
      </w:r>
      <w:r w:rsidRPr="00DD07C7">
        <w:rPr>
          <w:rFonts w:cstheme="minorHAnsi"/>
        </w:rPr>
        <w:br/>
      </w:r>
      <w:r w:rsidRPr="00DD07C7">
        <w:rPr>
          <w:rFonts w:cstheme="minorHAnsi"/>
        </w:rPr>
        <w:tab/>
        <w:t xml:space="preserve">Daniel Sá, </w:t>
      </w:r>
      <w:r w:rsidR="00DD07C7">
        <w:rPr>
          <w:rFonts w:cstheme="minorHAnsi"/>
        </w:rPr>
        <w:t>d</w:t>
      </w:r>
      <w:r w:rsidR="00DD07C7" w:rsidRPr="00DD07C7">
        <w:rPr>
          <w:rFonts w:cstheme="minorHAnsi"/>
        </w:rPr>
        <w:t xml:space="preserve">iretor </w:t>
      </w:r>
      <w:r w:rsidRPr="00DD07C7">
        <w:rPr>
          <w:rFonts w:cstheme="minorHAnsi"/>
        </w:rPr>
        <w:t xml:space="preserve">Executivo do IPAM (via </w:t>
      </w:r>
      <w:proofErr w:type="spellStart"/>
      <w:r w:rsidRPr="00DD07C7">
        <w:rPr>
          <w:rFonts w:cstheme="minorHAnsi"/>
        </w:rPr>
        <w:t>Streaming</w:t>
      </w:r>
      <w:proofErr w:type="spellEnd"/>
      <w:r w:rsidRPr="00DD07C7">
        <w:rPr>
          <w:rFonts w:cstheme="minorHAnsi"/>
        </w:rPr>
        <w:t>)</w:t>
      </w:r>
    </w:p>
    <w:p w14:paraId="68D0883E" w14:textId="319277EC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</w:rPr>
        <w:tab/>
        <w:t xml:space="preserve">Marta Bicho, </w:t>
      </w:r>
      <w:r w:rsidR="00DD07C7">
        <w:rPr>
          <w:rFonts w:cstheme="minorHAnsi"/>
        </w:rPr>
        <w:t>diretora</w:t>
      </w:r>
      <w:r w:rsidR="00DD07C7" w:rsidRPr="00DD07C7">
        <w:rPr>
          <w:rFonts w:cstheme="minorHAnsi"/>
        </w:rPr>
        <w:t xml:space="preserve"> </w:t>
      </w:r>
      <w:r w:rsidRPr="00DD07C7">
        <w:rPr>
          <w:rFonts w:cstheme="minorHAnsi"/>
        </w:rPr>
        <w:t>do IPAM Lisboa</w:t>
      </w:r>
    </w:p>
    <w:p w14:paraId="2307932F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</w:rPr>
        <w:tab/>
      </w:r>
    </w:p>
    <w:p w14:paraId="74A64012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  <w:b/>
          <w:bCs/>
        </w:rPr>
        <w:t>10:20</w:t>
      </w:r>
      <w:r w:rsidRPr="00DD07C7">
        <w:rPr>
          <w:rFonts w:cstheme="minorHAnsi"/>
        </w:rPr>
        <w:t xml:space="preserve"> </w:t>
      </w:r>
      <w:r w:rsidRPr="00DD07C7">
        <w:rPr>
          <w:rFonts w:cstheme="minorHAnsi"/>
        </w:rPr>
        <w:tab/>
      </w:r>
      <w:r w:rsidRPr="00DD07C7">
        <w:rPr>
          <w:rFonts w:cstheme="minorHAnsi"/>
          <w:b/>
          <w:bCs/>
        </w:rPr>
        <w:t xml:space="preserve">Apresentação dos Coordenadores das Licenciaturas + </w:t>
      </w:r>
      <w:proofErr w:type="spellStart"/>
      <w:r w:rsidRPr="00DD07C7">
        <w:rPr>
          <w:rFonts w:cstheme="minorHAnsi"/>
          <w:b/>
          <w:bCs/>
        </w:rPr>
        <w:t>CTesP</w:t>
      </w:r>
      <w:proofErr w:type="spellEnd"/>
    </w:p>
    <w:p w14:paraId="28F4F61D" w14:textId="5B0F6FCD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  <w:b/>
          <w:bCs/>
        </w:rPr>
        <w:tab/>
      </w:r>
      <w:r w:rsidRPr="00DD07C7">
        <w:rPr>
          <w:rFonts w:cstheme="minorHAnsi"/>
        </w:rPr>
        <w:t xml:space="preserve">João Freire, </w:t>
      </w:r>
      <w:r w:rsidR="00DD07C7">
        <w:rPr>
          <w:rFonts w:cstheme="minorHAnsi"/>
        </w:rPr>
        <w:t>c</w:t>
      </w:r>
      <w:r w:rsidR="00DD07C7" w:rsidRPr="00DD07C7">
        <w:rPr>
          <w:rFonts w:cstheme="minorHAnsi"/>
        </w:rPr>
        <w:t xml:space="preserve">oordenador </w:t>
      </w:r>
      <w:r w:rsidRPr="00DD07C7">
        <w:rPr>
          <w:rFonts w:cstheme="minorHAnsi"/>
        </w:rPr>
        <w:t xml:space="preserve">Marketing Global, </w:t>
      </w:r>
      <w:r w:rsidRPr="00DD07C7">
        <w:rPr>
          <w:rFonts w:cstheme="minorHAnsi"/>
        </w:rPr>
        <w:tab/>
      </w:r>
    </w:p>
    <w:p w14:paraId="58928EE0" w14:textId="7A40E7DB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</w:rPr>
        <w:tab/>
        <w:t xml:space="preserve">Pedro Mello, </w:t>
      </w:r>
      <w:r w:rsidR="00DD07C7">
        <w:rPr>
          <w:rFonts w:cstheme="minorHAnsi"/>
        </w:rPr>
        <w:t>c</w:t>
      </w:r>
      <w:r w:rsidR="00DD07C7" w:rsidRPr="00DD07C7">
        <w:rPr>
          <w:rFonts w:cstheme="minorHAnsi"/>
        </w:rPr>
        <w:t xml:space="preserve">oordenador </w:t>
      </w:r>
      <w:r w:rsidRPr="00DD07C7">
        <w:rPr>
          <w:rFonts w:cstheme="minorHAnsi"/>
        </w:rPr>
        <w:t xml:space="preserve">Gestão de Marketing, </w:t>
      </w:r>
      <w:r w:rsidRPr="00DD07C7">
        <w:rPr>
          <w:rFonts w:cstheme="minorHAnsi"/>
        </w:rPr>
        <w:tab/>
      </w:r>
    </w:p>
    <w:p w14:paraId="09800723" w14:textId="270BBB5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</w:rPr>
        <w:tab/>
        <w:t>Henrique Ribeiro, </w:t>
      </w:r>
      <w:r w:rsidR="00DD07C7">
        <w:rPr>
          <w:rFonts w:cstheme="minorHAnsi"/>
        </w:rPr>
        <w:t>c</w:t>
      </w:r>
      <w:r w:rsidR="00DD07C7" w:rsidRPr="00DD07C7">
        <w:rPr>
          <w:rFonts w:cstheme="minorHAnsi"/>
        </w:rPr>
        <w:t xml:space="preserve">oordenador </w:t>
      </w:r>
      <w:proofErr w:type="spellStart"/>
      <w:r w:rsidRPr="00DD07C7">
        <w:rPr>
          <w:rFonts w:cstheme="minorHAnsi"/>
        </w:rPr>
        <w:t>CTeSP</w:t>
      </w:r>
      <w:proofErr w:type="spellEnd"/>
      <w:r w:rsidRPr="00DD07C7">
        <w:rPr>
          <w:rFonts w:cstheme="minorHAnsi"/>
        </w:rPr>
        <w:t xml:space="preserve"> Marketing Digital  </w:t>
      </w:r>
    </w:p>
    <w:p w14:paraId="0F9E8270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  <w:b/>
          <w:bCs/>
        </w:rPr>
        <w:t>10h40</w:t>
      </w:r>
      <w:r w:rsidRPr="00DD07C7">
        <w:rPr>
          <w:rFonts w:cstheme="minorHAnsi"/>
          <w:b/>
          <w:bCs/>
        </w:rPr>
        <w:tab/>
        <w:t>Apresentação: Associações de Estudantes e BASE</w:t>
      </w:r>
    </w:p>
    <w:p w14:paraId="4EFEC96B" w14:textId="1DAADD0F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</w:rPr>
        <w:tab/>
        <w:t xml:space="preserve">Marta Monteiro, </w:t>
      </w:r>
      <w:r w:rsidR="00DD07C7">
        <w:rPr>
          <w:rFonts w:cstheme="minorHAnsi"/>
        </w:rPr>
        <w:t>p</w:t>
      </w:r>
      <w:r w:rsidR="00DD07C7" w:rsidRPr="00DD07C7">
        <w:rPr>
          <w:rFonts w:cstheme="minorHAnsi"/>
        </w:rPr>
        <w:t xml:space="preserve">residente </w:t>
      </w:r>
      <w:r w:rsidRPr="00DD07C7">
        <w:rPr>
          <w:rFonts w:cstheme="minorHAnsi"/>
        </w:rPr>
        <w:t xml:space="preserve">da Associação de Estudantes do IPAM </w:t>
      </w:r>
      <w:r w:rsidRPr="00DD07C7">
        <w:rPr>
          <w:rFonts w:cstheme="minorHAnsi"/>
        </w:rPr>
        <w:br/>
      </w:r>
      <w:r w:rsidRPr="00DD07C7">
        <w:rPr>
          <w:rFonts w:cstheme="minorHAnsi"/>
        </w:rPr>
        <w:tab/>
        <w:t xml:space="preserve">Hugo </w:t>
      </w:r>
      <w:proofErr w:type="spellStart"/>
      <w:r w:rsidRPr="00DD07C7">
        <w:rPr>
          <w:rFonts w:cstheme="minorHAnsi"/>
        </w:rPr>
        <w:t>Ferreira,</w:t>
      </w:r>
      <w:r w:rsidR="00DD07C7">
        <w:rPr>
          <w:rFonts w:cstheme="minorHAnsi"/>
        </w:rPr>
        <w:t>p</w:t>
      </w:r>
      <w:proofErr w:type="spellEnd"/>
      <w:r w:rsidRPr="00DD07C7">
        <w:rPr>
          <w:rFonts w:cstheme="minorHAnsi"/>
        </w:rPr>
        <w:t xml:space="preserve"> da BASE IPAM Lisboa</w:t>
      </w:r>
    </w:p>
    <w:p w14:paraId="1F81F9B2" w14:textId="77777777" w:rsidR="00403B4F" w:rsidRPr="00DD07C7" w:rsidRDefault="00403B4F" w:rsidP="00403B4F">
      <w:pPr>
        <w:spacing w:after="0" w:line="24" w:lineRule="atLeast"/>
        <w:rPr>
          <w:rFonts w:cstheme="minorHAnsi"/>
        </w:rPr>
      </w:pPr>
      <w:r w:rsidRPr="00DD07C7">
        <w:rPr>
          <w:rFonts w:cstheme="minorHAnsi"/>
          <w:b/>
          <w:bCs/>
        </w:rPr>
        <w:t>11h00</w:t>
      </w:r>
      <w:r w:rsidRPr="00DD07C7">
        <w:rPr>
          <w:rFonts w:cstheme="minorHAnsi"/>
          <w:b/>
          <w:bCs/>
        </w:rPr>
        <w:tab/>
        <w:t>Início das atividades</w:t>
      </w:r>
    </w:p>
    <w:p w14:paraId="7ABBB2D4" w14:textId="77777777" w:rsidR="00403B4F" w:rsidRPr="00DD07C7" w:rsidRDefault="00403B4F" w:rsidP="007A0DFA">
      <w:pPr>
        <w:spacing w:after="0" w:line="24" w:lineRule="atLeast"/>
        <w:jc w:val="both"/>
        <w:rPr>
          <w:rFonts w:cstheme="minorHAnsi"/>
        </w:rPr>
      </w:pPr>
    </w:p>
    <w:p w14:paraId="4C925913" w14:textId="77777777" w:rsidR="007A0DFA" w:rsidRPr="00DD07C7" w:rsidRDefault="007A0DFA" w:rsidP="005A554F">
      <w:pPr>
        <w:spacing w:after="0" w:line="24" w:lineRule="atLeast"/>
        <w:jc w:val="both"/>
        <w:rPr>
          <w:rFonts w:cstheme="minorHAnsi"/>
        </w:rPr>
      </w:pPr>
    </w:p>
    <w:p w14:paraId="1F636F57" w14:textId="77777777" w:rsidR="005A554F" w:rsidRPr="00DD07C7" w:rsidRDefault="005A554F" w:rsidP="005A554F">
      <w:pPr>
        <w:spacing w:after="0" w:line="24" w:lineRule="atLeast"/>
        <w:jc w:val="both"/>
        <w:rPr>
          <w:rFonts w:cstheme="minorHAnsi"/>
        </w:rPr>
      </w:pPr>
    </w:p>
    <w:p w14:paraId="2146F3E4" w14:textId="322689AE" w:rsidR="005A554F" w:rsidRPr="00DD07C7" w:rsidRDefault="005A554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0B7CB8A6" w14:textId="4AC46303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6B175875" w14:textId="79A96FB2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742EEEC8" w14:textId="478B56E2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4790E90E" w14:textId="1D498678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28B86EE7" w14:textId="46836E6E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3B305BFC" w14:textId="77777777" w:rsidR="0039189F" w:rsidRPr="00DD07C7" w:rsidRDefault="0039189F" w:rsidP="001147D1">
      <w:pPr>
        <w:spacing w:after="0" w:line="24" w:lineRule="atLeast"/>
        <w:outlineLvl w:val="0"/>
        <w:rPr>
          <w:rFonts w:cstheme="minorHAnsi"/>
          <w:noProof/>
          <w:sz w:val="18"/>
          <w:szCs w:val="18"/>
        </w:rPr>
      </w:pPr>
    </w:p>
    <w:p w14:paraId="3A073A96" w14:textId="77777777" w:rsidR="005A554F" w:rsidRPr="00DD07C7" w:rsidRDefault="005A554F" w:rsidP="005A554F">
      <w:pPr>
        <w:spacing w:after="0" w:line="24" w:lineRule="atLeast"/>
        <w:jc w:val="center"/>
        <w:outlineLvl w:val="0"/>
        <w:rPr>
          <w:rFonts w:cstheme="minorHAnsi"/>
          <w:noProof/>
          <w:sz w:val="20"/>
          <w:szCs w:val="20"/>
        </w:rPr>
      </w:pPr>
    </w:p>
    <w:p w14:paraId="05D740DF" w14:textId="77777777" w:rsidR="001147D1" w:rsidRPr="00DD07C7" w:rsidRDefault="001147D1" w:rsidP="0011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eastAsia="Overpass" w:cstheme="minorHAnsi"/>
          <w:b/>
          <w:color w:val="000000"/>
          <w:sz w:val="20"/>
          <w:szCs w:val="20"/>
        </w:rPr>
      </w:pPr>
      <w:r w:rsidRPr="00DD07C7">
        <w:rPr>
          <w:rFonts w:eastAsia="Overpass" w:cstheme="minorHAnsi"/>
          <w:b/>
          <w:color w:val="000000"/>
          <w:sz w:val="20"/>
          <w:szCs w:val="20"/>
        </w:rPr>
        <w:t>Para mais informações contacte:</w:t>
      </w:r>
    </w:p>
    <w:p w14:paraId="3147CE68" w14:textId="77777777" w:rsidR="001147D1" w:rsidRPr="00DD07C7" w:rsidRDefault="001147D1" w:rsidP="00114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00" w:line="276" w:lineRule="auto"/>
        <w:rPr>
          <w:rFonts w:ascii="Overpass" w:eastAsia="Overpass" w:hAnsi="Overpass" w:cs="Overpass"/>
          <w:b/>
          <w:color w:val="000000"/>
          <w:sz w:val="20"/>
          <w:szCs w:val="20"/>
        </w:rPr>
      </w:pPr>
      <w:r w:rsidRPr="00DD07C7">
        <w:rPr>
          <w:noProof/>
        </w:rPr>
        <w:drawing>
          <wp:inline distT="0" distB="0" distL="0" distR="0" wp14:anchorId="6F18B907" wp14:editId="227F219A">
            <wp:extent cx="2540000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8DFB6" w14:textId="4FE74BF7" w:rsidR="005A554F" w:rsidRPr="00DD07C7" w:rsidRDefault="001147D1" w:rsidP="001147D1">
      <w:pPr>
        <w:spacing w:after="0" w:line="24" w:lineRule="atLeast"/>
        <w:rPr>
          <w:rFonts w:cstheme="minorHAnsi"/>
          <w:bCs/>
          <w:sz w:val="20"/>
          <w:szCs w:val="20"/>
        </w:rPr>
      </w:pPr>
      <w:r w:rsidRPr="00DD07C7">
        <w:rPr>
          <w:rFonts w:cstheme="minorHAnsi"/>
          <w:color w:val="000000"/>
          <w:sz w:val="20"/>
          <w:szCs w:val="20"/>
        </w:rPr>
        <w:t xml:space="preserve">Joana Abreu | </w:t>
      </w:r>
      <w:hyperlink r:id="rId9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Joana.abreu@lift.com.pt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91 086 90 76</w:t>
      </w:r>
      <w:r w:rsidRPr="00DD07C7">
        <w:rPr>
          <w:rFonts w:cstheme="minorHAnsi"/>
          <w:color w:val="000000"/>
          <w:sz w:val="20"/>
          <w:szCs w:val="20"/>
        </w:rPr>
        <w:br/>
        <w:t xml:space="preserve">Tânia Miguel | </w:t>
      </w:r>
      <w:hyperlink r:id="rId10" w:history="1">
        <w:r w:rsidRPr="00DD07C7">
          <w:rPr>
            <w:rStyle w:val="Hiperligao"/>
            <w:rFonts w:cstheme="minorHAnsi"/>
            <w:color w:val="614DFF"/>
            <w:sz w:val="20"/>
            <w:szCs w:val="20"/>
          </w:rPr>
          <w:t>tania.miguel@lift.com.pt</w:t>
        </w:r>
      </w:hyperlink>
      <w:r w:rsidRPr="00DD07C7">
        <w:rPr>
          <w:rFonts w:cstheme="minorHAnsi"/>
          <w:color w:val="000000"/>
          <w:sz w:val="20"/>
          <w:szCs w:val="20"/>
        </w:rPr>
        <w:t xml:space="preserve"> |+351 91 827 03 87</w:t>
      </w:r>
    </w:p>
    <w:p w14:paraId="48E83AF5" w14:textId="77777777" w:rsidR="005A554F" w:rsidRPr="00DD07C7" w:rsidRDefault="005A554F"/>
    <w:sectPr w:rsidR="005A554F" w:rsidRPr="00DD07C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93E5" w14:textId="77777777" w:rsidR="003A71B2" w:rsidRDefault="003A71B2" w:rsidP="005A554F">
      <w:pPr>
        <w:spacing w:after="0" w:line="240" w:lineRule="auto"/>
      </w:pPr>
      <w:r>
        <w:separator/>
      </w:r>
    </w:p>
  </w:endnote>
  <w:endnote w:type="continuationSeparator" w:id="0">
    <w:p w14:paraId="54F02D9E" w14:textId="77777777" w:rsidR="003A71B2" w:rsidRDefault="003A71B2" w:rsidP="005A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erpas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5355A" w14:textId="77777777" w:rsidR="003A71B2" w:rsidRDefault="003A71B2" w:rsidP="005A554F">
      <w:pPr>
        <w:spacing w:after="0" w:line="240" w:lineRule="auto"/>
      </w:pPr>
      <w:r>
        <w:separator/>
      </w:r>
    </w:p>
  </w:footnote>
  <w:footnote w:type="continuationSeparator" w:id="0">
    <w:p w14:paraId="50C0F51B" w14:textId="77777777" w:rsidR="003A71B2" w:rsidRDefault="003A71B2" w:rsidP="005A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9F7B" w14:textId="73B04F11" w:rsidR="005A554F" w:rsidRDefault="005A554F" w:rsidP="005A554F">
    <w:pPr>
      <w:pStyle w:val="Cabealho"/>
      <w:jc w:val="right"/>
    </w:pPr>
    <w:r>
      <w:rPr>
        <w:noProof/>
      </w:rPr>
      <w:drawing>
        <wp:inline distT="0" distB="0" distL="0" distR="0" wp14:anchorId="4DD64406" wp14:editId="1B1BA8B4">
          <wp:extent cx="2446061" cy="34861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0854" cy="350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3CB2BE" w14:textId="77777777" w:rsidR="005A554F" w:rsidRDefault="005A55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3482B"/>
    <w:multiLevelType w:val="hybridMultilevel"/>
    <w:tmpl w:val="DB36385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74812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a Abreu">
    <w15:presenceInfo w15:providerId="AD" w15:userId="S::joana.abreu@lift.com.pt::40dd0749-14ca-4fbd-ae3a-a22c13fb1f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4F"/>
    <w:rsid w:val="000529BF"/>
    <w:rsid w:val="00087A61"/>
    <w:rsid w:val="000C4BCD"/>
    <w:rsid w:val="00100B7C"/>
    <w:rsid w:val="001147D1"/>
    <w:rsid w:val="00121CAA"/>
    <w:rsid w:val="00125A39"/>
    <w:rsid w:val="001D786E"/>
    <w:rsid w:val="00224CAF"/>
    <w:rsid w:val="00297503"/>
    <w:rsid w:val="002C11D0"/>
    <w:rsid w:val="002F5A9E"/>
    <w:rsid w:val="00304CFB"/>
    <w:rsid w:val="0032131C"/>
    <w:rsid w:val="0037117C"/>
    <w:rsid w:val="0039189F"/>
    <w:rsid w:val="00395B4C"/>
    <w:rsid w:val="003A71B2"/>
    <w:rsid w:val="003B5FC3"/>
    <w:rsid w:val="003F7546"/>
    <w:rsid w:val="00403B4F"/>
    <w:rsid w:val="004142EF"/>
    <w:rsid w:val="005021A0"/>
    <w:rsid w:val="005A554F"/>
    <w:rsid w:val="005B371E"/>
    <w:rsid w:val="00631059"/>
    <w:rsid w:val="006A1ECC"/>
    <w:rsid w:val="006C7D7D"/>
    <w:rsid w:val="006D1213"/>
    <w:rsid w:val="006F06D5"/>
    <w:rsid w:val="007333C1"/>
    <w:rsid w:val="007A02BE"/>
    <w:rsid w:val="007A0DFA"/>
    <w:rsid w:val="007C4F6F"/>
    <w:rsid w:val="0083248C"/>
    <w:rsid w:val="00841783"/>
    <w:rsid w:val="0088411C"/>
    <w:rsid w:val="008D5DB3"/>
    <w:rsid w:val="00915FD3"/>
    <w:rsid w:val="00917756"/>
    <w:rsid w:val="00927877"/>
    <w:rsid w:val="009723D9"/>
    <w:rsid w:val="009A147E"/>
    <w:rsid w:val="009C400A"/>
    <w:rsid w:val="00A1447A"/>
    <w:rsid w:val="00A75E3D"/>
    <w:rsid w:val="00A76E9E"/>
    <w:rsid w:val="00AC2999"/>
    <w:rsid w:val="00AF09C0"/>
    <w:rsid w:val="00B3427F"/>
    <w:rsid w:val="00B45952"/>
    <w:rsid w:val="00B93DAD"/>
    <w:rsid w:val="00D07E3C"/>
    <w:rsid w:val="00D51218"/>
    <w:rsid w:val="00DD07C7"/>
    <w:rsid w:val="00E23D2D"/>
    <w:rsid w:val="00F42D36"/>
    <w:rsid w:val="00F86B30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F5775"/>
  <w15:chartTrackingRefBased/>
  <w15:docId w15:val="{910BF455-B42C-410E-BB6A-0622D6A7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4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A554F"/>
  </w:style>
  <w:style w:type="paragraph" w:styleId="Rodap">
    <w:name w:val="footer"/>
    <w:basedOn w:val="Normal"/>
    <w:link w:val="RodapCarter"/>
    <w:uiPriority w:val="99"/>
    <w:unhideWhenUsed/>
    <w:rsid w:val="005A5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A554F"/>
  </w:style>
  <w:style w:type="character" w:styleId="Hiperligao">
    <w:name w:val="Hyperlink"/>
    <w:basedOn w:val="Tipodeletrapredefinidodopargrafo"/>
    <w:uiPriority w:val="99"/>
    <w:unhideWhenUsed/>
    <w:rsid w:val="005A554F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A554F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D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D07C7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41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tania.miguel@lift.com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a.abreu@lift.com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52EDD1D-C0B9-4C66-AF16-EDDCF3CC3757}"/>
</file>

<file path=customXml/itemProps2.xml><?xml version="1.0" encoding="utf-8"?>
<ds:datastoreItem xmlns:ds="http://schemas.openxmlformats.org/officeDocument/2006/customXml" ds:itemID="{03F640FB-3D23-4F4F-B37A-16D1CA425A42}"/>
</file>

<file path=customXml/itemProps3.xml><?xml version="1.0" encoding="utf-8"?>
<ds:datastoreItem xmlns:ds="http://schemas.openxmlformats.org/officeDocument/2006/customXml" ds:itemID="{28E3158A-E851-48AC-961D-63708D159238}"/>
</file>

<file path=customXml/itemProps4.xml><?xml version="1.0" encoding="utf-8"?>
<ds:datastoreItem xmlns:ds="http://schemas.openxmlformats.org/officeDocument/2006/customXml" ds:itemID="{C1A9AC6C-D0F4-4E0A-800C-F481B8307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Abreu</dc:creator>
  <cp:keywords/>
  <dc:description/>
  <cp:lastModifiedBy>Joana Abreu</cp:lastModifiedBy>
  <cp:revision>16</cp:revision>
  <dcterms:created xsi:type="dcterms:W3CDTF">2022-09-13T11:25:00Z</dcterms:created>
  <dcterms:modified xsi:type="dcterms:W3CDTF">2022-09-13T17:26:00Z</dcterms:modified>
</cp:coreProperties>
</file>