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42F9" w14:textId="77777777" w:rsidR="00687893" w:rsidRPr="00230D85" w:rsidRDefault="00687893" w:rsidP="00063DCF">
      <w:pPr>
        <w:pStyle w:val="Tekstpodstawowy"/>
        <w:spacing w:line="259" w:lineRule="auto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230D85">
        <w:rPr>
          <w:rFonts w:ascii="Verdana" w:hAnsi="Verdana"/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23B2" w14:textId="77777777" w:rsidR="00687893" w:rsidRPr="00230D85" w:rsidRDefault="00687893" w:rsidP="00063DCF">
      <w:pPr>
        <w:spacing w:after="0"/>
        <w:ind w:right="56"/>
        <w:contextualSpacing/>
        <w:rPr>
          <w:rFonts w:ascii="Verdana" w:eastAsia="Calibri" w:hAnsi="Verdana" w:cs="Calibri"/>
          <w:i/>
          <w:sz w:val="20"/>
        </w:rPr>
      </w:pPr>
    </w:p>
    <w:p w14:paraId="2CF54A51" w14:textId="77777777" w:rsidR="00687893" w:rsidRPr="00230D85" w:rsidRDefault="00687893" w:rsidP="00063DCF">
      <w:pPr>
        <w:shd w:val="clear" w:color="auto" w:fill="FFFFFF"/>
        <w:spacing w:after="0"/>
        <w:rPr>
          <w:rFonts w:ascii="Verdana" w:eastAsia="Calibri" w:hAnsi="Verdana" w:cs="Calibri"/>
          <w:sz w:val="18"/>
          <w:szCs w:val="20"/>
        </w:rPr>
      </w:pPr>
    </w:p>
    <w:p w14:paraId="5930D992" w14:textId="77777777" w:rsidR="00687893" w:rsidRPr="00230D85" w:rsidRDefault="00687893" w:rsidP="00063DCF">
      <w:pPr>
        <w:shd w:val="clear" w:color="auto" w:fill="FFFFFF"/>
        <w:spacing w:after="0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INFORMACJA PRASOWA</w:t>
      </w:r>
    </w:p>
    <w:p w14:paraId="42178F34" w14:textId="2303C956" w:rsidR="00687893" w:rsidRPr="00230D85" w:rsidRDefault="0017216E" w:rsidP="00063DCF">
      <w:pPr>
        <w:shd w:val="clear" w:color="auto" w:fill="FFFFFF"/>
        <w:spacing w:after="0"/>
        <w:jc w:val="right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Warszawa</w:t>
      </w:r>
      <w:r w:rsidR="00D66EC2">
        <w:rPr>
          <w:rFonts w:ascii="Verdana" w:eastAsia="Calibri" w:hAnsi="Verdana" w:cs="Calibri"/>
          <w:sz w:val="20"/>
          <w:szCs w:val="20"/>
        </w:rPr>
        <w:t xml:space="preserve">, </w:t>
      </w:r>
      <w:r w:rsidR="006E1E4C">
        <w:rPr>
          <w:rFonts w:ascii="Verdana" w:eastAsia="Calibri" w:hAnsi="Verdana" w:cs="Calibri"/>
          <w:sz w:val="20"/>
          <w:szCs w:val="20"/>
        </w:rPr>
        <w:t>14</w:t>
      </w:r>
      <w:r w:rsidR="009165CC" w:rsidRPr="00B079AB">
        <w:rPr>
          <w:rFonts w:ascii="Verdana" w:eastAsia="Calibri" w:hAnsi="Verdana" w:cs="Calibri"/>
          <w:sz w:val="20"/>
          <w:szCs w:val="20"/>
        </w:rPr>
        <w:t xml:space="preserve"> </w:t>
      </w:r>
      <w:r w:rsidR="006E1E4C">
        <w:rPr>
          <w:rFonts w:ascii="Verdana" w:eastAsia="Calibri" w:hAnsi="Verdana" w:cs="Calibri"/>
          <w:sz w:val="20"/>
          <w:szCs w:val="20"/>
        </w:rPr>
        <w:t>grudni</w:t>
      </w:r>
      <w:r w:rsidR="003C0645" w:rsidRPr="00E83433">
        <w:rPr>
          <w:rFonts w:ascii="Verdana" w:eastAsia="Calibri" w:hAnsi="Verdana" w:cs="Calibri"/>
          <w:sz w:val="20"/>
          <w:szCs w:val="20"/>
        </w:rPr>
        <w:t xml:space="preserve">a </w:t>
      </w:r>
      <w:r w:rsidR="00BA1E81" w:rsidRPr="00E83433">
        <w:rPr>
          <w:rFonts w:ascii="Verdana" w:eastAsia="Calibri" w:hAnsi="Verdana" w:cs="Calibri"/>
          <w:sz w:val="20"/>
          <w:szCs w:val="20"/>
        </w:rPr>
        <w:t>202</w:t>
      </w:r>
      <w:r w:rsidR="00B00778" w:rsidRPr="00E83433">
        <w:rPr>
          <w:rFonts w:ascii="Verdana" w:eastAsia="Calibri" w:hAnsi="Verdana" w:cs="Calibri"/>
          <w:sz w:val="20"/>
          <w:szCs w:val="20"/>
        </w:rPr>
        <w:t>2</w:t>
      </w:r>
      <w:r w:rsidR="00687893" w:rsidRPr="00E83433">
        <w:rPr>
          <w:rFonts w:ascii="Verdana" w:eastAsia="Calibri" w:hAnsi="Verdana" w:cs="Calibri"/>
          <w:sz w:val="20"/>
          <w:szCs w:val="20"/>
        </w:rPr>
        <w:t xml:space="preserve"> r.</w:t>
      </w:r>
    </w:p>
    <w:p w14:paraId="6BA0B54D" w14:textId="06332B53" w:rsidR="00021980" w:rsidRPr="00021980" w:rsidRDefault="00021980" w:rsidP="00063DCF">
      <w:pPr>
        <w:spacing w:after="0"/>
        <w:rPr>
          <w:rFonts w:ascii="Verdana" w:hAnsi="Verdana" w:cs="Arial"/>
          <w:b/>
          <w:bCs/>
          <w:color w:val="000000"/>
          <w:sz w:val="28"/>
          <w:szCs w:val="28"/>
        </w:rPr>
      </w:pPr>
    </w:p>
    <w:p w14:paraId="53ED0622" w14:textId="77777777" w:rsidR="00470840" w:rsidRDefault="00470840" w:rsidP="00470840">
      <w:pPr>
        <w:jc w:val="center"/>
      </w:pPr>
      <w:bookmarkStart w:id="0" w:name="_Hlk81489960"/>
    </w:p>
    <w:p w14:paraId="68EECE0A" w14:textId="47572F12" w:rsidR="00B67B2F" w:rsidRPr="00B67B2F" w:rsidRDefault="00B67B2F" w:rsidP="00470840">
      <w:pPr>
        <w:jc w:val="center"/>
        <w:rPr>
          <w:rFonts w:ascii="Verdana" w:hAnsi="Verdana"/>
          <w:b/>
          <w:bCs/>
          <w:sz w:val="28"/>
          <w:szCs w:val="28"/>
        </w:rPr>
      </w:pPr>
      <w:r w:rsidRPr="00B67B2F">
        <w:rPr>
          <w:rFonts w:ascii="Verdana" w:hAnsi="Verdana"/>
          <w:b/>
          <w:bCs/>
          <w:sz w:val="28"/>
          <w:szCs w:val="28"/>
        </w:rPr>
        <w:t>Niższa emisja i zużycie paliwa dzięki nowoczesnym olejom silnikowym do pojazdów ciężarowych</w:t>
      </w:r>
    </w:p>
    <w:p w14:paraId="678341A0" w14:textId="145EF4FB" w:rsidR="00F60B05" w:rsidRPr="00322467" w:rsidRDefault="00F60B05" w:rsidP="00470840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322467">
        <w:rPr>
          <w:rFonts w:ascii="Verdana" w:hAnsi="Verdana"/>
          <w:b/>
          <w:bCs/>
          <w:sz w:val="20"/>
          <w:szCs w:val="20"/>
        </w:rPr>
        <w:t xml:space="preserve">Branża ciężarowego transportu drogowego stoi obecnie przed dwoma wyzwaniami. </w:t>
      </w:r>
      <w:r w:rsidR="00322467">
        <w:rPr>
          <w:rFonts w:ascii="Verdana" w:hAnsi="Verdana"/>
          <w:b/>
          <w:bCs/>
          <w:sz w:val="20"/>
          <w:szCs w:val="20"/>
        </w:rPr>
        <w:t xml:space="preserve">Zgodnie </w:t>
      </w:r>
      <w:r w:rsidRPr="00322467">
        <w:rPr>
          <w:rFonts w:ascii="Verdana" w:hAnsi="Verdana"/>
          <w:b/>
          <w:bCs/>
          <w:sz w:val="20"/>
          <w:szCs w:val="20"/>
        </w:rPr>
        <w:t xml:space="preserve">z unijnym rozporządzeniem </w:t>
      </w:r>
      <w:r w:rsidR="00322467">
        <w:rPr>
          <w:rFonts w:ascii="Verdana" w:hAnsi="Verdana"/>
          <w:b/>
          <w:bCs/>
          <w:sz w:val="20"/>
          <w:szCs w:val="20"/>
        </w:rPr>
        <w:t xml:space="preserve">wymagane jest </w:t>
      </w:r>
      <w:r w:rsidRPr="00322467">
        <w:rPr>
          <w:rFonts w:ascii="Verdana" w:hAnsi="Verdana"/>
          <w:b/>
          <w:bCs/>
          <w:sz w:val="20"/>
          <w:szCs w:val="20"/>
        </w:rPr>
        <w:t>ograniczenie emisji CO</w:t>
      </w:r>
      <w:r w:rsidRPr="00322467">
        <w:rPr>
          <w:rFonts w:ascii="Verdana" w:hAnsi="Verdana"/>
          <w:b/>
          <w:bCs/>
          <w:sz w:val="20"/>
          <w:szCs w:val="20"/>
          <w:vertAlign w:val="subscript"/>
        </w:rPr>
        <w:t>2</w:t>
      </w:r>
      <w:r w:rsidRPr="00322467">
        <w:rPr>
          <w:rFonts w:ascii="Verdana" w:hAnsi="Verdana"/>
          <w:b/>
          <w:bCs/>
          <w:sz w:val="20"/>
          <w:szCs w:val="20"/>
        </w:rPr>
        <w:t xml:space="preserve"> przez nowe pojazdy ciężarowe. Do 2025 r. musi zostać ono </w:t>
      </w:r>
      <w:r w:rsidR="00322467">
        <w:rPr>
          <w:rFonts w:ascii="Verdana" w:hAnsi="Verdana"/>
          <w:b/>
          <w:bCs/>
          <w:sz w:val="20"/>
          <w:szCs w:val="20"/>
        </w:rPr>
        <w:t>zmniejszo</w:t>
      </w:r>
      <w:r w:rsidRPr="00322467">
        <w:rPr>
          <w:rFonts w:ascii="Verdana" w:hAnsi="Verdana"/>
          <w:b/>
          <w:bCs/>
          <w:sz w:val="20"/>
          <w:szCs w:val="20"/>
        </w:rPr>
        <w:t xml:space="preserve">ne o 15%, a do 2030 r. </w:t>
      </w:r>
      <w:r w:rsidR="00561134" w:rsidRPr="00322467">
        <w:rPr>
          <w:rFonts w:ascii="Verdana" w:hAnsi="Verdana"/>
          <w:b/>
          <w:bCs/>
          <w:sz w:val="20"/>
          <w:szCs w:val="20"/>
        </w:rPr>
        <w:t>–</w:t>
      </w:r>
      <w:r w:rsidRPr="00322467">
        <w:rPr>
          <w:rFonts w:ascii="Verdana" w:hAnsi="Verdana"/>
          <w:b/>
          <w:bCs/>
          <w:sz w:val="20"/>
          <w:szCs w:val="20"/>
        </w:rPr>
        <w:t xml:space="preserve"> o</w:t>
      </w:r>
      <w:r w:rsidR="00561134" w:rsidRPr="00322467">
        <w:rPr>
          <w:rFonts w:ascii="Verdana" w:hAnsi="Verdana"/>
          <w:b/>
          <w:bCs/>
          <w:sz w:val="20"/>
          <w:szCs w:val="20"/>
        </w:rPr>
        <w:t xml:space="preserve"> </w:t>
      </w:r>
      <w:r w:rsidRPr="00322467">
        <w:rPr>
          <w:rFonts w:ascii="Verdana" w:hAnsi="Verdana"/>
          <w:b/>
          <w:bCs/>
          <w:sz w:val="20"/>
          <w:szCs w:val="20"/>
        </w:rPr>
        <w:t>30%</w:t>
      </w:r>
      <w:r w:rsidR="00561134" w:rsidRPr="00322467">
        <w:rPr>
          <w:rFonts w:ascii="Verdana" w:hAnsi="Verdana"/>
          <w:b/>
          <w:bCs/>
          <w:sz w:val="20"/>
          <w:szCs w:val="20"/>
          <w:vertAlign w:val="superscript"/>
        </w:rPr>
        <w:footnoteReference w:id="1"/>
      </w:r>
      <w:r w:rsidR="00322467">
        <w:rPr>
          <w:rFonts w:ascii="Verdana" w:hAnsi="Verdana"/>
          <w:b/>
          <w:bCs/>
          <w:sz w:val="20"/>
          <w:szCs w:val="20"/>
        </w:rPr>
        <w:t>.</w:t>
      </w:r>
      <w:r w:rsidR="00561134" w:rsidRPr="00322467">
        <w:rPr>
          <w:rFonts w:ascii="Verdana" w:hAnsi="Verdana"/>
          <w:b/>
          <w:bCs/>
          <w:sz w:val="20"/>
          <w:szCs w:val="20"/>
        </w:rPr>
        <w:t xml:space="preserve"> </w:t>
      </w:r>
      <w:r w:rsidR="00322467">
        <w:rPr>
          <w:rFonts w:ascii="Verdana" w:hAnsi="Verdana"/>
          <w:b/>
          <w:bCs/>
          <w:sz w:val="20"/>
          <w:szCs w:val="20"/>
        </w:rPr>
        <w:t>J</w:t>
      </w:r>
      <w:r w:rsidRPr="00322467">
        <w:rPr>
          <w:rFonts w:ascii="Verdana" w:hAnsi="Verdana"/>
          <w:b/>
          <w:bCs/>
          <w:sz w:val="20"/>
          <w:szCs w:val="20"/>
        </w:rPr>
        <w:t>ednocześnie oczekuje się, że osiągi takich pojazdów zostaną utrzymane</w:t>
      </w:r>
      <w:r w:rsidR="00322467">
        <w:rPr>
          <w:rFonts w:ascii="Verdana" w:hAnsi="Verdana"/>
          <w:b/>
          <w:bCs/>
          <w:sz w:val="20"/>
          <w:szCs w:val="20"/>
        </w:rPr>
        <w:t xml:space="preserve">, </w:t>
      </w:r>
      <w:r w:rsidRPr="00322467">
        <w:rPr>
          <w:rFonts w:ascii="Verdana" w:hAnsi="Verdana"/>
          <w:b/>
          <w:bCs/>
          <w:sz w:val="20"/>
          <w:szCs w:val="20"/>
        </w:rPr>
        <w:t>a nawet poprawione.</w:t>
      </w:r>
      <w:r w:rsidR="00561134" w:rsidRPr="00322467">
        <w:rPr>
          <w:rFonts w:ascii="Verdana" w:hAnsi="Verdana"/>
          <w:b/>
          <w:bCs/>
          <w:sz w:val="20"/>
          <w:szCs w:val="20"/>
        </w:rPr>
        <w:t xml:space="preserve"> Istotną rolę </w:t>
      </w:r>
      <w:r w:rsidR="00967B25">
        <w:rPr>
          <w:rFonts w:ascii="Verdana" w:hAnsi="Verdana"/>
          <w:b/>
          <w:bCs/>
          <w:sz w:val="20"/>
          <w:szCs w:val="20"/>
        </w:rPr>
        <w:br/>
      </w:r>
      <w:r w:rsidR="00561134" w:rsidRPr="00322467">
        <w:rPr>
          <w:rFonts w:ascii="Verdana" w:hAnsi="Verdana"/>
          <w:b/>
          <w:bCs/>
          <w:sz w:val="20"/>
          <w:szCs w:val="20"/>
        </w:rPr>
        <w:t xml:space="preserve">w </w:t>
      </w:r>
      <w:r w:rsidR="00322467">
        <w:rPr>
          <w:rFonts w:ascii="Verdana" w:hAnsi="Verdana"/>
          <w:b/>
          <w:bCs/>
          <w:sz w:val="20"/>
          <w:szCs w:val="20"/>
        </w:rPr>
        <w:t xml:space="preserve">osiągnięciu </w:t>
      </w:r>
      <w:r w:rsidR="00561134" w:rsidRPr="00322467">
        <w:rPr>
          <w:rFonts w:ascii="Verdana" w:hAnsi="Verdana"/>
          <w:b/>
          <w:bCs/>
          <w:sz w:val="20"/>
          <w:szCs w:val="20"/>
        </w:rPr>
        <w:t>tych celów będą odgrywały nowoczesne środki smarne, głównie oleje silnikowe.</w:t>
      </w:r>
    </w:p>
    <w:p w14:paraId="0497797A" w14:textId="5FBD916E" w:rsidR="005E1508" w:rsidRDefault="00561134" w:rsidP="00967B2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22467">
        <w:rPr>
          <w:rFonts w:ascii="Verdana" w:hAnsi="Verdana"/>
          <w:sz w:val="20"/>
          <w:szCs w:val="20"/>
        </w:rPr>
        <w:t xml:space="preserve">Trendy dotyczące rozwoju produkcji środków smarnych są napędzane wymogami branży samochodowej i kwestiami związanymi z ochroną środowiska. </w:t>
      </w:r>
      <w:r w:rsidR="00322467">
        <w:rPr>
          <w:rFonts w:ascii="Verdana" w:hAnsi="Verdana"/>
          <w:sz w:val="20"/>
          <w:szCs w:val="20"/>
        </w:rPr>
        <w:t>Aktualnie priorytetami są</w:t>
      </w:r>
      <w:r w:rsidRPr="00322467">
        <w:rPr>
          <w:rFonts w:ascii="Verdana" w:hAnsi="Verdana"/>
          <w:sz w:val="20"/>
          <w:szCs w:val="20"/>
        </w:rPr>
        <w:t xml:space="preserve"> efekty w postaci wydłużenia czasu pracy silnika i oleju silnikowego oraz ograniczenie emisji spalin.</w:t>
      </w:r>
      <w:r w:rsidR="00322467">
        <w:rPr>
          <w:rFonts w:ascii="Verdana" w:hAnsi="Verdana"/>
          <w:sz w:val="20"/>
          <w:szCs w:val="20"/>
        </w:rPr>
        <w:t xml:space="preserve"> </w:t>
      </w:r>
      <w:r w:rsidR="00EC5132" w:rsidRPr="00322467">
        <w:rPr>
          <w:rFonts w:ascii="Verdana" w:hAnsi="Verdana"/>
          <w:sz w:val="20"/>
          <w:szCs w:val="20"/>
        </w:rPr>
        <w:t>Jeśli cała flota pojazdów w Europie obniży zużycie paliwa o 1,0%</w:t>
      </w:r>
      <w:r w:rsidRPr="00322467">
        <w:rPr>
          <w:rFonts w:ascii="Verdana" w:hAnsi="Verdana"/>
          <w:sz w:val="20"/>
          <w:szCs w:val="20"/>
          <w:vertAlign w:val="superscript"/>
        </w:rPr>
        <w:footnoteReference w:id="2"/>
      </w:r>
      <w:r w:rsidR="00EC5132" w:rsidRPr="00322467">
        <w:rPr>
          <w:rFonts w:ascii="Verdana" w:hAnsi="Verdana"/>
          <w:sz w:val="20"/>
          <w:szCs w:val="20"/>
        </w:rPr>
        <w:t>, może to przyczynić się do zmniejszenia emisji CO</w:t>
      </w:r>
      <w:r w:rsidR="00EC5132" w:rsidRPr="00322467">
        <w:rPr>
          <w:rFonts w:ascii="Verdana" w:hAnsi="Verdana"/>
          <w:sz w:val="20"/>
          <w:szCs w:val="20"/>
          <w:vertAlign w:val="subscript"/>
        </w:rPr>
        <w:t>2</w:t>
      </w:r>
      <w:r w:rsidR="00EC5132" w:rsidRPr="00322467">
        <w:rPr>
          <w:rFonts w:ascii="Verdana" w:hAnsi="Verdana"/>
          <w:sz w:val="20"/>
          <w:szCs w:val="20"/>
        </w:rPr>
        <w:t xml:space="preserve"> o 2,2 mln ton rocznie</w:t>
      </w:r>
      <w:r w:rsidRPr="00322467">
        <w:rPr>
          <w:rFonts w:ascii="Verdana" w:hAnsi="Verdana"/>
          <w:sz w:val="20"/>
          <w:szCs w:val="20"/>
          <w:vertAlign w:val="superscript"/>
        </w:rPr>
        <w:footnoteReference w:id="3"/>
      </w:r>
      <w:r w:rsidR="00EC5132" w:rsidRPr="00322467">
        <w:rPr>
          <w:rFonts w:ascii="Verdana" w:hAnsi="Verdana"/>
          <w:sz w:val="20"/>
          <w:szCs w:val="20"/>
        </w:rPr>
        <w:t>.</w:t>
      </w:r>
      <w:r w:rsidR="00405E42" w:rsidRPr="00322467">
        <w:rPr>
          <w:rFonts w:ascii="Verdana" w:hAnsi="Verdana"/>
          <w:sz w:val="20"/>
          <w:szCs w:val="20"/>
        </w:rPr>
        <w:t xml:space="preserve"> </w:t>
      </w:r>
      <w:r w:rsidR="00322467">
        <w:rPr>
          <w:rFonts w:ascii="Verdana" w:hAnsi="Verdana"/>
          <w:sz w:val="20"/>
          <w:szCs w:val="20"/>
        </w:rPr>
        <w:t>Jednocześnie przełoży się to na oszczędności operatorów flot</w:t>
      </w:r>
      <w:r w:rsidR="005E1508">
        <w:rPr>
          <w:rFonts w:ascii="Verdana" w:hAnsi="Verdana"/>
          <w:sz w:val="20"/>
          <w:szCs w:val="20"/>
        </w:rPr>
        <w:t>, które przy takich ograniczeniach szacowane są na</w:t>
      </w:r>
      <w:r w:rsidR="00B31F06">
        <w:rPr>
          <w:rFonts w:ascii="Verdana" w:hAnsi="Verdana"/>
          <w:sz w:val="20"/>
          <w:szCs w:val="20"/>
        </w:rPr>
        <w:t xml:space="preserve"> </w:t>
      </w:r>
      <w:r w:rsidR="005E1508">
        <w:rPr>
          <w:rFonts w:ascii="Verdana" w:hAnsi="Verdana"/>
          <w:sz w:val="20"/>
          <w:szCs w:val="20"/>
        </w:rPr>
        <w:t>miliard euro rocznie.</w:t>
      </w:r>
    </w:p>
    <w:p w14:paraId="1AD6BBE2" w14:textId="041C7FB9" w:rsidR="005E1508" w:rsidRPr="00322467" w:rsidRDefault="00967B25" w:rsidP="00967B2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–</w:t>
      </w:r>
      <w:r w:rsidR="000A73FD">
        <w:rPr>
          <w:rFonts w:ascii="Verdana" w:hAnsi="Verdana"/>
          <w:sz w:val="20"/>
          <w:szCs w:val="20"/>
        </w:rPr>
        <w:t xml:space="preserve"> </w:t>
      </w:r>
      <w:r w:rsidR="005E1508" w:rsidRPr="005C33F3">
        <w:rPr>
          <w:rFonts w:ascii="Verdana" w:hAnsi="Verdana"/>
          <w:i/>
          <w:iCs/>
          <w:sz w:val="20"/>
          <w:szCs w:val="20"/>
        </w:rPr>
        <w:t xml:space="preserve">Dążąc do ograniczenia emisji spalin i zmniejszenia zużycia paliwa, </w:t>
      </w:r>
      <w:r w:rsidR="00933CE2" w:rsidRPr="005C33F3">
        <w:rPr>
          <w:rFonts w:ascii="Verdana" w:hAnsi="Verdana"/>
          <w:i/>
          <w:iCs/>
          <w:sz w:val="20"/>
          <w:szCs w:val="20"/>
        </w:rPr>
        <w:t xml:space="preserve">producenci OEM opracowali </w:t>
      </w:r>
      <w:r w:rsidR="005E1508" w:rsidRPr="005C33F3">
        <w:rPr>
          <w:rFonts w:ascii="Verdana" w:hAnsi="Verdana"/>
          <w:i/>
          <w:iCs/>
          <w:sz w:val="20"/>
          <w:szCs w:val="20"/>
        </w:rPr>
        <w:t>jednostki napędowe</w:t>
      </w:r>
      <w:r w:rsidR="00FC4C76">
        <w:rPr>
          <w:rFonts w:ascii="Verdana" w:hAnsi="Verdana"/>
          <w:i/>
          <w:iCs/>
          <w:sz w:val="20"/>
          <w:szCs w:val="20"/>
        </w:rPr>
        <w:t xml:space="preserve">, </w:t>
      </w:r>
      <w:r w:rsidR="001D654A">
        <w:rPr>
          <w:rFonts w:ascii="Verdana" w:hAnsi="Verdana"/>
          <w:i/>
          <w:iCs/>
          <w:sz w:val="20"/>
          <w:szCs w:val="20"/>
        </w:rPr>
        <w:t>które ograniczają zużycie paliwa na jednostk</w:t>
      </w:r>
      <w:r w:rsidR="00FC4C76">
        <w:rPr>
          <w:rFonts w:ascii="Verdana" w:hAnsi="Verdana"/>
          <w:i/>
          <w:iCs/>
          <w:sz w:val="20"/>
          <w:szCs w:val="20"/>
        </w:rPr>
        <w:t>ę</w:t>
      </w:r>
      <w:r w:rsidR="001D654A">
        <w:rPr>
          <w:rFonts w:ascii="Verdana" w:hAnsi="Verdana"/>
          <w:i/>
          <w:iCs/>
          <w:sz w:val="20"/>
          <w:szCs w:val="20"/>
        </w:rPr>
        <w:t xml:space="preserve"> mocy silnika  </w:t>
      </w:r>
      <w:r w:rsidR="005E1508" w:rsidRPr="005C33F3">
        <w:rPr>
          <w:rFonts w:ascii="Verdana" w:hAnsi="Verdana"/>
          <w:i/>
          <w:iCs/>
          <w:sz w:val="20"/>
          <w:szCs w:val="20"/>
        </w:rPr>
        <w:t>oraz zmniejszają</w:t>
      </w:r>
      <w:r w:rsidR="00FC4C76">
        <w:rPr>
          <w:rFonts w:ascii="Verdana" w:hAnsi="Verdana"/>
          <w:i/>
          <w:iCs/>
          <w:sz w:val="20"/>
          <w:szCs w:val="20"/>
        </w:rPr>
        <w:t xml:space="preserve"> </w:t>
      </w:r>
      <w:r w:rsidR="005E1508" w:rsidRPr="005C33F3">
        <w:rPr>
          <w:rFonts w:ascii="Verdana" w:hAnsi="Verdana"/>
          <w:i/>
          <w:iCs/>
          <w:sz w:val="20"/>
          <w:szCs w:val="20"/>
        </w:rPr>
        <w:t xml:space="preserve">negatywny wpływ na </w:t>
      </w:r>
      <w:r w:rsidR="00933CE2" w:rsidRPr="005C33F3">
        <w:rPr>
          <w:rFonts w:ascii="Verdana" w:hAnsi="Verdana"/>
          <w:i/>
          <w:iCs/>
          <w:sz w:val="20"/>
          <w:szCs w:val="20"/>
        </w:rPr>
        <w:t>środowisk</w:t>
      </w:r>
      <w:r w:rsidR="005E1508" w:rsidRPr="005C33F3">
        <w:rPr>
          <w:rFonts w:ascii="Verdana" w:hAnsi="Verdana"/>
          <w:i/>
          <w:iCs/>
          <w:sz w:val="20"/>
          <w:szCs w:val="20"/>
        </w:rPr>
        <w:t>o</w:t>
      </w:r>
      <w:r w:rsidR="00933CE2" w:rsidRPr="005C33F3">
        <w:rPr>
          <w:rFonts w:ascii="Verdana" w:hAnsi="Verdana"/>
          <w:i/>
          <w:iCs/>
          <w:sz w:val="20"/>
          <w:szCs w:val="20"/>
        </w:rPr>
        <w:t xml:space="preserve"> naturalne. </w:t>
      </w:r>
      <w:r w:rsidR="005E1508" w:rsidRPr="005C33F3">
        <w:rPr>
          <w:rFonts w:ascii="Verdana" w:hAnsi="Verdana"/>
          <w:i/>
          <w:iCs/>
          <w:sz w:val="20"/>
          <w:szCs w:val="20"/>
        </w:rPr>
        <w:t xml:space="preserve">Wiązało się to z istotnymi zmianami w konstrukcji </w:t>
      </w:r>
      <w:proofErr w:type="spellStart"/>
      <w:r w:rsidR="005E1508" w:rsidRPr="005C33F3">
        <w:rPr>
          <w:rFonts w:ascii="Verdana" w:hAnsi="Verdana"/>
          <w:i/>
          <w:iCs/>
          <w:sz w:val="20"/>
          <w:szCs w:val="20"/>
        </w:rPr>
        <w:t>wysokoobciążonych</w:t>
      </w:r>
      <w:proofErr w:type="spellEnd"/>
      <w:r w:rsidR="005E1508" w:rsidRPr="005C33F3">
        <w:rPr>
          <w:rFonts w:ascii="Verdana" w:hAnsi="Verdana"/>
          <w:i/>
          <w:iCs/>
          <w:sz w:val="20"/>
          <w:szCs w:val="20"/>
        </w:rPr>
        <w:t xml:space="preserve"> silników. Mają one zapewnić najbardziej efektywne wykorzystanie paliwa </w:t>
      </w:r>
      <w:r w:rsidR="001D654A">
        <w:rPr>
          <w:rFonts w:ascii="Verdana" w:hAnsi="Verdana"/>
          <w:i/>
          <w:iCs/>
          <w:sz w:val="20"/>
          <w:szCs w:val="20"/>
        </w:rPr>
        <w:t>bez utraty</w:t>
      </w:r>
      <w:r w:rsidR="00FC4C76">
        <w:rPr>
          <w:rFonts w:ascii="Verdana" w:hAnsi="Verdana"/>
          <w:i/>
          <w:iCs/>
          <w:sz w:val="20"/>
          <w:szCs w:val="20"/>
        </w:rPr>
        <w:t xml:space="preserve"> </w:t>
      </w:r>
      <w:r w:rsidR="005E1508" w:rsidRPr="005C33F3">
        <w:rPr>
          <w:rFonts w:ascii="Verdana" w:hAnsi="Verdana"/>
          <w:i/>
          <w:iCs/>
          <w:sz w:val="20"/>
          <w:szCs w:val="20"/>
        </w:rPr>
        <w:t>trwałoś</w:t>
      </w:r>
      <w:r w:rsidR="00FC4C76">
        <w:rPr>
          <w:rFonts w:ascii="Verdana" w:hAnsi="Verdana"/>
          <w:i/>
          <w:iCs/>
          <w:sz w:val="20"/>
          <w:szCs w:val="20"/>
        </w:rPr>
        <w:t>ci</w:t>
      </w:r>
      <w:r w:rsidR="005E1508" w:rsidRPr="005C33F3">
        <w:rPr>
          <w:rFonts w:ascii="Verdana" w:hAnsi="Verdana"/>
          <w:i/>
          <w:iCs/>
          <w:sz w:val="20"/>
          <w:szCs w:val="20"/>
        </w:rPr>
        <w:t xml:space="preserve"> jednostki napędowej</w:t>
      </w:r>
      <w:r w:rsidR="000A73FD">
        <w:rPr>
          <w:rFonts w:ascii="Verdana" w:hAnsi="Verdana"/>
          <w:sz w:val="20"/>
          <w:szCs w:val="20"/>
        </w:rPr>
        <w:t xml:space="preserve"> – mówi Cezary </w:t>
      </w:r>
      <w:proofErr w:type="spellStart"/>
      <w:r w:rsidR="000A73FD">
        <w:rPr>
          <w:rFonts w:ascii="Verdana" w:hAnsi="Verdana"/>
          <w:sz w:val="20"/>
          <w:szCs w:val="20"/>
        </w:rPr>
        <w:t>Wyszecki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967B25">
        <w:rPr>
          <w:rFonts w:ascii="Verdana" w:hAnsi="Verdana"/>
          <w:sz w:val="20"/>
          <w:szCs w:val="20"/>
        </w:rPr>
        <w:t>Doradca Techniczny w dziale sprzedaży pośredniej środków smarnych w Shell Polska</w:t>
      </w:r>
      <w:r w:rsidR="00EB61E1">
        <w:rPr>
          <w:rFonts w:ascii="Verdana" w:hAnsi="Verdana"/>
          <w:sz w:val="20"/>
          <w:szCs w:val="20"/>
        </w:rPr>
        <w:t>.</w:t>
      </w:r>
    </w:p>
    <w:p w14:paraId="110CF6E9" w14:textId="6750BFD3" w:rsidR="00405E42" w:rsidRPr="00322467" w:rsidRDefault="00933CE2" w:rsidP="00967B2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22467">
        <w:rPr>
          <w:rFonts w:ascii="Verdana" w:hAnsi="Verdana"/>
          <w:sz w:val="20"/>
          <w:szCs w:val="20"/>
        </w:rPr>
        <w:t xml:space="preserve">Do ochrony najważniejszych podzespołów </w:t>
      </w:r>
      <w:r w:rsidR="004A3E3D">
        <w:rPr>
          <w:rFonts w:ascii="Verdana" w:hAnsi="Verdana"/>
          <w:sz w:val="20"/>
          <w:szCs w:val="20"/>
        </w:rPr>
        <w:t xml:space="preserve">nowoczesnego </w:t>
      </w:r>
      <w:r w:rsidRPr="00322467">
        <w:rPr>
          <w:rFonts w:ascii="Verdana" w:hAnsi="Verdana"/>
          <w:sz w:val="20"/>
          <w:szCs w:val="20"/>
        </w:rPr>
        <w:t>silnika należy</w:t>
      </w:r>
      <w:r w:rsidR="005E1508">
        <w:rPr>
          <w:rFonts w:ascii="Verdana" w:hAnsi="Verdana"/>
          <w:sz w:val="20"/>
          <w:szCs w:val="20"/>
        </w:rPr>
        <w:t xml:space="preserve"> </w:t>
      </w:r>
      <w:r w:rsidRPr="00322467">
        <w:rPr>
          <w:rFonts w:ascii="Verdana" w:hAnsi="Verdana"/>
          <w:sz w:val="20"/>
          <w:szCs w:val="20"/>
        </w:rPr>
        <w:t>stosować bardziej zaawansowane środki smarne</w:t>
      </w:r>
      <w:r w:rsidR="004A3E3D">
        <w:rPr>
          <w:rFonts w:ascii="Verdana" w:hAnsi="Verdana"/>
          <w:sz w:val="20"/>
          <w:szCs w:val="20"/>
        </w:rPr>
        <w:t xml:space="preserve"> o niskiej </w:t>
      </w:r>
      <w:bookmarkStart w:id="1" w:name="_Hlk81489996"/>
      <w:bookmarkEnd w:id="0"/>
      <w:r w:rsidR="00405E42" w:rsidRPr="00322467">
        <w:rPr>
          <w:rFonts w:ascii="Verdana" w:hAnsi="Verdana"/>
          <w:sz w:val="20"/>
          <w:szCs w:val="20"/>
        </w:rPr>
        <w:t>lepkości</w:t>
      </w:r>
      <w:r w:rsidR="001D654A">
        <w:rPr>
          <w:rFonts w:ascii="Verdana" w:hAnsi="Verdana"/>
          <w:sz w:val="20"/>
          <w:szCs w:val="20"/>
        </w:rPr>
        <w:t xml:space="preserve"> i niskiej wartości wska</w:t>
      </w:r>
      <w:r w:rsidR="00D922AA">
        <w:rPr>
          <w:rFonts w:ascii="Verdana" w:hAnsi="Verdana"/>
          <w:sz w:val="20"/>
          <w:szCs w:val="20"/>
        </w:rPr>
        <w:t>ź</w:t>
      </w:r>
      <w:r w:rsidR="001D654A">
        <w:rPr>
          <w:rFonts w:ascii="Verdana" w:hAnsi="Verdana"/>
          <w:sz w:val="20"/>
          <w:szCs w:val="20"/>
        </w:rPr>
        <w:t xml:space="preserve">nika </w:t>
      </w:r>
      <w:r w:rsidR="00405E42" w:rsidRPr="00322467">
        <w:rPr>
          <w:rFonts w:ascii="Verdana" w:hAnsi="Verdana"/>
          <w:sz w:val="20"/>
          <w:szCs w:val="20"/>
        </w:rPr>
        <w:t>HTHS</w:t>
      </w:r>
      <w:r w:rsidR="004A3E3D">
        <w:rPr>
          <w:rFonts w:ascii="Verdana" w:hAnsi="Verdana"/>
          <w:sz w:val="20"/>
          <w:szCs w:val="20"/>
        </w:rPr>
        <w:t xml:space="preserve">. </w:t>
      </w:r>
      <w:r w:rsidR="001D654A">
        <w:rPr>
          <w:rFonts w:ascii="Verdana" w:hAnsi="Verdana"/>
          <w:sz w:val="20"/>
          <w:szCs w:val="20"/>
        </w:rPr>
        <w:t>Tylko taki olej może zapewnić zmniejszenie zużycia paliwa i stabilność param</w:t>
      </w:r>
      <w:r w:rsidR="00D922AA">
        <w:rPr>
          <w:rFonts w:ascii="Verdana" w:hAnsi="Verdana"/>
          <w:sz w:val="20"/>
          <w:szCs w:val="20"/>
        </w:rPr>
        <w:t>e</w:t>
      </w:r>
      <w:r w:rsidR="001D654A">
        <w:rPr>
          <w:rFonts w:ascii="Verdana" w:hAnsi="Verdana"/>
          <w:sz w:val="20"/>
          <w:szCs w:val="20"/>
        </w:rPr>
        <w:t>trów oleju.</w:t>
      </w:r>
    </w:p>
    <w:bookmarkEnd w:id="1"/>
    <w:p w14:paraId="1D6CA723" w14:textId="50D0E88A" w:rsidR="001179C5" w:rsidRPr="00977729" w:rsidRDefault="00310A29" w:rsidP="00967B25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Nowa gama o</w:t>
      </w:r>
      <w:r w:rsidR="00F65A0D" w:rsidRPr="00977729">
        <w:rPr>
          <w:rFonts w:ascii="Verdana" w:hAnsi="Verdana"/>
          <w:b/>
          <w:bCs/>
          <w:sz w:val="20"/>
          <w:szCs w:val="20"/>
        </w:rPr>
        <w:t>le</w:t>
      </w:r>
      <w:r>
        <w:rPr>
          <w:rFonts w:ascii="Verdana" w:hAnsi="Verdana"/>
          <w:b/>
          <w:bCs/>
          <w:sz w:val="20"/>
          <w:szCs w:val="20"/>
        </w:rPr>
        <w:t>jów</w:t>
      </w:r>
      <w:r w:rsidR="00F65A0D" w:rsidRPr="00977729">
        <w:rPr>
          <w:rFonts w:ascii="Verdana" w:hAnsi="Verdana"/>
          <w:b/>
          <w:bCs/>
          <w:sz w:val="20"/>
          <w:szCs w:val="20"/>
        </w:rPr>
        <w:t xml:space="preserve"> Shell </w:t>
      </w:r>
      <w:proofErr w:type="spellStart"/>
      <w:r w:rsidR="00F65A0D" w:rsidRPr="00977729">
        <w:rPr>
          <w:rFonts w:ascii="Verdana" w:hAnsi="Verdana"/>
          <w:b/>
          <w:bCs/>
          <w:sz w:val="20"/>
          <w:szCs w:val="20"/>
        </w:rPr>
        <w:t>Rimula</w:t>
      </w:r>
      <w:proofErr w:type="spellEnd"/>
      <w:r w:rsidR="00F65A0D" w:rsidRPr="00977729">
        <w:rPr>
          <w:rFonts w:ascii="Verdana" w:hAnsi="Verdana"/>
          <w:b/>
          <w:bCs/>
          <w:sz w:val="20"/>
          <w:szCs w:val="20"/>
        </w:rPr>
        <w:t xml:space="preserve"> R7</w:t>
      </w:r>
    </w:p>
    <w:p w14:paraId="08D03590" w14:textId="04637E36" w:rsidR="00970B2D" w:rsidRDefault="00310A29" w:rsidP="00970B2D">
      <w:pPr>
        <w:autoSpaceDE w:val="0"/>
        <w:autoSpaceDN w:val="0"/>
        <w:adjustRightInd w:val="0"/>
        <w:spacing w:before="240" w:line="276" w:lineRule="auto"/>
        <w:jc w:val="both"/>
        <w:rPr>
          <w:rFonts w:ascii="Verdana" w:hAnsi="Verdana" w:cs="ShellCHS-Book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Aby sprostać rygorystycznym przepisom</w:t>
      </w:r>
      <w:r w:rsidR="009617EE">
        <w:rPr>
          <w:rFonts w:ascii="Verdana" w:hAnsi="Verdana"/>
          <w:sz w:val="20"/>
          <w:szCs w:val="20"/>
        </w:rPr>
        <w:t xml:space="preserve"> dotyczącym ograniczania emisji </w:t>
      </w:r>
      <w:r w:rsidR="00240A07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i tym samym – pomóc </w:t>
      </w:r>
      <w:r w:rsidR="009617EE">
        <w:rPr>
          <w:rFonts w:ascii="Verdana" w:hAnsi="Verdana"/>
          <w:sz w:val="20"/>
          <w:szCs w:val="20"/>
        </w:rPr>
        <w:t>producentom oraz operatorom</w:t>
      </w:r>
      <w:r>
        <w:rPr>
          <w:rFonts w:ascii="Verdana" w:hAnsi="Verdana"/>
          <w:sz w:val="20"/>
          <w:szCs w:val="20"/>
        </w:rPr>
        <w:t xml:space="preserve"> pojazdów ciężarowych, firma Shell </w:t>
      </w:r>
      <w:r w:rsidR="00970B2D">
        <w:rPr>
          <w:rFonts w:ascii="Verdana" w:hAnsi="Verdana"/>
          <w:sz w:val="20"/>
          <w:szCs w:val="20"/>
        </w:rPr>
        <w:t xml:space="preserve">opracowała </w:t>
      </w:r>
      <w:r w:rsidR="00970B2D">
        <w:rPr>
          <w:rFonts w:ascii="Verdana" w:hAnsi="Verdana"/>
          <w:sz w:val="20"/>
          <w:szCs w:val="20"/>
        </w:rPr>
        <w:br/>
        <w:t>i wprowadziła do oferty</w:t>
      </w:r>
      <w:r w:rsidR="00240A07">
        <w:rPr>
          <w:rFonts w:ascii="Verdana" w:hAnsi="Verdana"/>
          <w:sz w:val="20"/>
          <w:szCs w:val="20"/>
        </w:rPr>
        <w:t xml:space="preserve"> </w:t>
      </w:r>
      <w:r w:rsidRPr="000A73FD">
        <w:rPr>
          <w:rFonts w:ascii="Verdana" w:hAnsi="Verdana"/>
          <w:sz w:val="20"/>
          <w:szCs w:val="20"/>
        </w:rPr>
        <w:t xml:space="preserve">gamę olejów </w:t>
      </w:r>
      <w:r w:rsidR="00240A07" w:rsidRPr="000A73FD">
        <w:rPr>
          <w:rFonts w:ascii="Verdana" w:hAnsi="Verdana"/>
          <w:sz w:val="20"/>
          <w:szCs w:val="20"/>
        </w:rPr>
        <w:t xml:space="preserve">silnikowych </w:t>
      </w:r>
      <w:r w:rsidR="009617EE" w:rsidRPr="000A73FD">
        <w:rPr>
          <w:rFonts w:ascii="Verdana" w:hAnsi="Verdana"/>
          <w:sz w:val="20"/>
          <w:szCs w:val="20"/>
        </w:rPr>
        <w:t xml:space="preserve">nowej generacji </w:t>
      </w:r>
      <w:r w:rsidR="00F65A0D" w:rsidRPr="000A73FD">
        <w:rPr>
          <w:rFonts w:ascii="Verdana" w:hAnsi="Verdana"/>
          <w:sz w:val="20"/>
          <w:szCs w:val="20"/>
        </w:rPr>
        <w:t xml:space="preserve">Shell </w:t>
      </w:r>
      <w:proofErr w:type="spellStart"/>
      <w:r w:rsidR="00F65A0D" w:rsidRPr="000A73FD">
        <w:rPr>
          <w:rFonts w:ascii="Verdana" w:hAnsi="Verdana"/>
          <w:sz w:val="20"/>
          <w:szCs w:val="20"/>
        </w:rPr>
        <w:t>Rimula</w:t>
      </w:r>
      <w:proofErr w:type="spellEnd"/>
      <w:r w:rsidR="00F65A0D" w:rsidRPr="000A73FD">
        <w:rPr>
          <w:rFonts w:ascii="Verdana" w:hAnsi="Verdana"/>
          <w:sz w:val="20"/>
          <w:szCs w:val="20"/>
        </w:rPr>
        <w:t xml:space="preserve"> R7</w:t>
      </w:r>
      <w:r w:rsidR="009617EE" w:rsidRPr="000A73FD">
        <w:rPr>
          <w:rFonts w:ascii="Verdana" w:hAnsi="Verdana"/>
          <w:sz w:val="20"/>
          <w:szCs w:val="20"/>
        </w:rPr>
        <w:t xml:space="preserve">. </w:t>
      </w:r>
      <w:r w:rsidR="009617EE" w:rsidRPr="000A73FD">
        <w:rPr>
          <w:rFonts w:ascii="Verdana" w:hAnsi="Verdana" w:cs="ShellCHS-Book"/>
          <w:color w:val="333333"/>
          <w:sz w:val="20"/>
          <w:szCs w:val="20"/>
        </w:rPr>
        <w:t xml:space="preserve">Ta innowacyjna rodzina </w:t>
      </w:r>
      <w:r w:rsidR="00970B2D">
        <w:rPr>
          <w:rFonts w:ascii="Verdana" w:hAnsi="Verdana" w:cs="ShellCHS-Book"/>
          <w:color w:val="333333"/>
          <w:sz w:val="20"/>
          <w:szCs w:val="20"/>
        </w:rPr>
        <w:t>produktów</w:t>
      </w:r>
      <w:r w:rsidR="009617EE" w:rsidRPr="000A73FD">
        <w:rPr>
          <w:rFonts w:ascii="Verdana" w:hAnsi="Verdana" w:cs="ShellCHS-Book"/>
          <w:color w:val="333333"/>
          <w:sz w:val="20"/>
          <w:szCs w:val="20"/>
        </w:rPr>
        <w:t xml:space="preserve"> o niskiej lepkości </w:t>
      </w:r>
      <w:r w:rsidR="001D654A">
        <w:rPr>
          <w:rFonts w:ascii="Verdana" w:hAnsi="Verdana" w:cs="ShellCHS-Book"/>
          <w:color w:val="333333"/>
          <w:sz w:val="20"/>
          <w:szCs w:val="20"/>
        </w:rPr>
        <w:t xml:space="preserve">i niskiej </w:t>
      </w:r>
      <w:r w:rsidR="00D922AA">
        <w:rPr>
          <w:rFonts w:ascii="Verdana" w:hAnsi="Verdana" w:cs="ShellCHS-Book"/>
          <w:color w:val="333333"/>
          <w:sz w:val="20"/>
          <w:szCs w:val="20"/>
        </w:rPr>
        <w:t>wartości</w:t>
      </w:r>
      <w:r w:rsidR="001D654A">
        <w:rPr>
          <w:rFonts w:ascii="Verdana" w:hAnsi="Verdana" w:cs="ShellCHS-Book"/>
          <w:color w:val="333333"/>
          <w:sz w:val="20"/>
          <w:szCs w:val="20"/>
        </w:rPr>
        <w:t xml:space="preserve"> </w:t>
      </w:r>
      <w:r w:rsidR="009617EE" w:rsidRPr="000A73FD">
        <w:rPr>
          <w:rFonts w:ascii="Verdana" w:hAnsi="Verdana" w:cs="ShellCHS-Book"/>
          <w:color w:val="333333"/>
          <w:sz w:val="20"/>
          <w:szCs w:val="20"/>
        </w:rPr>
        <w:t>HTHS została</w:t>
      </w:r>
      <w:r w:rsidR="00970B2D">
        <w:rPr>
          <w:rFonts w:ascii="Verdana" w:hAnsi="Verdana" w:cs="ShellCHS-Book"/>
          <w:color w:val="333333"/>
          <w:sz w:val="20"/>
          <w:szCs w:val="20"/>
        </w:rPr>
        <w:t xml:space="preserve"> przygotowana</w:t>
      </w:r>
      <w:r w:rsidR="009617EE" w:rsidRPr="000A73FD">
        <w:rPr>
          <w:rFonts w:ascii="Verdana" w:hAnsi="Verdana" w:cs="ShellCHS-Book"/>
          <w:color w:val="333333"/>
          <w:sz w:val="20"/>
          <w:szCs w:val="20"/>
        </w:rPr>
        <w:t xml:space="preserve"> specjalnie z myślą o samochodach ciężarowych najnowszej generacji i jest </w:t>
      </w:r>
      <w:r w:rsidR="009617EE" w:rsidRPr="000A73FD">
        <w:rPr>
          <w:rFonts w:ascii="Verdana" w:hAnsi="Verdana" w:cs="ShellCHS-Book"/>
          <w:color w:val="333333"/>
          <w:sz w:val="20"/>
          <w:szCs w:val="20"/>
        </w:rPr>
        <w:lastRenderedPageBreak/>
        <w:t>owocem</w:t>
      </w:r>
      <w:r w:rsidR="00970B2D">
        <w:rPr>
          <w:rFonts w:ascii="Verdana" w:hAnsi="Verdana" w:cs="ShellCHS-Book"/>
          <w:color w:val="333333"/>
          <w:sz w:val="20"/>
          <w:szCs w:val="20"/>
        </w:rPr>
        <w:t xml:space="preserve"> </w:t>
      </w:r>
      <w:r w:rsidR="009617EE" w:rsidRPr="000A73FD">
        <w:rPr>
          <w:rFonts w:ascii="Verdana" w:hAnsi="Verdana" w:cs="ShellCHS-Book"/>
          <w:color w:val="333333"/>
          <w:sz w:val="20"/>
          <w:szCs w:val="20"/>
        </w:rPr>
        <w:t xml:space="preserve">wieloletniego doświadczenia w zakresie </w:t>
      </w:r>
      <w:proofErr w:type="spellStart"/>
      <w:r w:rsidR="00970B2D">
        <w:rPr>
          <w:rFonts w:ascii="Verdana" w:hAnsi="Verdana" w:cs="ShellCHS-Book"/>
          <w:color w:val="333333"/>
          <w:sz w:val="20"/>
          <w:szCs w:val="20"/>
        </w:rPr>
        <w:t>formulacji</w:t>
      </w:r>
      <w:proofErr w:type="spellEnd"/>
      <w:r w:rsidR="009617EE" w:rsidRPr="000A73FD">
        <w:rPr>
          <w:rFonts w:ascii="Verdana" w:hAnsi="Verdana" w:cs="ShellCHS-Book"/>
          <w:color w:val="333333"/>
          <w:sz w:val="20"/>
          <w:szCs w:val="20"/>
        </w:rPr>
        <w:t xml:space="preserve"> olejów oraz współpracy </w:t>
      </w:r>
      <w:r w:rsidR="00FC4C76">
        <w:rPr>
          <w:rFonts w:ascii="Verdana" w:hAnsi="Verdana" w:cs="ShellCHS-Book"/>
          <w:color w:val="333333"/>
          <w:sz w:val="20"/>
          <w:szCs w:val="20"/>
        </w:rPr>
        <w:br/>
      </w:r>
      <w:r w:rsidR="009617EE" w:rsidRPr="000A73FD">
        <w:rPr>
          <w:rFonts w:ascii="Verdana" w:hAnsi="Verdana" w:cs="ShellCHS-Book"/>
          <w:color w:val="333333"/>
          <w:sz w:val="20"/>
          <w:szCs w:val="20"/>
        </w:rPr>
        <w:t>z producentami OEM</w:t>
      </w:r>
      <w:r w:rsidR="00970B2D">
        <w:rPr>
          <w:rFonts w:ascii="Verdana" w:hAnsi="Verdana" w:cs="ShellCHS-Book"/>
          <w:color w:val="333333"/>
          <w:sz w:val="20"/>
          <w:szCs w:val="20"/>
        </w:rPr>
        <w:t xml:space="preserve">. </w:t>
      </w:r>
    </w:p>
    <w:p w14:paraId="0716BCB6" w14:textId="3E1895C5" w:rsidR="001179C5" w:rsidRPr="000A73FD" w:rsidRDefault="00970B2D" w:rsidP="00970B2D">
      <w:pPr>
        <w:autoSpaceDE w:val="0"/>
        <w:autoSpaceDN w:val="0"/>
        <w:adjustRightInd w:val="0"/>
        <w:spacing w:before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ShellCHS-Book"/>
          <w:color w:val="333333"/>
          <w:sz w:val="20"/>
          <w:szCs w:val="20"/>
        </w:rPr>
        <w:t xml:space="preserve">Oleje Shell </w:t>
      </w:r>
      <w:proofErr w:type="spellStart"/>
      <w:r>
        <w:rPr>
          <w:rFonts w:ascii="Verdana" w:hAnsi="Verdana" w:cs="ShellCHS-Book"/>
          <w:color w:val="333333"/>
          <w:sz w:val="20"/>
          <w:szCs w:val="20"/>
        </w:rPr>
        <w:t>Rimula</w:t>
      </w:r>
      <w:proofErr w:type="spellEnd"/>
      <w:r>
        <w:rPr>
          <w:rFonts w:ascii="Verdana" w:hAnsi="Verdana" w:cs="ShellCHS-Book"/>
          <w:color w:val="333333"/>
          <w:sz w:val="20"/>
          <w:szCs w:val="20"/>
        </w:rPr>
        <w:t xml:space="preserve"> R7 </w:t>
      </w:r>
      <w:r w:rsidR="001179C5" w:rsidRPr="000A73FD">
        <w:rPr>
          <w:rFonts w:ascii="Verdana" w:hAnsi="Verdana" w:cs="ShellCHS-Book"/>
          <w:color w:val="333333"/>
          <w:sz w:val="20"/>
          <w:szCs w:val="20"/>
        </w:rPr>
        <w:t>zmniejszają zużycie paliwa i emisję szkodliwych substancji bez</w:t>
      </w:r>
      <w:r w:rsidR="009617EE" w:rsidRPr="000A73FD">
        <w:rPr>
          <w:rFonts w:ascii="Verdana" w:hAnsi="Verdana" w:cs="ShellCHS-Book"/>
          <w:color w:val="333333"/>
          <w:sz w:val="20"/>
          <w:szCs w:val="20"/>
        </w:rPr>
        <w:t xml:space="preserve"> </w:t>
      </w:r>
      <w:r w:rsidR="001179C5" w:rsidRPr="000A73FD">
        <w:rPr>
          <w:rFonts w:ascii="Verdana" w:hAnsi="Verdana" w:cs="ShellCHS-Book"/>
          <w:color w:val="333333"/>
          <w:sz w:val="20"/>
          <w:szCs w:val="20"/>
        </w:rPr>
        <w:t>uszczerbku dla trwałości, a jednocześnie chronią silnik nawet w najtrudniejszych warunkach.</w:t>
      </w:r>
      <w:r w:rsidR="009617EE" w:rsidRPr="000A73FD">
        <w:rPr>
          <w:rFonts w:ascii="Verdana" w:hAnsi="Verdana" w:cs="ShellCHS-Book"/>
          <w:color w:val="333333"/>
          <w:sz w:val="20"/>
          <w:szCs w:val="20"/>
        </w:rPr>
        <w:t xml:space="preserve"> </w:t>
      </w:r>
      <w:r w:rsidR="001179C5" w:rsidRPr="000A73FD">
        <w:rPr>
          <w:rFonts w:ascii="Verdana" w:hAnsi="Verdana" w:cs="ShellCHS-Book"/>
          <w:color w:val="333333"/>
          <w:sz w:val="20"/>
          <w:szCs w:val="20"/>
        </w:rPr>
        <w:t xml:space="preserve">Wyjątkowa wydajność, </w:t>
      </w:r>
      <w:r>
        <w:rPr>
          <w:rFonts w:ascii="Verdana" w:hAnsi="Verdana" w:cs="ShellCHS-Book"/>
          <w:color w:val="333333"/>
          <w:sz w:val="20"/>
          <w:szCs w:val="20"/>
        </w:rPr>
        <w:t>stabilność</w:t>
      </w:r>
      <w:r w:rsidR="001179C5" w:rsidRPr="000A73FD">
        <w:rPr>
          <w:rFonts w:ascii="Verdana" w:hAnsi="Verdana" w:cs="ShellCHS-Book"/>
          <w:color w:val="333333"/>
          <w:sz w:val="20"/>
          <w:szCs w:val="20"/>
        </w:rPr>
        <w:t xml:space="preserve"> i oszczędność paliwa w przypadku</w:t>
      </w:r>
      <w:r w:rsidR="009617EE" w:rsidRPr="000A73FD">
        <w:rPr>
          <w:rFonts w:ascii="Verdana" w:hAnsi="Verdana" w:cs="ShellCHS-Book"/>
          <w:color w:val="333333"/>
          <w:sz w:val="20"/>
          <w:szCs w:val="20"/>
        </w:rPr>
        <w:t xml:space="preserve"> </w:t>
      </w:r>
      <w:r w:rsidR="001179C5" w:rsidRPr="000A73FD">
        <w:rPr>
          <w:rFonts w:ascii="Verdana" w:hAnsi="Verdana" w:cs="ShellCHS-Book"/>
          <w:color w:val="333333"/>
          <w:sz w:val="20"/>
          <w:szCs w:val="20"/>
        </w:rPr>
        <w:t xml:space="preserve">produktów z tej serii zostały sprawdzone w rygorystycznych testach </w:t>
      </w:r>
      <w:r w:rsidR="006A29E7">
        <w:rPr>
          <w:rFonts w:ascii="Verdana" w:hAnsi="Verdana" w:cs="ShellCHS-Book"/>
          <w:color w:val="333333"/>
          <w:sz w:val="20"/>
          <w:szCs w:val="20"/>
        </w:rPr>
        <w:t>oraz</w:t>
      </w:r>
      <w:r w:rsidR="001179C5" w:rsidRPr="000A73FD">
        <w:rPr>
          <w:rFonts w:ascii="Verdana" w:hAnsi="Verdana" w:cs="ShellCHS-Book"/>
          <w:color w:val="333333"/>
          <w:sz w:val="20"/>
          <w:szCs w:val="20"/>
        </w:rPr>
        <w:t xml:space="preserve"> próbach </w:t>
      </w:r>
      <w:r>
        <w:rPr>
          <w:rFonts w:ascii="Verdana" w:hAnsi="Verdana" w:cs="ShellCHS-Book"/>
          <w:color w:val="333333"/>
          <w:sz w:val="20"/>
          <w:szCs w:val="20"/>
        </w:rPr>
        <w:t xml:space="preserve">przeprowadzanych </w:t>
      </w:r>
      <w:r w:rsidR="001179C5" w:rsidRPr="000A73FD">
        <w:rPr>
          <w:rFonts w:ascii="Verdana" w:hAnsi="Verdana" w:cs="ShellCHS-Book"/>
          <w:color w:val="333333"/>
          <w:sz w:val="20"/>
          <w:szCs w:val="20"/>
        </w:rPr>
        <w:t>w warunkach</w:t>
      </w:r>
      <w:r w:rsidR="009617EE" w:rsidRPr="000A73FD">
        <w:rPr>
          <w:rFonts w:ascii="Verdana" w:hAnsi="Verdana" w:cs="ShellCHS-Book"/>
          <w:color w:val="333333"/>
          <w:sz w:val="20"/>
          <w:szCs w:val="20"/>
        </w:rPr>
        <w:t xml:space="preserve"> </w:t>
      </w:r>
      <w:r w:rsidR="001179C5" w:rsidRPr="000A73FD">
        <w:rPr>
          <w:rFonts w:ascii="Verdana" w:hAnsi="Verdana" w:cs="ShellCHS-Book"/>
          <w:color w:val="333333"/>
          <w:sz w:val="20"/>
          <w:szCs w:val="20"/>
        </w:rPr>
        <w:t>rzeczywistych</w:t>
      </w:r>
      <w:r>
        <w:rPr>
          <w:rFonts w:ascii="Verdana" w:hAnsi="Verdana" w:cs="ShellCHS-Book"/>
          <w:color w:val="333333"/>
          <w:sz w:val="20"/>
          <w:szCs w:val="20"/>
        </w:rPr>
        <w:t>, na dystansie wielu milionów kilometrów</w:t>
      </w:r>
      <w:r w:rsidR="001179C5" w:rsidRPr="000A73FD">
        <w:rPr>
          <w:rFonts w:ascii="Verdana" w:hAnsi="Verdana" w:cs="ShellCHS-Book"/>
          <w:color w:val="333333"/>
          <w:sz w:val="20"/>
          <w:szCs w:val="20"/>
        </w:rPr>
        <w:t>.</w:t>
      </w:r>
    </w:p>
    <w:p w14:paraId="2B990EEF" w14:textId="5BD5BD0A" w:rsidR="001179C5" w:rsidRPr="000A73FD" w:rsidRDefault="00C56DEE" w:rsidP="00075284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Najnowszymi produktami w rodzinie Shell </w:t>
      </w:r>
      <w:proofErr w:type="spellStart"/>
      <w:r>
        <w:rPr>
          <w:rFonts w:ascii="Verdana" w:hAnsi="Verdana"/>
          <w:sz w:val="20"/>
          <w:szCs w:val="20"/>
        </w:rPr>
        <w:t>Rimula</w:t>
      </w:r>
      <w:proofErr w:type="spellEnd"/>
      <w:r>
        <w:rPr>
          <w:rFonts w:ascii="Verdana" w:hAnsi="Verdana"/>
          <w:sz w:val="20"/>
          <w:szCs w:val="20"/>
        </w:rPr>
        <w:t xml:space="preserve"> R7 są </w:t>
      </w:r>
      <w:r w:rsidR="003146E2" w:rsidRPr="000A73FD">
        <w:rPr>
          <w:rFonts w:ascii="Verdana" w:hAnsi="Verdana"/>
          <w:color w:val="000000" w:themeColor="text1"/>
          <w:sz w:val="20"/>
          <w:szCs w:val="20"/>
        </w:rPr>
        <w:t xml:space="preserve">Shell </w:t>
      </w:r>
      <w:proofErr w:type="spellStart"/>
      <w:r w:rsidR="003146E2" w:rsidRPr="000A73FD">
        <w:rPr>
          <w:rFonts w:ascii="Verdana" w:hAnsi="Verdana"/>
          <w:color w:val="000000" w:themeColor="text1"/>
          <w:sz w:val="20"/>
          <w:szCs w:val="20"/>
        </w:rPr>
        <w:t>Rimula</w:t>
      </w:r>
      <w:proofErr w:type="spellEnd"/>
      <w:r w:rsidR="003146E2" w:rsidRPr="000A73FD">
        <w:rPr>
          <w:rFonts w:ascii="Verdana" w:hAnsi="Verdana"/>
          <w:color w:val="000000" w:themeColor="text1"/>
          <w:sz w:val="20"/>
          <w:szCs w:val="20"/>
        </w:rPr>
        <w:t xml:space="preserve"> R7 Plus AI 0W-20</w:t>
      </w:r>
      <w:r>
        <w:rPr>
          <w:rFonts w:ascii="Verdana" w:hAnsi="Verdana"/>
          <w:color w:val="000000" w:themeColor="text1"/>
          <w:sz w:val="20"/>
          <w:szCs w:val="20"/>
        </w:rPr>
        <w:t xml:space="preserve"> oraz</w:t>
      </w:r>
      <w:r w:rsidR="00446337" w:rsidRPr="000A73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146E2" w:rsidRPr="000A73FD">
        <w:rPr>
          <w:rFonts w:ascii="Verdana" w:hAnsi="Verdana"/>
          <w:color w:val="000000" w:themeColor="text1"/>
          <w:sz w:val="20"/>
          <w:szCs w:val="20"/>
        </w:rPr>
        <w:t xml:space="preserve">Shell </w:t>
      </w:r>
      <w:proofErr w:type="spellStart"/>
      <w:r w:rsidR="003146E2" w:rsidRPr="000A73FD">
        <w:rPr>
          <w:rFonts w:ascii="Verdana" w:hAnsi="Verdana"/>
          <w:color w:val="000000" w:themeColor="text1"/>
          <w:sz w:val="20"/>
          <w:szCs w:val="20"/>
        </w:rPr>
        <w:t>Rimula</w:t>
      </w:r>
      <w:proofErr w:type="spellEnd"/>
      <w:r w:rsidR="003146E2" w:rsidRPr="000A73FD">
        <w:rPr>
          <w:rFonts w:ascii="Verdana" w:hAnsi="Verdana"/>
          <w:color w:val="000000" w:themeColor="text1"/>
          <w:sz w:val="20"/>
          <w:szCs w:val="20"/>
        </w:rPr>
        <w:t xml:space="preserve"> R7 Plus AD 0W-20</w:t>
      </w:r>
      <w:r w:rsidR="00446337" w:rsidRPr="000A73FD">
        <w:rPr>
          <w:rFonts w:ascii="Verdana" w:hAnsi="Verdana"/>
          <w:color w:val="000000" w:themeColor="text1"/>
          <w:sz w:val="20"/>
          <w:szCs w:val="20"/>
        </w:rPr>
        <w:t>.</w:t>
      </w:r>
      <w:r>
        <w:rPr>
          <w:rFonts w:ascii="Verdana" w:hAnsi="Verdana"/>
          <w:color w:val="000000" w:themeColor="text1"/>
          <w:sz w:val="20"/>
          <w:szCs w:val="20"/>
        </w:rPr>
        <w:t xml:space="preserve"> Po ich wprowadzeniu, gama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Rimula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R7 obejmuje </w:t>
      </w:r>
      <w:r w:rsidR="001179C5" w:rsidRPr="000A73FD">
        <w:rPr>
          <w:rFonts w:ascii="Verdana" w:hAnsi="Verdana" w:cs="ShellCHS-Book"/>
          <w:color w:val="333333"/>
          <w:sz w:val="20"/>
          <w:szCs w:val="20"/>
        </w:rPr>
        <w:t xml:space="preserve">cztery </w:t>
      </w:r>
      <w:r>
        <w:rPr>
          <w:rFonts w:ascii="Verdana" w:hAnsi="Verdana" w:cs="ShellCHS-Book"/>
          <w:color w:val="333333"/>
          <w:sz w:val="20"/>
          <w:szCs w:val="20"/>
        </w:rPr>
        <w:t>oleje silnikowe</w:t>
      </w:r>
      <w:r w:rsidR="001179C5" w:rsidRPr="000A73FD">
        <w:rPr>
          <w:rFonts w:ascii="Verdana" w:hAnsi="Verdana" w:cs="ShellCHS-Book"/>
          <w:color w:val="333333"/>
          <w:sz w:val="20"/>
          <w:szCs w:val="20"/>
        </w:rPr>
        <w:t xml:space="preserve"> </w:t>
      </w:r>
      <w:r w:rsidR="001D654A">
        <w:rPr>
          <w:rFonts w:ascii="Verdana" w:hAnsi="Verdana" w:cs="ShellCHS-Book"/>
          <w:color w:val="333333"/>
          <w:sz w:val="20"/>
          <w:szCs w:val="20"/>
        </w:rPr>
        <w:t>daj</w:t>
      </w:r>
      <w:r w:rsidR="00FC4C76">
        <w:rPr>
          <w:rFonts w:ascii="Verdana" w:hAnsi="Verdana" w:cs="ShellCHS-Book"/>
          <w:color w:val="333333"/>
          <w:sz w:val="20"/>
          <w:szCs w:val="20"/>
        </w:rPr>
        <w:t>ą</w:t>
      </w:r>
      <w:r w:rsidR="001D654A">
        <w:rPr>
          <w:rFonts w:ascii="Verdana" w:hAnsi="Verdana" w:cs="ShellCHS-Book"/>
          <w:color w:val="333333"/>
          <w:sz w:val="20"/>
          <w:szCs w:val="20"/>
        </w:rPr>
        <w:t>c</w:t>
      </w:r>
      <w:r w:rsidR="00FC4C76">
        <w:rPr>
          <w:rFonts w:ascii="Verdana" w:hAnsi="Verdana" w:cs="ShellCHS-Book"/>
          <w:color w:val="333333"/>
          <w:sz w:val="20"/>
          <w:szCs w:val="20"/>
        </w:rPr>
        <w:t>e</w:t>
      </w:r>
      <w:r w:rsidR="001D654A">
        <w:rPr>
          <w:rFonts w:ascii="Verdana" w:hAnsi="Verdana" w:cs="ShellCHS-Book"/>
          <w:color w:val="333333"/>
          <w:sz w:val="20"/>
          <w:szCs w:val="20"/>
        </w:rPr>
        <w:t xml:space="preserve"> możliwość jeszc</w:t>
      </w:r>
      <w:r w:rsidR="00FC4C76">
        <w:rPr>
          <w:rFonts w:ascii="Verdana" w:hAnsi="Verdana" w:cs="ShellCHS-Book"/>
          <w:color w:val="333333"/>
          <w:sz w:val="20"/>
          <w:szCs w:val="20"/>
        </w:rPr>
        <w:t>z</w:t>
      </w:r>
      <w:r w:rsidR="001D654A">
        <w:rPr>
          <w:rFonts w:ascii="Verdana" w:hAnsi="Verdana" w:cs="ShellCHS-Book"/>
          <w:color w:val="333333"/>
          <w:sz w:val="20"/>
          <w:szCs w:val="20"/>
        </w:rPr>
        <w:t>e bardziej ogr</w:t>
      </w:r>
      <w:r w:rsidR="00FC4C76">
        <w:rPr>
          <w:rFonts w:ascii="Verdana" w:hAnsi="Verdana" w:cs="ShellCHS-Book"/>
          <w:color w:val="333333"/>
          <w:sz w:val="20"/>
          <w:szCs w:val="20"/>
        </w:rPr>
        <w:t>a</w:t>
      </w:r>
      <w:r w:rsidR="001D654A">
        <w:rPr>
          <w:rFonts w:ascii="Verdana" w:hAnsi="Verdana" w:cs="ShellCHS-Book"/>
          <w:color w:val="333333"/>
          <w:sz w:val="20"/>
          <w:szCs w:val="20"/>
        </w:rPr>
        <w:t>niczyć zużycie paliwa</w:t>
      </w:r>
      <w:r w:rsidR="001179C5" w:rsidRPr="000A73FD">
        <w:rPr>
          <w:rFonts w:ascii="Verdana" w:hAnsi="Verdana" w:cs="ShellCHS-Book"/>
          <w:color w:val="333333"/>
          <w:sz w:val="20"/>
          <w:szCs w:val="20"/>
        </w:rPr>
        <w:t>:</w:t>
      </w:r>
    </w:p>
    <w:p w14:paraId="5DA6D890" w14:textId="3A34FD8D" w:rsidR="001179C5" w:rsidRPr="00C56DEE" w:rsidRDefault="001179C5" w:rsidP="000752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ShellCHS-Book"/>
          <w:color w:val="333333"/>
          <w:sz w:val="20"/>
          <w:szCs w:val="20"/>
        </w:rPr>
      </w:pPr>
      <w:r w:rsidRPr="00C56DEE">
        <w:rPr>
          <w:rFonts w:ascii="Verdana" w:hAnsi="Verdana" w:cs="ShellCHS-Book"/>
          <w:color w:val="333333"/>
          <w:sz w:val="20"/>
          <w:szCs w:val="20"/>
        </w:rPr>
        <w:t xml:space="preserve">Shell </w:t>
      </w:r>
      <w:proofErr w:type="spellStart"/>
      <w:r w:rsidRPr="00C56DEE">
        <w:rPr>
          <w:rFonts w:ascii="Verdana" w:hAnsi="Verdana" w:cs="ShellCHS-Book"/>
          <w:color w:val="333333"/>
          <w:sz w:val="20"/>
          <w:szCs w:val="20"/>
        </w:rPr>
        <w:t>Rimula</w:t>
      </w:r>
      <w:proofErr w:type="spellEnd"/>
      <w:r w:rsidRPr="00C56DEE">
        <w:rPr>
          <w:rFonts w:ascii="Verdana" w:hAnsi="Verdana" w:cs="ShellCHS-Book"/>
          <w:color w:val="333333"/>
          <w:sz w:val="20"/>
          <w:szCs w:val="20"/>
        </w:rPr>
        <w:t xml:space="preserve"> R7 AD 5W-30 </w:t>
      </w:r>
      <w:r w:rsidR="00BD6F0F">
        <w:rPr>
          <w:rFonts w:ascii="Verdana" w:hAnsi="Verdana" w:cs="ShellCHS-Book"/>
          <w:color w:val="333333"/>
          <w:sz w:val="20"/>
          <w:szCs w:val="20"/>
        </w:rPr>
        <w:t>o</w:t>
      </w:r>
      <w:r w:rsidR="001D654A">
        <w:rPr>
          <w:rFonts w:ascii="Verdana" w:hAnsi="Verdana" w:cs="ShellCHS-Book"/>
          <w:color w:val="333333"/>
          <w:sz w:val="20"/>
          <w:szCs w:val="20"/>
        </w:rPr>
        <w:t xml:space="preserve"> wartości </w:t>
      </w:r>
      <w:r w:rsidR="00D922AA">
        <w:rPr>
          <w:rFonts w:ascii="Verdana" w:hAnsi="Verdana" w:cs="ShellCHS-Book"/>
          <w:color w:val="333333"/>
          <w:sz w:val="20"/>
          <w:szCs w:val="20"/>
        </w:rPr>
        <w:t>HTHS</w:t>
      </w:r>
      <w:r w:rsidRPr="00C56DEE">
        <w:rPr>
          <w:rFonts w:ascii="Verdana" w:hAnsi="Verdana" w:cs="ShellCHS-Book"/>
          <w:color w:val="333333"/>
          <w:sz w:val="20"/>
          <w:szCs w:val="20"/>
        </w:rPr>
        <w:t xml:space="preserve"> 2,9 </w:t>
      </w:r>
      <w:proofErr w:type="spellStart"/>
      <w:r w:rsidRPr="00C56DEE">
        <w:rPr>
          <w:rFonts w:ascii="Verdana" w:hAnsi="Verdana" w:cs="ShellCHS-Book"/>
          <w:color w:val="333333"/>
          <w:sz w:val="20"/>
          <w:szCs w:val="20"/>
        </w:rPr>
        <w:t>mPa</w:t>
      </w:r>
      <w:proofErr w:type="spellEnd"/>
      <w:r w:rsidRPr="00C56DEE">
        <w:rPr>
          <w:rFonts w:ascii="Verdana" w:hAnsi="Verdana" w:cs="ShellCHS-Book"/>
          <w:color w:val="333333"/>
          <w:sz w:val="20"/>
          <w:szCs w:val="20"/>
        </w:rPr>
        <w:t xml:space="preserve"> s, posiadający</w:t>
      </w:r>
      <w:r w:rsidR="00C56DEE">
        <w:rPr>
          <w:rFonts w:ascii="Verdana" w:hAnsi="Verdana" w:cs="ShellCHS-Book"/>
          <w:color w:val="333333"/>
          <w:sz w:val="20"/>
          <w:szCs w:val="20"/>
        </w:rPr>
        <w:t xml:space="preserve"> </w:t>
      </w:r>
      <w:r w:rsidRPr="00C56DEE">
        <w:rPr>
          <w:rFonts w:ascii="Verdana" w:hAnsi="Verdana" w:cs="ShellCHS-Book"/>
          <w:color w:val="333333"/>
          <w:sz w:val="20"/>
          <w:szCs w:val="20"/>
        </w:rPr>
        <w:t>aprobatę Mercedes-Benz 228.61</w:t>
      </w:r>
    </w:p>
    <w:p w14:paraId="64CEF882" w14:textId="177CCA6E" w:rsidR="001179C5" w:rsidRPr="00C56DEE" w:rsidRDefault="001179C5" w:rsidP="000752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ShellCHS-Book"/>
          <w:color w:val="333333"/>
          <w:sz w:val="20"/>
          <w:szCs w:val="20"/>
        </w:rPr>
      </w:pPr>
      <w:r w:rsidRPr="00C56DEE">
        <w:rPr>
          <w:rFonts w:ascii="Verdana" w:hAnsi="Verdana" w:cs="ShellCHS-Book"/>
          <w:color w:val="333333"/>
          <w:sz w:val="20"/>
          <w:szCs w:val="20"/>
        </w:rPr>
        <w:t xml:space="preserve">Shell </w:t>
      </w:r>
      <w:proofErr w:type="spellStart"/>
      <w:r w:rsidRPr="00C56DEE">
        <w:rPr>
          <w:rFonts w:ascii="Verdana" w:hAnsi="Verdana" w:cs="ShellCHS-Book"/>
          <w:color w:val="333333"/>
          <w:sz w:val="20"/>
          <w:szCs w:val="20"/>
        </w:rPr>
        <w:t>Rimula</w:t>
      </w:r>
      <w:proofErr w:type="spellEnd"/>
      <w:r w:rsidRPr="00C56DEE">
        <w:rPr>
          <w:rFonts w:ascii="Verdana" w:hAnsi="Verdana" w:cs="ShellCHS-Book"/>
          <w:color w:val="333333"/>
          <w:sz w:val="20"/>
          <w:szCs w:val="20"/>
        </w:rPr>
        <w:t xml:space="preserve"> R7 Plus AM 5W-20 </w:t>
      </w:r>
      <w:r w:rsidR="00BD6F0F">
        <w:rPr>
          <w:rFonts w:ascii="Verdana" w:hAnsi="Verdana" w:cs="ShellCHS-Book"/>
          <w:color w:val="333333"/>
          <w:sz w:val="20"/>
          <w:szCs w:val="20"/>
        </w:rPr>
        <w:t>o</w:t>
      </w:r>
      <w:r w:rsidR="001D654A">
        <w:rPr>
          <w:rFonts w:ascii="Verdana" w:hAnsi="Verdana" w:cs="ShellCHS-Book"/>
          <w:color w:val="333333"/>
          <w:sz w:val="20"/>
          <w:szCs w:val="20"/>
        </w:rPr>
        <w:t xml:space="preserve"> wartości </w:t>
      </w:r>
      <w:r w:rsidR="00D922AA">
        <w:rPr>
          <w:rFonts w:ascii="Verdana" w:hAnsi="Verdana" w:cs="ShellCHS-Book"/>
          <w:color w:val="333333"/>
          <w:sz w:val="20"/>
          <w:szCs w:val="20"/>
        </w:rPr>
        <w:t>HTHS</w:t>
      </w:r>
      <w:r w:rsidR="001D654A" w:rsidRPr="00C56DEE">
        <w:rPr>
          <w:rFonts w:ascii="Verdana" w:hAnsi="Verdana" w:cs="ShellCHS-Book"/>
          <w:color w:val="333333"/>
          <w:sz w:val="20"/>
          <w:szCs w:val="20"/>
        </w:rPr>
        <w:t xml:space="preserve"> </w:t>
      </w:r>
      <w:r w:rsidRPr="00C56DEE">
        <w:rPr>
          <w:rFonts w:ascii="Verdana" w:hAnsi="Verdana" w:cs="ShellCHS-Book"/>
          <w:color w:val="333333"/>
          <w:sz w:val="20"/>
          <w:szCs w:val="20"/>
        </w:rPr>
        <w:t xml:space="preserve">2,6 </w:t>
      </w:r>
      <w:proofErr w:type="spellStart"/>
      <w:r w:rsidRPr="00C56DEE">
        <w:rPr>
          <w:rFonts w:ascii="Verdana" w:hAnsi="Verdana" w:cs="ShellCHS-Book"/>
          <w:color w:val="333333"/>
          <w:sz w:val="20"/>
          <w:szCs w:val="20"/>
        </w:rPr>
        <w:t>mPa</w:t>
      </w:r>
      <w:proofErr w:type="spellEnd"/>
      <w:r w:rsidRPr="00C56DEE">
        <w:rPr>
          <w:rFonts w:ascii="Verdana" w:hAnsi="Verdana" w:cs="ShellCHS-Book"/>
          <w:color w:val="333333"/>
          <w:sz w:val="20"/>
          <w:szCs w:val="20"/>
        </w:rPr>
        <w:t xml:space="preserve"> s, posiadający aprobatę MAN dla M 3977 i Scania dla LDF-5</w:t>
      </w:r>
    </w:p>
    <w:p w14:paraId="73207827" w14:textId="16157617" w:rsidR="001179C5" w:rsidRPr="00C56DEE" w:rsidRDefault="001179C5" w:rsidP="000752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ShellCHS-Book"/>
          <w:color w:val="333333"/>
          <w:sz w:val="20"/>
          <w:szCs w:val="20"/>
        </w:rPr>
      </w:pPr>
      <w:r w:rsidRPr="00C56DEE">
        <w:rPr>
          <w:rFonts w:ascii="Verdana" w:hAnsi="Verdana" w:cs="ShellCHS-Book"/>
          <w:color w:val="333333"/>
          <w:sz w:val="20"/>
          <w:szCs w:val="20"/>
        </w:rPr>
        <w:t xml:space="preserve">Shell </w:t>
      </w:r>
      <w:proofErr w:type="spellStart"/>
      <w:r w:rsidRPr="00C56DEE">
        <w:rPr>
          <w:rFonts w:ascii="Verdana" w:hAnsi="Verdana" w:cs="ShellCHS-Book"/>
          <w:color w:val="333333"/>
          <w:sz w:val="20"/>
          <w:szCs w:val="20"/>
        </w:rPr>
        <w:t>Rimula</w:t>
      </w:r>
      <w:proofErr w:type="spellEnd"/>
      <w:r w:rsidRPr="00C56DEE">
        <w:rPr>
          <w:rFonts w:ascii="Verdana" w:hAnsi="Verdana" w:cs="ShellCHS-Book"/>
          <w:color w:val="333333"/>
          <w:sz w:val="20"/>
          <w:szCs w:val="20"/>
        </w:rPr>
        <w:t xml:space="preserve"> R7 Plus AI 0W-20 </w:t>
      </w:r>
      <w:r w:rsidR="00BD6F0F">
        <w:rPr>
          <w:rFonts w:ascii="Verdana" w:hAnsi="Verdana" w:cs="ShellCHS-Book"/>
          <w:color w:val="333333"/>
          <w:sz w:val="20"/>
          <w:szCs w:val="20"/>
        </w:rPr>
        <w:t>o</w:t>
      </w:r>
      <w:r w:rsidR="001D654A">
        <w:rPr>
          <w:rFonts w:ascii="Verdana" w:hAnsi="Verdana" w:cs="ShellCHS-Book"/>
          <w:color w:val="333333"/>
          <w:sz w:val="20"/>
          <w:szCs w:val="20"/>
        </w:rPr>
        <w:t xml:space="preserve"> wartości </w:t>
      </w:r>
      <w:r w:rsidR="00D922AA">
        <w:rPr>
          <w:rFonts w:ascii="Verdana" w:hAnsi="Verdana" w:cs="ShellCHS-Book"/>
          <w:color w:val="333333"/>
          <w:sz w:val="20"/>
          <w:szCs w:val="20"/>
        </w:rPr>
        <w:t>HTHS</w:t>
      </w:r>
      <w:r w:rsidR="001D654A" w:rsidRPr="00C56DEE">
        <w:rPr>
          <w:rFonts w:ascii="Verdana" w:hAnsi="Verdana" w:cs="ShellCHS-Book"/>
          <w:color w:val="333333"/>
          <w:sz w:val="20"/>
          <w:szCs w:val="20"/>
        </w:rPr>
        <w:t xml:space="preserve"> </w:t>
      </w:r>
      <w:r w:rsidRPr="00C56DEE">
        <w:rPr>
          <w:rFonts w:ascii="Verdana" w:hAnsi="Verdana" w:cs="ShellCHS-Book"/>
          <w:color w:val="333333"/>
          <w:sz w:val="20"/>
          <w:szCs w:val="20"/>
        </w:rPr>
        <w:t xml:space="preserve">2,6 </w:t>
      </w:r>
      <w:proofErr w:type="spellStart"/>
      <w:r w:rsidRPr="00C56DEE">
        <w:rPr>
          <w:rFonts w:ascii="Verdana" w:hAnsi="Verdana" w:cs="ShellCHS-Book"/>
          <w:color w:val="333333"/>
          <w:sz w:val="20"/>
          <w:szCs w:val="20"/>
        </w:rPr>
        <w:t>mPa</w:t>
      </w:r>
      <w:proofErr w:type="spellEnd"/>
      <w:r w:rsidRPr="00C56DEE">
        <w:rPr>
          <w:rFonts w:ascii="Verdana" w:hAnsi="Verdana" w:cs="ShellCHS-Book"/>
          <w:color w:val="333333"/>
          <w:sz w:val="20"/>
          <w:szCs w:val="20"/>
        </w:rPr>
        <w:t xml:space="preserve"> s, posiadający aprobatę Iveco dla 18-1804 TLV LS</w:t>
      </w:r>
    </w:p>
    <w:p w14:paraId="569F7DEE" w14:textId="0ED8F00C" w:rsidR="002170C6" w:rsidRPr="001760A1" w:rsidRDefault="001179C5" w:rsidP="002170C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C56DEE">
        <w:rPr>
          <w:rFonts w:ascii="Verdana" w:hAnsi="Verdana" w:cs="ShellCHS-Book"/>
          <w:color w:val="333333"/>
          <w:sz w:val="20"/>
          <w:szCs w:val="20"/>
        </w:rPr>
        <w:t xml:space="preserve">Shell </w:t>
      </w:r>
      <w:proofErr w:type="spellStart"/>
      <w:r w:rsidRPr="00C56DEE">
        <w:rPr>
          <w:rFonts w:ascii="Verdana" w:hAnsi="Verdana" w:cs="ShellCHS-Book"/>
          <w:color w:val="333333"/>
          <w:sz w:val="20"/>
          <w:szCs w:val="20"/>
        </w:rPr>
        <w:t>Rimula</w:t>
      </w:r>
      <w:proofErr w:type="spellEnd"/>
      <w:r w:rsidRPr="00C56DEE">
        <w:rPr>
          <w:rFonts w:ascii="Verdana" w:hAnsi="Verdana" w:cs="ShellCHS-Book"/>
          <w:color w:val="333333"/>
          <w:sz w:val="20"/>
          <w:szCs w:val="20"/>
        </w:rPr>
        <w:t xml:space="preserve"> R7 Plus AD 0W-20 </w:t>
      </w:r>
      <w:r w:rsidR="00BD6F0F">
        <w:rPr>
          <w:rFonts w:ascii="Verdana" w:hAnsi="Verdana" w:cs="ShellCHS-Book"/>
          <w:color w:val="333333"/>
          <w:sz w:val="20"/>
          <w:szCs w:val="20"/>
        </w:rPr>
        <w:t>o</w:t>
      </w:r>
      <w:r w:rsidR="001D654A">
        <w:rPr>
          <w:rFonts w:ascii="Verdana" w:hAnsi="Verdana" w:cs="ShellCHS-Book"/>
          <w:color w:val="333333"/>
          <w:sz w:val="20"/>
          <w:szCs w:val="20"/>
        </w:rPr>
        <w:t xml:space="preserve"> wartości </w:t>
      </w:r>
      <w:r w:rsidR="00D922AA">
        <w:rPr>
          <w:rFonts w:ascii="Verdana" w:hAnsi="Verdana" w:cs="ShellCHS-Book"/>
          <w:color w:val="333333"/>
          <w:sz w:val="20"/>
          <w:szCs w:val="20"/>
        </w:rPr>
        <w:t>HTHS</w:t>
      </w:r>
      <w:r w:rsidR="001D654A" w:rsidRPr="00C56DEE">
        <w:rPr>
          <w:rFonts w:ascii="Verdana" w:hAnsi="Verdana" w:cs="ShellCHS-Book"/>
          <w:color w:val="333333"/>
          <w:sz w:val="20"/>
          <w:szCs w:val="20"/>
        </w:rPr>
        <w:t xml:space="preserve"> </w:t>
      </w:r>
      <w:r w:rsidRPr="00C56DEE">
        <w:rPr>
          <w:rFonts w:ascii="Verdana" w:hAnsi="Verdana" w:cs="ShellCHS-Book"/>
          <w:color w:val="333333"/>
          <w:sz w:val="20"/>
          <w:szCs w:val="20"/>
        </w:rPr>
        <w:t xml:space="preserve">2,6 </w:t>
      </w:r>
      <w:proofErr w:type="spellStart"/>
      <w:r w:rsidRPr="00C56DEE">
        <w:rPr>
          <w:rFonts w:ascii="Verdana" w:hAnsi="Verdana" w:cs="ShellCHS-Book"/>
          <w:color w:val="333333"/>
          <w:sz w:val="20"/>
          <w:szCs w:val="20"/>
        </w:rPr>
        <w:t>mPa</w:t>
      </w:r>
      <w:proofErr w:type="spellEnd"/>
      <w:r w:rsidRPr="00C56DEE">
        <w:rPr>
          <w:rFonts w:ascii="Verdana" w:hAnsi="Verdana" w:cs="ShellCHS-Book"/>
          <w:color w:val="333333"/>
          <w:sz w:val="20"/>
          <w:szCs w:val="20"/>
        </w:rPr>
        <w:t xml:space="preserve"> s, posiadający aprobatę</w:t>
      </w:r>
      <w:r w:rsidR="00075284">
        <w:rPr>
          <w:rFonts w:ascii="Verdana" w:hAnsi="Verdana" w:cs="ShellCHS-Book"/>
          <w:color w:val="333333"/>
          <w:sz w:val="20"/>
          <w:szCs w:val="20"/>
        </w:rPr>
        <w:t xml:space="preserve"> </w:t>
      </w:r>
      <w:r w:rsidRPr="00C56DEE">
        <w:rPr>
          <w:rFonts w:ascii="Verdana" w:hAnsi="Verdana" w:cs="ShellCHS-Book"/>
          <w:color w:val="333333"/>
          <w:sz w:val="20"/>
          <w:szCs w:val="20"/>
        </w:rPr>
        <w:t>Mercedes-Benz 228.71</w:t>
      </w:r>
    </w:p>
    <w:p w14:paraId="35B59A5D" w14:textId="111CE6F5" w:rsidR="002170C6" w:rsidRPr="001760A1" w:rsidRDefault="002170C6" w:rsidP="001760A1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– </w:t>
      </w:r>
      <w:r w:rsidR="009B1869">
        <w:rPr>
          <w:rFonts w:ascii="Verdana" w:hAnsi="Verdana"/>
          <w:i/>
          <w:iCs/>
          <w:sz w:val="20"/>
          <w:szCs w:val="20"/>
        </w:rPr>
        <w:t>O</w:t>
      </w:r>
      <w:r w:rsidR="009C08DE">
        <w:rPr>
          <w:rFonts w:ascii="Verdana" w:hAnsi="Verdana"/>
          <w:i/>
          <w:iCs/>
          <w:sz w:val="20"/>
          <w:szCs w:val="20"/>
        </w:rPr>
        <w:t>lej</w:t>
      </w:r>
      <w:r w:rsidR="009B1869">
        <w:rPr>
          <w:rFonts w:ascii="Verdana" w:hAnsi="Verdana"/>
          <w:i/>
          <w:iCs/>
          <w:sz w:val="20"/>
          <w:szCs w:val="20"/>
        </w:rPr>
        <w:t>e z rodziny</w:t>
      </w:r>
      <w:r w:rsidRPr="005C33F3">
        <w:rPr>
          <w:rFonts w:ascii="Verdana" w:hAnsi="Verdana"/>
          <w:i/>
          <w:iCs/>
          <w:sz w:val="20"/>
          <w:szCs w:val="20"/>
        </w:rPr>
        <w:t xml:space="preserve"> Shell </w:t>
      </w:r>
      <w:proofErr w:type="spellStart"/>
      <w:r w:rsidRPr="005C33F3">
        <w:rPr>
          <w:rFonts w:ascii="Verdana" w:hAnsi="Verdana"/>
          <w:i/>
          <w:iCs/>
          <w:sz w:val="20"/>
          <w:szCs w:val="20"/>
        </w:rPr>
        <w:t>Rimula</w:t>
      </w:r>
      <w:proofErr w:type="spellEnd"/>
      <w:r w:rsidRPr="005C33F3">
        <w:rPr>
          <w:rFonts w:ascii="Verdana" w:hAnsi="Verdana"/>
          <w:i/>
          <w:iCs/>
          <w:sz w:val="20"/>
          <w:szCs w:val="20"/>
        </w:rPr>
        <w:t xml:space="preserve"> R7</w:t>
      </w:r>
      <w:r w:rsidR="009C08DE">
        <w:rPr>
          <w:rFonts w:ascii="Verdana" w:hAnsi="Verdana"/>
          <w:i/>
          <w:iCs/>
          <w:sz w:val="20"/>
          <w:szCs w:val="20"/>
        </w:rPr>
        <w:t xml:space="preserve"> o obniżonej wartości HTHS</w:t>
      </w:r>
      <w:r w:rsidR="009B1869">
        <w:rPr>
          <w:rFonts w:ascii="Verdana" w:hAnsi="Verdana"/>
          <w:i/>
          <w:iCs/>
          <w:sz w:val="20"/>
          <w:szCs w:val="20"/>
        </w:rPr>
        <w:t xml:space="preserve"> </w:t>
      </w:r>
      <w:r w:rsidRPr="005C33F3">
        <w:rPr>
          <w:rFonts w:ascii="Verdana" w:hAnsi="Verdana"/>
          <w:i/>
          <w:iCs/>
          <w:sz w:val="20"/>
          <w:szCs w:val="20"/>
        </w:rPr>
        <w:t>zapewniają bezpośrednie obniżenie zużycia paliwa o około 1% w porównaniu z konwencjonalnym olejem SAE 5W-30 (HTHS na poziomie 3,5)</w:t>
      </w:r>
      <w:r w:rsidRPr="005C33F3">
        <w:rPr>
          <w:rStyle w:val="Odwoanieprzypisudolnego"/>
          <w:rFonts w:ascii="Verdana" w:hAnsi="Verdana"/>
          <w:i/>
          <w:iCs/>
          <w:sz w:val="20"/>
          <w:szCs w:val="20"/>
        </w:rPr>
        <w:footnoteReference w:id="4"/>
      </w:r>
      <w:r w:rsidRPr="005C33F3">
        <w:rPr>
          <w:rFonts w:ascii="Verdana" w:hAnsi="Verdana"/>
          <w:i/>
          <w:iCs/>
          <w:sz w:val="20"/>
          <w:szCs w:val="20"/>
        </w:rPr>
        <w:t xml:space="preserve">, bez negatywnego wpływu na ochronę silnika i podzespołów. </w:t>
      </w:r>
      <w:r w:rsidR="001D654A">
        <w:rPr>
          <w:rFonts w:ascii="Verdana" w:hAnsi="Verdana"/>
          <w:i/>
          <w:iCs/>
          <w:sz w:val="20"/>
          <w:szCs w:val="20"/>
        </w:rPr>
        <w:t>W</w:t>
      </w:r>
      <w:r w:rsidR="00E96F66">
        <w:rPr>
          <w:rFonts w:ascii="Verdana" w:hAnsi="Verdana"/>
          <w:i/>
          <w:iCs/>
          <w:sz w:val="20"/>
          <w:szCs w:val="20"/>
        </w:rPr>
        <w:t>ykorzystywane w</w:t>
      </w:r>
      <w:r w:rsidR="001D654A">
        <w:rPr>
          <w:rFonts w:ascii="Verdana" w:hAnsi="Verdana"/>
          <w:i/>
          <w:iCs/>
          <w:sz w:val="20"/>
          <w:szCs w:val="20"/>
        </w:rPr>
        <w:t xml:space="preserve"> transporcie pojazdy pokonują rocznie setki tys</w:t>
      </w:r>
      <w:r w:rsidR="00E96F66">
        <w:rPr>
          <w:rFonts w:ascii="Verdana" w:hAnsi="Verdana"/>
          <w:i/>
          <w:iCs/>
          <w:sz w:val="20"/>
          <w:szCs w:val="20"/>
        </w:rPr>
        <w:t>ięcy</w:t>
      </w:r>
      <w:r w:rsidR="001D654A">
        <w:rPr>
          <w:rFonts w:ascii="Verdana" w:hAnsi="Verdana"/>
          <w:i/>
          <w:iCs/>
          <w:sz w:val="20"/>
          <w:szCs w:val="20"/>
        </w:rPr>
        <w:t xml:space="preserve"> kilometrów. Ten 1% daje wymierny</w:t>
      </w:r>
      <w:r w:rsidRPr="005C33F3">
        <w:rPr>
          <w:rFonts w:ascii="Verdana" w:hAnsi="Verdana"/>
          <w:i/>
          <w:iCs/>
          <w:sz w:val="20"/>
          <w:szCs w:val="20"/>
        </w:rPr>
        <w:t xml:space="preserve"> efekt </w:t>
      </w:r>
      <w:r w:rsidR="00567E2D">
        <w:rPr>
          <w:rFonts w:ascii="Verdana" w:hAnsi="Verdana"/>
          <w:i/>
          <w:iCs/>
          <w:sz w:val="20"/>
          <w:szCs w:val="20"/>
        </w:rPr>
        <w:t>finansowy,</w:t>
      </w:r>
      <w:r w:rsidRPr="005C33F3">
        <w:rPr>
          <w:rFonts w:ascii="Verdana" w:hAnsi="Verdana"/>
          <w:i/>
          <w:iCs/>
          <w:sz w:val="20"/>
          <w:szCs w:val="20"/>
        </w:rPr>
        <w:t xml:space="preserve"> przynosząc znaczne obniżenie kosztów paliwa </w:t>
      </w:r>
      <w:r w:rsidR="009B1869">
        <w:rPr>
          <w:rFonts w:ascii="Verdana" w:hAnsi="Verdana"/>
          <w:i/>
          <w:iCs/>
          <w:sz w:val="20"/>
          <w:szCs w:val="20"/>
        </w:rPr>
        <w:br/>
      </w:r>
      <w:r w:rsidRPr="005C33F3">
        <w:rPr>
          <w:rFonts w:ascii="Verdana" w:hAnsi="Verdana"/>
          <w:i/>
          <w:iCs/>
          <w:sz w:val="20"/>
          <w:szCs w:val="20"/>
        </w:rPr>
        <w:t>i konserwacji. Niższe zużycie paliwa dzięki stosowaniu oleju o niskiej wartości HTHS oznacza</w:t>
      </w:r>
      <w:r w:rsidR="006A29E7">
        <w:rPr>
          <w:rFonts w:ascii="Verdana" w:hAnsi="Verdana"/>
          <w:i/>
          <w:iCs/>
          <w:sz w:val="20"/>
          <w:szCs w:val="20"/>
        </w:rPr>
        <w:t xml:space="preserve"> też</w:t>
      </w:r>
      <w:r w:rsidRPr="005C33F3">
        <w:rPr>
          <w:rFonts w:ascii="Verdana" w:hAnsi="Verdana"/>
          <w:i/>
          <w:iCs/>
          <w:sz w:val="20"/>
          <w:szCs w:val="20"/>
        </w:rPr>
        <w:t xml:space="preserve"> mniejszy ślad węglowy</w:t>
      </w:r>
      <w:r w:rsidR="00FF3D4B">
        <w:rPr>
          <w:rFonts w:ascii="Verdana" w:hAnsi="Verdana"/>
          <w:i/>
          <w:iCs/>
          <w:sz w:val="20"/>
          <w:szCs w:val="20"/>
        </w:rPr>
        <w:t xml:space="preserve">, czystszy filtr </w:t>
      </w:r>
      <w:r w:rsidR="00884817">
        <w:rPr>
          <w:rFonts w:ascii="Verdana" w:hAnsi="Verdana"/>
          <w:i/>
          <w:iCs/>
          <w:sz w:val="20"/>
          <w:szCs w:val="20"/>
        </w:rPr>
        <w:t>cząstek</w:t>
      </w:r>
      <w:r w:rsidR="00FF3D4B">
        <w:rPr>
          <w:rFonts w:ascii="Verdana" w:hAnsi="Verdana"/>
          <w:i/>
          <w:iCs/>
          <w:sz w:val="20"/>
          <w:szCs w:val="20"/>
        </w:rPr>
        <w:t xml:space="preserve"> stałych i tym samym lepszą wentylację silnika </w:t>
      </w:r>
      <w:r w:rsidR="009B1869">
        <w:rPr>
          <w:rFonts w:ascii="Verdana" w:hAnsi="Verdana"/>
          <w:i/>
          <w:iCs/>
          <w:sz w:val="20"/>
          <w:szCs w:val="20"/>
        </w:rPr>
        <w:t>oraz</w:t>
      </w:r>
      <w:r w:rsidR="00FF3D4B">
        <w:rPr>
          <w:rFonts w:ascii="Verdana" w:hAnsi="Verdana"/>
          <w:i/>
          <w:iCs/>
          <w:sz w:val="20"/>
          <w:szCs w:val="20"/>
        </w:rPr>
        <w:t xml:space="preserve"> ni</w:t>
      </w:r>
      <w:r w:rsidR="009B1869">
        <w:rPr>
          <w:rFonts w:ascii="Verdana" w:hAnsi="Verdana"/>
          <w:i/>
          <w:iCs/>
          <w:sz w:val="20"/>
          <w:szCs w:val="20"/>
        </w:rPr>
        <w:t>ż</w:t>
      </w:r>
      <w:r w:rsidR="00FF3D4B">
        <w:rPr>
          <w:rFonts w:ascii="Verdana" w:hAnsi="Verdana"/>
          <w:i/>
          <w:iCs/>
          <w:sz w:val="20"/>
          <w:szCs w:val="20"/>
        </w:rPr>
        <w:t>sze spalanie</w:t>
      </w:r>
      <w:r w:rsidRPr="005C33F3">
        <w:rPr>
          <w:rFonts w:ascii="Verdana" w:hAnsi="Verdana"/>
          <w:i/>
          <w:iCs/>
          <w:sz w:val="20"/>
          <w:szCs w:val="20"/>
        </w:rPr>
        <w:t xml:space="preserve">. </w:t>
      </w:r>
      <w:r w:rsidR="00FF3D4B">
        <w:rPr>
          <w:rFonts w:ascii="Verdana" w:hAnsi="Verdana"/>
          <w:i/>
          <w:iCs/>
          <w:sz w:val="20"/>
          <w:szCs w:val="20"/>
        </w:rPr>
        <w:t>K</w:t>
      </w:r>
      <w:r w:rsidRPr="005C33F3">
        <w:rPr>
          <w:rFonts w:ascii="Verdana" w:hAnsi="Verdana"/>
          <w:i/>
          <w:iCs/>
          <w:sz w:val="20"/>
          <w:szCs w:val="20"/>
        </w:rPr>
        <w:t>ażdy litr spalonego oleju napędowego emituje średnio 2,6 kg CO</w:t>
      </w:r>
      <w:r w:rsidRPr="00A565A6">
        <w:rPr>
          <w:rFonts w:ascii="Verdana" w:hAnsi="Verdana"/>
          <w:i/>
          <w:iCs/>
          <w:sz w:val="20"/>
          <w:szCs w:val="20"/>
          <w:vertAlign w:val="subscript"/>
        </w:rPr>
        <w:t>2</w:t>
      </w:r>
      <w:r w:rsidR="009B1869">
        <w:rPr>
          <w:rFonts w:ascii="Verdana" w:hAnsi="Verdana"/>
          <w:i/>
          <w:iCs/>
          <w:sz w:val="20"/>
          <w:szCs w:val="20"/>
        </w:rPr>
        <w:t>.</w:t>
      </w:r>
      <w:r w:rsidRPr="005C33F3">
        <w:rPr>
          <w:rFonts w:ascii="Verdana" w:hAnsi="Verdana"/>
          <w:i/>
          <w:iCs/>
          <w:sz w:val="20"/>
          <w:szCs w:val="20"/>
        </w:rPr>
        <w:t xml:space="preserve"> </w:t>
      </w:r>
      <w:r w:rsidR="009B1869">
        <w:rPr>
          <w:rFonts w:ascii="Verdana" w:hAnsi="Verdana"/>
          <w:i/>
          <w:iCs/>
          <w:sz w:val="20"/>
          <w:szCs w:val="20"/>
        </w:rPr>
        <w:t>O</w:t>
      </w:r>
      <w:r w:rsidRPr="005C33F3">
        <w:rPr>
          <w:rFonts w:ascii="Verdana" w:hAnsi="Verdana"/>
          <w:i/>
          <w:iCs/>
          <w:sz w:val="20"/>
          <w:szCs w:val="20"/>
        </w:rPr>
        <w:t xml:space="preserve">leje z rodziny Shell </w:t>
      </w:r>
      <w:proofErr w:type="spellStart"/>
      <w:r w:rsidRPr="005C33F3">
        <w:rPr>
          <w:rFonts w:ascii="Verdana" w:hAnsi="Verdana"/>
          <w:i/>
          <w:iCs/>
          <w:sz w:val="20"/>
          <w:szCs w:val="20"/>
        </w:rPr>
        <w:t>Rimula</w:t>
      </w:r>
      <w:proofErr w:type="spellEnd"/>
      <w:r w:rsidRPr="005C33F3">
        <w:rPr>
          <w:rFonts w:ascii="Verdana" w:hAnsi="Verdana"/>
          <w:i/>
          <w:iCs/>
          <w:sz w:val="20"/>
          <w:szCs w:val="20"/>
        </w:rPr>
        <w:t xml:space="preserve"> R7 mogą bezpośrednio i trwale zmniejszać emisję gazów przez flotę dzięki obniżeniu zużycia paliwa</w:t>
      </w:r>
      <w:r>
        <w:rPr>
          <w:rFonts w:ascii="Verdana" w:hAnsi="Verdana"/>
          <w:sz w:val="20"/>
          <w:szCs w:val="20"/>
        </w:rPr>
        <w:t xml:space="preserve"> – podkreśla Cezary </w:t>
      </w:r>
      <w:proofErr w:type="spellStart"/>
      <w:r>
        <w:rPr>
          <w:rFonts w:ascii="Verdana" w:hAnsi="Verdana"/>
          <w:sz w:val="20"/>
          <w:szCs w:val="20"/>
        </w:rPr>
        <w:t>Wyszecki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EB61E1" w:rsidRPr="00967B25">
        <w:rPr>
          <w:rFonts w:ascii="Verdana" w:hAnsi="Verdana"/>
          <w:sz w:val="20"/>
          <w:szCs w:val="20"/>
        </w:rPr>
        <w:t>Doradca Techniczny w dziale sprzedaży pośredniej środków smarnych w Shell Polsk</w:t>
      </w:r>
      <w:r w:rsidR="00EB61E1">
        <w:rPr>
          <w:rFonts w:ascii="Verdana" w:hAnsi="Verdana"/>
          <w:sz w:val="20"/>
          <w:szCs w:val="20"/>
        </w:rPr>
        <w:t>a.</w:t>
      </w:r>
    </w:p>
    <w:p w14:paraId="27ECE97F" w14:textId="64998631" w:rsidR="00B31F06" w:rsidRDefault="00C56DEE" w:rsidP="001760A1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Wszystkie oleje z rodziny </w:t>
      </w:r>
      <w:r w:rsidR="00B14953" w:rsidRPr="000A73FD">
        <w:rPr>
          <w:rFonts w:ascii="Verdana" w:hAnsi="Verdana"/>
          <w:color w:val="000000"/>
          <w:sz w:val="20"/>
          <w:szCs w:val="20"/>
        </w:rPr>
        <w:t xml:space="preserve">Shell </w:t>
      </w:r>
      <w:proofErr w:type="spellStart"/>
      <w:r w:rsidR="00B14953" w:rsidRPr="000A73FD">
        <w:rPr>
          <w:rFonts w:ascii="Verdana" w:hAnsi="Verdana"/>
          <w:color w:val="000000"/>
          <w:sz w:val="20"/>
          <w:szCs w:val="20"/>
        </w:rPr>
        <w:t>Rimula</w:t>
      </w:r>
      <w:proofErr w:type="spellEnd"/>
      <w:r w:rsidR="00B14953" w:rsidRPr="000A73FD">
        <w:rPr>
          <w:rFonts w:ascii="Verdana" w:hAnsi="Verdana"/>
          <w:color w:val="000000"/>
          <w:sz w:val="20"/>
          <w:szCs w:val="20"/>
        </w:rPr>
        <w:t xml:space="preserve"> R7 został</w:t>
      </w:r>
      <w:r>
        <w:rPr>
          <w:rFonts w:ascii="Verdana" w:hAnsi="Verdana"/>
          <w:color w:val="000000"/>
          <w:sz w:val="20"/>
          <w:szCs w:val="20"/>
        </w:rPr>
        <w:t>y</w:t>
      </w:r>
      <w:r w:rsidR="00446337" w:rsidRPr="000A73FD">
        <w:rPr>
          <w:rFonts w:ascii="Verdana" w:hAnsi="Verdana"/>
          <w:color w:val="000000"/>
          <w:sz w:val="20"/>
          <w:szCs w:val="20"/>
        </w:rPr>
        <w:t xml:space="preserve"> </w:t>
      </w:r>
      <w:r w:rsidR="00B14953" w:rsidRPr="000A73FD">
        <w:rPr>
          <w:rFonts w:ascii="Verdana" w:hAnsi="Verdana"/>
          <w:color w:val="000000"/>
          <w:sz w:val="20"/>
          <w:szCs w:val="20"/>
        </w:rPr>
        <w:t>opracowan</w:t>
      </w:r>
      <w:r w:rsidR="00B31F06">
        <w:rPr>
          <w:rFonts w:ascii="Verdana" w:hAnsi="Verdana"/>
          <w:color w:val="000000"/>
          <w:sz w:val="20"/>
          <w:szCs w:val="20"/>
        </w:rPr>
        <w:t>e</w:t>
      </w:r>
      <w:r w:rsidR="00B14953" w:rsidRPr="000A73FD">
        <w:rPr>
          <w:rFonts w:ascii="Verdana" w:hAnsi="Verdana"/>
          <w:color w:val="000000"/>
          <w:sz w:val="20"/>
          <w:szCs w:val="20"/>
        </w:rPr>
        <w:t xml:space="preserve"> z wykorzystaniem technologii</w:t>
      </w:r>
      <w:r w:rsidR="00446337" w:rsidRPr="000A73F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B14953" w:rsidRPr="000A73FD">
        <w:rPr>
          <w:rFonts w:ascii="Verdana" w:hAnsi="Verdana"/>
          <w:color w:val="000000"/>
          <w:sz w:val="20"/>
          <w:szCs w:val="20"/>
        </w:rPr>
        <w:t>Dynamic</w:t>
      </w:r>
      <w:proofErr w:type="spellEnd"/>
      <w:r w:rsidR="00B14953" w:rsidRPr="000A73F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B14953" w:rsidRPr="000A73FD">
        <w:rPr>
          <w:rFonts w:ascii="Verdana" w:hAnsi="Verdana"/>
          <w:color w:val="000000"/>
          <w:sz w:val="20"/>
          <w:szCs w:val="20"/>
        </w:rPr>
        <w:t>Protection</w:t>
      </w:r>
      <w:proofErr w:type="spellEnd"/>
      <w:r w:rsidR="00B14953" w:rsidRPr="000A73FD">
        <w:rPr>
          <w:rFonts w:ascii="Verdana" w:hAnsi="Verdana"/>
          <w:color w:val="000000"/>
          <w:sz w:val="20"/>
          <w:szCs w:val="20"/>
        </w:rPr>
        <w:t xml:space="preserve"> Plus</w:t>
      </w:r>
      <w:r w:rsidR="00C95B59">
        <w:rPr>
          <w:rFonts w:ascii="Verdana" w:hAnsi="Verdana"/>
          <w:color w:val="000000"/>
          <w:sz w:val="20"/>
          <w:szCs w:val="20"/>
        </w:rPr>
        <w:t xml:space="preserve">, która łączy stosowanie bazowego oleju syntetycznego powstającego w technologii GTL oraz technologii </w:t>
      </w:r>
      <w:proofErr w:type="spellStart"/>
      <w:r w:rsidR="00B14953" w:rsidRPr="000A73FD">
        <w:rPr>
          <w:rFonts w:ascii="Verdana" w:hAnsi="Verdana"/>
          <w:color w:val="000000"/>
          <w:sz w:val="20"/>
          <w:szCs w:val="20"/>
        </w:rPr>
        <w:t>Adaptive</w:t>
      </w:r>
      <w:proofErr w:type="spellEnd"/>
      <w:r w:rsidR="00B14953" w:rsidRPr="000A73F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B14953" w:rsidRPr="000A73FD">
        <w:rPr>
          <w:rFonts w:ascii="Verdana" w:hAnsi="Verdana"/>
          <w:color w:val="000000"/>
          <w:sz w:val="20"/>
          <w:szCs w:val="20"/>
        </w:rPr>
        <w:t>Additive</w:t>
      </w:r>
      <w:proofErr w:type="spellEnd"/>
      <w:r w:rsidR="00B14953" w:rsidRPr="000A73FD">
        <w:rPr>
          <w:rFonts w:ascii="Verdana" w:hAnsi="Verdana"/>
          <w:color w:val="000000"/>
          <w:sz w:val="20"/>
          <w:szCs w:val="20"/>
        </w:rPr>
        <w:t>, zapewniając</w:t>
      </w:r>
      <w:r w:rsidR="00446337" w:rsidRPr="000A73FD">
        <w:rPr>
          <w:rFonts w:ascii="Verdana" w:hAnsi="Verdana"/>
          <w:color w:val="000000"/>
          <w:sz w:val="20"/>
          <w:szCs w:val="20"/>
        </w:rPr>
        <w:t xml:space="preserve"> </w:t>
      </w:r>
      <w:r w:rsidR="00B14953" w:rsidRPr="000A73FD">
        <w:rPr>
          <w:rFonts w:ascii="Verdana" w:hAnsi="Verdana"/>
          <w:color w:val="000000"/>
          <w:sz w:val="20"/>
          <w:szCs w:val="20"/>
        </w:rPr>
        <w:t>doskonałą ochronę silnika.</w:t>
      </w:r>
      <w:r w:rsidR="00446337" w:rsidRPr="000A73FD">
        <w:rPr>
          <w:rFonts w:ascii="Verdana" w:hAnsi="Verdana"/>
          <w:color w:val="000000"/>
          <w:sz w:val="20"/>
          <w:szCs w:val="20"/>
        </w:rPr>
        <w:t xml:space="preserve"> </w:t>
      </w:r>
      <w:r w:rsidR="002170C6" w:rsidRPr="002170C6">
        <w:rPr>
          <w:rFonts w:ascii="Verdana" w:hAnsi="Verdana"/>
          <w:color w:val="000000"/>
          <w:sz w:val="20"/>
          <w:szCs w:val="20"/>
        </w:rPr>
        <w:t xml:space="preserve">Zaawansowana technologia </w:t>
      </w:r>
      <w:proofErr w:type="spellStart"/>
      <w:r w:rsidR="002170C6" w:rsidRPr="002170C6">
        <w:rPr>
          <w:rFonts w:ascii="Verdana" w:hAnsi="Verdana"/>
          <w:color w:val="000000"/>
          <w:sz w:val="20"/>
          <w:szCs w:val="20"/>
        </w:rPr>
        <w:t>niskopopiołowa</w:t>
      </w:r>
      <w:proofErr w:type="spellEnd"/>
      <w:r w:rsidR="00EB61E1"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 w:rsidR="00EB61E1">
        <w:rPr>
          <w:rFonts w:ascii="Verdana" w:hAnsi="Verdana"/>
          <w:color w:val="000000"/>
          <w:sz w:val="20"/>
          <w:szCs w:val="20"/>
        </w:rPr>
        <w:t>LowSAPS</w:t>
      </w:r>
      <w:proofErr w:type="spellEnd"/>
      <w:r w:rsidR="00EB61E1">
        <w:rPr>
          <w:rFonts w:ascii="Verdana" w:hAnsi="Verdana"/>
          <w:color w:val="000000"/>
          <w:sz w:val="20"/>
          <w:szCs w:val="20"/>
        </w:rPr>
        <w:t>)</w:t>
      </w:r>
      <w:r w:rsidR="002170C6" w:rsidRPr="002170C6">
        <w:rPr>
          <w:rFonts w:ascii="Verdana" w:hAnsi="Verdana"/>
          <w:color w:val="000000"/>
          <w:sz w:val="20"/>
          <w:szCs w:val="20"/>
        </w:rPr>
        <w:t xml:space="preserve"> zapobiega blokowaniu lub</w:t>
      </w:r>
      <w:r w:rsidR="00B31F06">
        <w:rPr>
          <w:rFonts w:ascii="Verdana" w:hAnsi="Verdana"/>
          <w:color w:val="000000"/>
          <w:sz w:val="20"/>
          <w:szCs w:val="20"/>
        </w:rPr>
        <w:t xml:space="preserve"> </w:t>
      </w:r>
      <w:r w:rsidR="002170C6" w:rsidRPr="002170C6">
        <w:rPr>
          <w:rFonts w:ascii="Verdana" w:hAnsi="Verdana"/>
          <w:color w:val="000000"/>
          <w:sz w:val="20"/>
          <w:szCs w:val="20"/>
        </w:rPr>
        <w:t>zanieczyszczaniu urządzeń oczyszczających spaliny</w:t>
      </w:r>
      <w:r w:rsidR="00EB61E1">
        <w:rPr>
          <w:rFonts w:ascii="Verdana" w:hAnsi="Verdana"/>
          <w:color w:val="000000"/>
          <w:sz w:val="20"/>
          <w:szCs w:val="20"/>
        </w:rPr>
        <w:t xml:space="preserve">, takich jak </w:t>
      </w:r>
      <w:r w:rsidR="00B14953" w:rsidRPr="000A73FD">
        <w:rPr>
          <w:rFonts w:ascii="Verdana" w:hAnsi="Verdana"/>
          <w:color w:val="000000"/>
          <w:sz w:val="20"/>
          <w:szCs w:val="20"/>
        </w:rPr>
        <w:t>katalizatory i filtry układu</w:t>
      </w:r>
      <w:r w:rsidR="00446337" w:rsidRPr="000A73FD">
        <w:rPr>
          <w:rFonts w:ascii="Verdana" w:hAnsi="Verdana"/>
          <w:color w:val="000000"/>
          <w:sz w:val="20"/>
          <w:szCs w:val="20"/>
        </w:rPr>
        <w:t xml:space="preserve"> </w:t>
      </w:r>
      <w:r w:rsidR="00B14953" w:rsidRPr="000A73FD">
        <w:rPr>
          <w:rFonts w:ascii="Verdana" w:hAnsi="Verdana"/>
          <w:color w:val="000000"/>
          <w:sz w:val="20"/>
          <w:szCs w:val="20"/>
        </w:rPr>
        <w:t>wydechowego. Dzięki temu</w:t>
      </w:r>
      <w:r>
        <w:rPr>
          <w:rFonts w:ascii="Verdana" w:hAnsi="Verdana"/>
          <w:color w:val="000000"/>
          <w:sz w:val="20"/>
          <w:szCs w:val="20"/>
        </w:rPr>
        <w:t xml:space="preserve"> nowoczesne</w:t>
      </w:r>
      <w:r w:rsidR="00B14953" w:rsidRPr="000A73FD">
        <w:rPr>
          <w:rFonts w:ascii="Verdana" w:hAnsi="Verdana"/>
          <w:color w:val="000000"/>
          <w:sz w:val="20"/>
          <w:szCs w:val="20"/>
        </w:rPr>
        <w:t xml:space="preserve"> pojazdy spełniają</w:t>
      </w:r>
      <w:r w:rsidR="00446337" w:rsidRPr="000A73FD">
        <w:rPr>
          <w:rFonts w:ascii="Verdana" w:hAnsi="Verdana"/>
          <w:color w:val="000000"/>
          <w:sz w:val="20"/>
          <w:szCs w:val="20"/>
        </w:rPr>
        <w:t xml:space="preserve"> </w:t>
      </w:r>
      <w:r w:rsidR="00B14953" w:rsidRPr="000A73FD">
        <w:rPr>
          <w:rFonts w:ascii="Verdana" w:hAnsi="Verdana"/>
          <w:color w:val="000000"/>
          <w:sz w:val="20"/>
          <w:szCs w:val="20"/>
        </w:rPr>
        <w:t xml:space="preserve">wymogi prawne </w:t>
      </w:r>
      <w:r w:rsidR="006A29E7">
        <w:rPr>
          <w:rFonts w:ascii="Verdana" w:hAnsi="Verdana"/>
          <w:color w:val="000000"/>
          <w:sz w:val="20"/>
          <w:szCs w:val="20"/>
        </w:rPr>
        <w:br/>
      </w:r>
      <w:r w:rsidR="00B14953" w:rsidRPr="000A73FD">
        <w:rPr>
          <w:rFonts w:ascii="Verdana" w:hAnsi="Verdana"/>
          <w:color w:val="000000"/>
          <w:sz w:val="20"/>
          <w:szCs w:val="20"/>
        </w:rPr>
        <w:t>i pracują z wysoką sprawnością.</w:t>
      </w:r>
      <w:r w:rsidR="00EB61E1">
        <w:rPr>
          <w:rFonts w:ascii="Verdana" w:hAnsi="Verdana"/>
          <w:color w:val="000000"/>
          <w:sz w:val="20"/>
          <w:szCs w:val="20"/>
        </w:rPr>
        <w:t xml:space="preserve"> </w:t>
      </w:r>
    </w:p>
    <w:p w14:paraId="500EEA9A" w14:textId="6C284FEC" w:rsidR="00EB4226" w:rsidRPr="00EB61E1" w:rsidRDefault="00C56DEE" w:rsidP="001760A1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Oleje </w:t>
      </w:r>
      <w:r w:rsidR="00B14953" w:rsidRPr="000A73FD">
        <w:rPr>
          <w:rFonts w:ascii="Verdana" w:hAnsi="Verdana"/>
          <w:color w:val="000000"/>
          <w:sz w:val="20"/>
          <w:szCs w:val="20"/>
        </w:rPr>
        <w:t xml:space="preserve">Shell </w:t>
      </w:r>
      <w:proofErr w:type="spellStart"/>
      <w:r w:rsidR="00B14953" w:rsidRPr="000A73FD">
        <w:rPr>
          <w:rFonts w:ascii="Verdana" w:hAnsi="Verdana"/>
          <w:color w:val="000000"/>
          <w:sz w:val="20"/>
          <w:szCs w:val="20"/>
        </w:rPr>
        <w:t>Rimula</w:t>
      </w:r>
      <w:proofErr w:type="spellEnd"/>
      <w:r w:rsidR="00B14953" w:rsidRPr="000A73FD">
        <w:rPr>
          <w:rFonts w:ascii="Verdana" w:hAnsi="Verdana"/>
          <w:color w:val="000000"/>
          <w:sz w:val="20"/>
          <w:szCs w:val="20"/>
        </w:rPr>
        <w:t xml:space="preserve"> R7 wykazuj</w:t>
      </w:r>
      <w:r w:rsidR="00EB61E1">
        <w:rPr>
          <w:rFonts w:ascii="Verdana" w:hAnsi="Verdana"/>
          <w:color w:val="000000"/>
          <w:sz w:val="20"/>
          <w:szCs w:val="20"/>
        </w:rPr>
        <w:t>ą</w:t>
      </w:r>
      <w:r w:rsidR="00B14953" w:rsidRPr="000A73FD">
        <w:rPr>
          <w:rFonts w:ascii="Verdana" w:hAnsi="Verdana"/>
          <w:color w:val="000000"/>
          <w:sz w:val="20"/>
          <w:szCs w:val="20"/>
        </w:rPr>
        <w:t xml:space="preserve"> doskonałe parametry</w:t>
      </w:r>
      <w:r w:rsidR="00446337" w:rsidRPr="000A73FD">
        <w:rPr>
          <w:rFonts w:ascii="Verdana" w:hAnsi="Verdana"/>
          <w:color w:val="000000"/>
          <w:sz w:val="20"/>
          <w:szCs w:val="20"/>
        </w:rPr>
        <w:t xml:space="preserve"> </w:t>
      </w:r>
      <w:r w:rsidR="00B14953" w:rsidRPr="000A73FD">
        <w:rPr>
          <w:rFonts w:ascii="Verdana" w:hAnsi="Verdana"/>
          <w:color w:val="000000"/>
          <w:sz w:val="20"/>
          <w:szCs w:val="20"/>
        </w:rPr>
        <w:t>w wymagających testach</w:t>
      </w:r>
      <w:r w:rsidR="0030239E">
        <w:rPr>
          <w:rFonts w:ascii="Verdana" w:hAnsi="Verdana"/>
          <w:color w:val="000000"/>
          <w:sz w:val="20"/>
          <w:szCs w:val="20"/>
        </w:rPr>
        <w:t xml:space="preserve"> stanowiskowych i polowych </w:t>
      </w:r>
      <w:r w:rsidR="00B14953" w:rsidRPr="000A73FD">
        <w:rPr>
          <w:rFonts w:ascii="Verdana" w:hAnsi="Verdana"/>
          <w:color w:val="000000"/>
          <w:sz w:val="20"/>
          <w:szCs w:val="20"/>
        </w:rPr>
        <w:t>silników z układ</w:t>
      </w:r>
      <w:r w:rsidR="0030239E">
        <w:rPr>
          <w:rFonts w:ascii="Verdana" w:hAnsi="Verdana"/>
          <w:color w:val="000000"/>
          <w:sz w:val="20"/>
          <w:szCs w:val="20"/>
        </w:rPr>
        <w:t xml:space="preserve">ami </w:t>
      </w:r>
      <w:r w:rsidR="00B14953" w:rsidRPr="000A73FD">
        <w:rPr>
          <w:rFonts w:ascii="Verdana" w:hAnsi="Verdana"/>
          <w:color w:val="000000"/>
          <w:sz w:val="20"/>
          <w:szCs w:val="20"/>
        </w:rPr>
        <w:t>EGR</w:t>
      </w:r>
      <w:r w:rsidR="00FF3D4B">
        <w:rPr>
          <w:rFonts w:ascii="Verdana" w:hAnsi="Verdana"/>
          <w:color w:val="000000"/>
          <w:sz w:val="20"/>
          <w:szCs w:val="20"/>
        </w:rPr>
        <w:t>, DPF</w:t>
      </w:r>
      <w:r w:rsidR="0030239E">
        <w:rPr>
          <w:rFonts w:ascii="Verdana" w:hAnsi="Verdana"/>
          <w:color w:val="000000"/>
          <w:sz w:val="20"/>
          <w:szCs w:val="20"/>
        </w:rPr>
        <w:t>, SCR</w:t>
      </w:r>
      <w:r w:rsidR="00EB61E1">
        <w:rPr>
          <w:rFonts w:ascii="Verdana" w:hAnsi="Verdana"/>
          <w:color w:val="000000"/>
          <w:sz w:val="20"/>
          <w:szCs w:val="20"/>
        </w:rPr>
        <w:t xml:space="preserve">, obejmujących </w:t>
      </w:r>
      <w:r w:rsidR="00B14953" w:rsidRPr="000A73FD">
        <w:rPr>
          <w:rFonts w:ascii="Verdana" w:hAnsi="Verdana"/>
          <w:color w:val="000000"/>
          <w:sz w:val="20"/>
          <w:szCs w:val="20"/>
        </w:rPr>
        <w:t>korozj</w:t>
      </w:r>
      <w:r w:rsidR="00EB61E1">
        <w:rPr>
          <w:rFonts w:ascii="Verdana" w:hAnsi="Verdana"/>
          <w:color w:val="000000"/>
          <w:sz w:val="20"/>
          <w:szCs w:val="20"/>
        </w:rPr>
        <w:t>ę</w:t>
      </w:r>
      <w:r w:rsidR="00B14953" w:rsidRPr="000A73FD">
        <w:rPr>
          <w:rFonts w:ascii="Verdana" w:hAnsi="Verdana"/>
          <w:color w:val="000000"/>
          <w:sz w:val="20"/>
          <w:szCs w:val="20"/>
        </w:rPr>
        <w:t>, zużycie pierścieni</w:t>
      </w:r>
      <w:r w:rsidR="00446337" w:rsidRPr="000A73FD">
        <w:rPr>
          <w:rFonts w:ascii="Verdana" w:hAnsi="Verdana"/>
          <w:color w:val="000000"/>
          <w:sz w:val="20"/>
          <w:szCs w:val="20"/>
        </w:rPr>
        <w:t xml:space="preserve"> </w:t>
      </w:r>
      <w:r w:rsidR="00B14953" w:rsidRPr="000A73FD">
        <w:rPr>
          <w:rFonts w:ascii="Verdana" w:hAnsi="Verdana"/>
          <w:color w:val="000000"/>
          <w:sz w:val="20"/>
          <w:szCs w:val="20"/>
        </w:rPr>
        <w:t>tłokowych i tulei cylindrowych</w:t>
      </w:r>
      <w:r w:rsidR="00EB61E1">
        <w:rPr>
          <w:rFonts w:ascii="Verdana" w:hAnsi="Verdana"/>
          <w:color w:val="000000"/>
          <w:sz w:val="20"/>
          <w:szCs w:val="20"/>
        </w:rPr>
        <w:t xml:space="preserve"> </w:t>
      </w:r>
      <w:r w:rsidR="00B14953" w:rsidRPr="000A73FD">
        <w:rPr>
          <w:rFonts w:ascii="Verdana" w:hAnsi="Verdana"/>
          <w:color w:val="000000"/>
          <w:sz w:val="20"/>
          <w:szCs w:val="20"/>
        </w:rPr>
        <w:t>oraz zużycie zespołu zaworów.</w:t>
      </w:r>
      <w:r w:rsidR="00EB61E1">
        <w:rPr>
          <w:rFonts w:ascii="Verdana" w:hAnsi="Verdana"/>
          <w:color w:val="000000"/>
          <w:sz w:val="20"/>
          <w:szCs w:val="20"/>
        </w:rPr>
        <w:t xml:space="preserve"> </w:t>
      </w:r>
      <w:r w:rsidR="001179C5" w:rsidRPr="000A73FD">
        <w:rPr>
          <w:rFonts w:ascii="Verdana" w:hAnsi="Verdana"/>
          <w:color w:val="000000"/>
          <w:sz w:val="20"/>
          <w:szCs w:val="20"/>
        </w:rPr>
        <w:t>Spełnia</w:t>
      </w:r>
      <w:r w:rsidR="00EB61E1">
        <w:rPr>
          <w:rFonts w:ascii="Verdana" w:hAnsi="Verdana"/>
          <w:color w:val="000000"/>
          <w:sz w:val="20"/>
          <w:szCs w:val="20"/>
        </w:rPr>
        <w:t>ją</w:t>
      </w:r>
      <w:r w:rsidR="001179C5" w:rsidRPr="000A73FD">
        <w:rPr>
          <w:rFonts w:ascii="Verdana" w:hAnsi="Verdana"/>
          <w:color w:val="000000"/>
          <w:sz w:val="20"/>
          <w:szCs w:val="20"/>
        </w:rPr>
        <w:t xml:space="preserve"> </w:t>
      </w:r>
      <w:r w:rsidR="0030239E">
        <w:rPr>
          <w:rFonts w:ascii="Verdana" w:hAnsi="Verdana"/>
          <w:color w:val="000000"/>
          <w:sz w:val="20"/>
          <w:szCs w:val="20"/>
        </w:rPr>
        <w:t xml:space="preserve">najnowsze </w:t>
      </w:r>
      <w:r w:rsidR="001179C5" w:rsidRPr="000A73FD">
        <w:rPr>
          <w:rFonts w:ascii="Verdana" w:hAnsi="Verdana"/>
          <w:color w:val="000000"/>
          <w:sz w:val="20"/>
          <w:szCs w:val="20"/>
        </w:rPr>
        <w:t>wymagania dotyczące długich okresów między wymianami oleju w</w:t>
      </w:r>
      <w:r w:rsidR="000A73FD" w:rsidRPr="000A73FD">
        <w:rPr>
          <w:rFonts w:ascii="Verdana" w:hAnsi="Verdana"/>
          <w:color w:val="000000"/>
          <w:sz w:val="20"/>
          <w:szCs w:val="20"/>
        </w:rPr>
        <w:t xml:space="preserve"> </w:t>
      </w:r>
      <w:r w:rsidR="001179C5" w:rsidRPr="000A73FD">
        <w:rPr>
          <w:rFonts w:ascii="Verdana" w:hAnsi="Verdana"/>
          <w:color w:val="000000"/>
          <w:sz w:val="20"/>
          <w:szCs w:val="20"/>
        </w:rPr>
        <w:t>przypadku</w:t>
      </w:r>
      <w:r w:rsidR="005811F3">
        <w:rPr>
          <w:rFonts w:ascii="Verdana" w:hAnsi="Verdana"/>
          <w:color w:val="000000"/>
          <w:sz w:val="20"/>
          <w:szCs w:val="20"/>
        </w:rPr>
        <w:t xml:space="preserve"> nowoczesnych </w:t>
      </w:r>
      <w:r w:rsidR="001179C5" w:rsidRPr="000A73FD">
        <w:rPr>
          <w:rFonts w:ascii="Verdana" w:hAnsi="Verdana"/>
          <w:color w:val="000000"/>
          <w:sz w:val="20"/>
          <w:szCs w:val="20"/>
        </w:rPr>
        <w:t>silników Euro 6, umożliwiając operatorom</w:t>
      </w:r>
      <w:r w:rsidR="000A73FD" w:rsidRPr="000A73FD">
        <w:rPr>
          <w:rFonts w:ascii="Verdana" w:hAnsi="Verdana"/>
          <w:color w:val="000000"/>
          <w:sz w:val="20"/>
          <w:szCs w:val="20"/>
        </w:rPr>
        <w:t xml:space="preserve"> </w:t>
      </w:r>
      <w:r w:rsidR="001179C5" w:rsidRPr="000A73FD">
        <w:rPr>
          <w:rFonts w:ascii="Verdana" w:hAnsi="Verdana"/>
          <w:color w:val="000000"/>
          <w:sz w:val="20"/>
          <w:szCs w:val="20"/>
        </w:rPr>
        <w:t>optymalizację harmonogramów konserwacji i kontrolę</w:t>
      </w:r>
      <w:r w:rsidR="005811F3">
        <w:rPr>
          <w:rFonts w:ascii="Verdana" w:hAnsi="Verdana"/>
          <w:color w:val="000000"/>
          <w:sz w:val="20"/>
          <w:szCs w:val="20"/>
        </w:rPr>
        <w:t xml:space="preserve"> jej</w:t>
      </w:r>
      <w:r w:rsidR="001179C5" w:rsidRPr="000A73FD">
        <w:rPr>
          <w:rFonts w:ascii="Verdana" w:hAnsi="Verdana"/>
          <w:color w:val="000000"/>
          <w:sz w:val="20"/>
          <w:szCs w:val="20"/>
        </w:rPr>
        <w:t xml:space="preserve"> kosztów.</w:t>
      </w:r>
    </w:p>
    <w:p w14:paraId="66E34D1D" w14:textId="4A7DE1B0" w:rsidR="004A725D" w:rsidRDefault="004A725D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5A47F042" w14:textId="77777777" w:rsidR="00C95B59" w:rsidRDefault="00C95B59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41468C37" w14:textId="77777777" w:rsidR="00C95B59" w:rsidRDefault="00C95B59" w:rsidP="00A633F0">
      <w:pPr>
        <w:autoSpaceDE w:val="0"/>
        <w:autoSpaceDN w:val="0"/>
        <w:spacing w:after="0"/>
        <w:jc w:val="both"/>
        <w:rPr>
          <w:ins w:id="2" w:author="Krzysztof  Jordan" w:date="2021-09-03T12:13:00Z"/>
          <w:rFonts w:ascii="Verdana" w:hAnsi="Verdana" w:cs="Calibri"/>
          <w:b/>
          <w:sz w:val="16"/>
          <w:szCs w:val="16"/>
        </w:rPr>
      </w:pPr>
    </w:p>
    <w:p w14:paraId="4A0B5EAC" w14:textId="77777777" w:rsidR="00223475" w:rsidRDefault="00223475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5F2643D5" w14:textId="5B50962F" w:rsidR="00CB0166" w:rsidRPr="00230D85" w:rsidRDefault="00B53370" w:rsidP="00A633F0">
      <w:pPr>
        <w:autoSpaceDE w:val="0"/>
        <w:autoSpaceDN w:val="0"/>
        <w:spacing w:after="0"/>
        <w:jc w:val="both"/>
        <w:rPr>
          <w:rFonts w:ascii="Verdana" w:hAnsi="Verdana" w:cs="Calibri"/>
          <w:sz w:val="16"/>
          <w:szCs w:val="16"/>
        </w:rPr>
      </w:pPr>
      <w:r w:rsidRPr="00230D8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3D9E82E8">
                <wp:simplePos x="0" y="0"/>
                <wp:positionH relativeFrom="margin">
                  <wp:align>center</wp:align>
                </wp:positionH>
                <wp:positionV relativeFrom="paragraph">
                  <wp:posOffset>-71120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C00985" w:rsidRPr="00B5698F" w:rsidRDefault="00B5698F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0237F104" w14:textId="267302FE" w:rsidR="00E92BFA" w:rsidRDefault="00E92BFA" w:rsidP="00E92BFA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Krzysztof Jordan, </w:t>
                              </w:r>
                              <w:hyperlink r:id="rId12" w:history="1">
                                <w:r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k.jordan@contrust.pl</w:t>
                                </w:r>
                              </w:hyperlink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533-877-677</w:t>
                              </w:r>
                            </w:p>
                            <w:p w14:paraId="57F017C7" w14:textId="77777777" w:rsidR="005C33F3" w:rsidRDefault="005C33F3" w:rsidP="005C33F3">
                              <w:pPr>
                                <w:spacing w:line="276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Ewa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Galanty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hyperlink r:id="rId13" w:history="1">
                                <w:r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ewa.galanty@shell.com</w:t>
                                </w:r>
                              </w:hyperlink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606-670-018</w:t>
                              </w:r>
                            </w:p>
                            <w:p w14:paraId="44F1812A" w14:textId="61758113" w:rsidR="00C00985" w:rsidRPr="002B2859" w:rsidRDefault="00C00985" w:rsidP="009165CC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0B9E" id="Group 2" o:spid="_x0000_s1026" style="position:absolute;left:0;text-align:left;margin-left:0;margin-top:-5.6pt;width:482pt;height:137.5pt;z-index:251661312;mso-position-horizontal:center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5F70DDBC" w14:textId="6DDA36EB" w:rsidR="00C00985" w:rsidRPr="00B5698F" w:rsidRDefault="00B5698F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0237F104" w14:textId="267302FE" w:rsidR="00E92BFA" w:rsidRDefault="00E92BFA" w:rsidP="00E92BFA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Krzysztof Jordan, </w:t>
                        </w:r>
                        <w:hyperlink r:id="rId14" w:history="1">
                          <w:r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k.jordan@contrust.pl</w:t>
                          </w:r>
                        </w:hyperlink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533-877-677</w:t>
                        </w:r>
                      </w:p>
                      <w:p w14:paraId="57F017C7" w14:textId="77777777" w:rsidR="005C33F3" w:rsidRDefault="005C33F3" w:rsidP="005C33F3">
                        <w:pPr>
                          <w:spacing w:line="276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Ewa </w:t>
                        </w:r>
                        <w:proofErr w:type="spellStart"/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Galanty</w:t>
                        </w:r>
                        <w:proofErr w:type="spellEnd"/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, </w:t>
                        </w:r>
                        <w:hyperlink r:id="rId15" w:history="1">
                          <w:r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ewa.galanty@shell.com</w:t>
                          </w:r>
                        </w:hyperlink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606-670-018</w:t>
                        </w:r>
                      </w:p>
                      <w:p w14:paraId="44F1812A" w14:textId="61758113" w:rsidR="00C00985" w:rsidRPr="002B2859" w:rsidRDefault="00C00985" w:rsidP="009165CC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  <w:r w:rsidR="00C00985" w:rsidRPr="00230D85">
        <w:rPr>
          <w:rFonts w:ascii="Verdana" w:hAnsi="Verdana" w:cs="Calibri"/>
          <w:b/>
          <w:sz w:val="16"/>
          <w:szCs w:val="16"/>
        </w:rPr>
        <w:t>Grupa Shell</w:t>
      </w:r>
      <w:r w:rsidR="00C00985" w:rsidRPr="00230D85">
        <w:rPr>
          <w:rFonts w:ascii="Verdana" w:hAnsi="Verdana" w:cs="Calibri"/>
          <w:sz w:val="16"/>
          <w:szCs w:val="16"/>
        </w:rPr>
        <w:t xml:space="preserve"> </w:t>
      </w:r>
    </w:p>
    <w:p w14:paraId="06472939" w14:textId="77777777" w:rsidR="005C33F3" w:rsidRDefault="005C33F3" w:rsidP="005C33F3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</w:t>
      </w:r>
      <w:proofErr w:type="spellStart"/>
      <w:r>
        <w:rPr>
          <w:rFonts w:ascii="Verdana" w:hAnsi="Verdana" w:cs="Arial"/>
          <w:sz w:val="16"/>
          <w:szCs w:val="16"/>
        </w:rPr>
        <w:t>blendowniach</w:t>
      </w:r>
      <w:proofErr w:type="spellEnd"/>
      <w:r>
        <w:rPr>
          <w:rFonts w:ascii="Verdana" w:hAnsi="Verdana" w:cs="Arial"/>
          <w:sz w:val="16"/>
          <w:szCs w:val="16"/>
        </w:rPr>
        <w:t xml:space="preserve">, a smary </w:t>
      </w:r>
      <w:r>
        <w:rPr>
          <w:rFonts w:ascii="Verdana" w:hAnsi="Verdana" w:cs="Arial"/>
          <w:sz w:val="16"/>
          <w:szCs w:val="16"/>
        </w:rPr>
        <w:br/>
        <w:t xml:space="preserve">w 10 zakładach produkcyjnych na świecie. Oleje produkowane na bazie oleju powstałego z gazu naturalnego, powstają w największej instalacji petrochemicznej zlokalizowanej w Katarze. Niezmiennie od 15 lat Shell zajmuje pierwsze miejsce wśród dostawców środków smarnych na świecie (źródło: </w:t>
      </w:r>
      <w:proofErr w:type="spellStart"/>
      <w:r>
        <w:rPr>
          <w:rFonts w:ascii="Verdana" w:hAnsi="Verdana" w:cs="Arial"/>
          <w:sz w:val="16"/>
          <w:szCs w:val="16"/>
        </w:rPr>
        <w:t>Kline&amp;Company</w:t>
      </w:r>
      <w:proofErr w:type="spellEnd"/>
      <w:r>
        <w:rPr>
          <w:rFonts w:ascii="Verdana" w:hAnsi="Verdana" w:cs="Arial"/>
          <w:sz w:val="16"/>
          <w:szCs w:val="16"/>
        </w:rPr>
        <w:t>)</w:t>
      </w:r>
    </w:p>
    <w:p w14:paraId="1C160079" w14:textId="1B4F9A93" w:rsidR="00B5698F" w:rsidRPr="006E675D" w:rsidRDefault="00B5698F" w:rsidP="009165CC">
      <w:pPr>
        <w:spacing w:after="0"/>
        <w:jc w:val="both"/>
        <w:rPr>
          <w:rFonts w:ascii="Verdana" w:hAnsi="Verdana" w:cs="Arial"/>
          <w:sz w:val="16"/>
          <w:szCs w:val="16"/>
        </w:rPr>
      </w:pPr>
    </w:p>
    <w:sectPr w:rsidR="00B5698F" w:rsidRPr="006E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D673" w14:textId="77777777" w:rsidR="00634FC2" w:rsidRDefault="00634FC2" w:rsidP="00687893">
      <w:pPr>
        <w:spacing w:after="0" w:line="240" w:lineRule="auto"/>
      </w:pPr>
      <w:r>
        <w:separator/>
      </w:r>
    </w:p>
  </w:endnote>
  <w:endnote w:type="continuationSeparator" w:id="0">
    <w:p w14:paraId="1DE6C498" w14:textId="77777777" w:rsidR="00634FC2" w:rsidRDefault="00634FC2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ellCHS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E3D9" w14:textId="77777777" w:rsidR="00634FC2" w:rsidRDefault="00634FC2" w:rsidP="00687893">
      <w:pPr>
        <w:spacing w:after="0" w:line="240" w:lineRule="auto"/>
      </w:pPr>
      <w:r>
        <w:separator/>
      </w:r>
    </w:p>
  </w:footnote>
  <w:footnote w:type="continuationSeparator" w:id="0">
    <w:p w14:paraId="1D706D26" w14:textId="77777777" w:rsidR="00634FC2" w:rsidRDefault="00634FC2" w:rsidP="00687893">
      <w:pPr>
        <w:spacing w:after="0" w:line="240" w:lineRule="auto"/>
      </w:pPr>
      <w:r>
        <w:continuationSeparator/>
      </w:r>
    </w:p>
  </w:footnote>
  <w:footnote w:id="1">
    <w:p w14:paraId="3C175B7D" w14:textId="17944475" w:rsidR="00561134" w:rsidRPr="005C33F3" w:rsidRDefault="00561134" w:rsidP="005C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0"/>
          <w:szCs w:val="20"/>
        </w:rPr>
      </w:pPr>
      <w:r w:rsidRPr="005C33F3">
        <w:rPr>
          <w:rStyle w:val="Odwoanieprzypisudolnego"/>
          <w:rFonts w:cstheme="minorHAnsi"/>
          <w:sz w:val="20"/>
          <w:szCs w:val="20"/>
        </w:rPr>
        <w:footnoteRef/>
      </w:r>
      <w:r w:rsidRPr="005C33F3">
        <w:rPr>
          <w:rFonts w:cstheme="minorHAnsi"/>
          <w:sz w:val="20"/>
          <w:szCs w:val="20"/>
        </w:rPr>
        <w:t xml:space="preserve"> </w:t>
      </w:r>
      <w:r w:rsidR="005C33F3" w:rsidRPr="005C33F3">
        <w:rPr>
          <w:rFonts w:cstheme="minorHAnsi"/>
          <w:color w:val="333333"/>
          <w:sz w:val="20"/>
          <w:szCs w:val="20"/>
        </w:rPr>
        <w:t>M</w:t>
      </w:r>
      <w:r w:rsidRPr="005C33F3">
        <w:rPr>
          <w:rFonts w:cstheme="minorHAnsi"/>
          <w:color w:val="333333"/>
          <w:sz w:val="20"/>
          <w:szCs w:val="20"/>
        </w:rPr>
        <w:t xml:space="preserve">ierzone w stosunku do danych z 2019 r. </w:t>
      </w:r>
      <w:r w:rsidR="005C33F3" w:rsidRPr="005C33F3">
        <w:rPr>
          <w:rFonts w:cstheme="minorHAnsi"/>
          <w:color w:val="333333"/>
          <w:sz w:val="20"/>
          <w:szCs w:val="20"/>
        </w:rPr>
        <w:t>–</w:t>
      </w:r>
      <w:r w:rsidRPr="005C33F3">
        <w:rPr>
          <w:rFonts w:cstheme="minorHAnsi"/>
          <w:color w:val="333333"/>
          <w:sz w:val="20"/>
          <w:szCs w:val="20"/>
        </w:rPr>
        <w:t xml:space="preserve"> </w:t>
      </w:r>
      <w:r w:rsidR="005C33F3" w:rsidRPr="005C33F3">
        <w:rPr>
          <w:rFonts w:cstheme="minorHAnsi"/>
          <w:color w:val="333333"/>
          <w:sz w:val="20"/>
          <w:szCs w:val="20"/>
        </w:rPr>
        <w:t>r</w:t>
      </w:r>
      <w:r w:rsidRPr="005C33F3">
        <w:rPr>
          <w:rFonts w:cstheme="minorHAnsi"/>
          <w:color w:val="333333"/>
          <w:sz w:val="20"/>
          <w:szCs w:val="20"/>
        </w:rPr>
        <w:t>ozporządzenie (EU) 2019/1242</w:t>
      </w:r>
    </w:p>
  </w:footnote>
  <w:footnote w:id="2">
    <w:p w14:paraId="17B3F743" w14:textId="42993277" w:rsidR="00561134" w:rsidRPr="005C33F3" w:rsidRDefault="00561134" w:rsidP="005C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0"/>
          <w:szCs w:val="20"/>
        </w:rPr>
      </w:pPr>
      <w:r w:rsidRPr="005C33F3">
        <w:rPr>
          <w:rStyle w:val="Odwoanieprzypisudolnego"/>
          <w:rFonts w:cstheme="minorHAnsi"/>
          <w:sz w:val="20"/>
          <w:szCs w:val="20"/>
        </w:rPr>
        <w:footnoteRef/>
      </w:r>
      <w:r w:rsidRPr="005C33F3">
        <w:rPr>
          <w:rFonts w:cstheme="minorHAnsi"/>
          <w:sz w:val="20"/>
          <w:szCs w:val="20"/>
        </w:rPr>
        <w:t xml:space="preserve"> </w:t>
      </w:r>
      <w:r w:rsidR="005C33F3" w:rsidRPr="005C33F3">
        <w:rPr>
          <w:rFonts w:cstheme="minorHAnsi"/>
          <w:color w:val="333333"/>
          <w:sz w:val="20"/>
          <w:szCs w:val="20"/>
        </w:rPr>
        <w:t>O</w:t>
      </w:r>
      <w:r w:rsidRPr="005C33F3">
        <w:rPr>
          <w:rFonts w:cstheme="minorHAnsi"/>
          <w:color w:val="333333"/>
          <w:sz w:val="20"/>
          <w:szCs w:val="20"/>
        </w:rPr>
        <w:t xml:space="preserve">szczędność paliwa na poziomie do 1,0% udowodniona w testach polowych dla Shell </w:t>
      </w:r>
      <w:proofErr w:type="spellStart"/>
      <w:r w:rsidRPr="005C33F3">
        <w:rPr>
          <w:rFonts w:cstheme="minorHAnsi"/>
          <w:color w:val="333333"/>
          <w:sz w:val="20"/>
          <w:szCs w:val="20"/>
        </w:rPr>
        <w:t>Rimula</w:t>
      </w:r>
      <w:proofErr w:type="spellEnd"/>
      <w:r w:rsidRPr="005C33F3">
        <w:rPr>
          <w:rFonts w:cstheme="minorHAnsi"/>
          <w:color w:val="333333"/>
          <w:sz w:val="20"/>
          <w:szCs w:val="20"/>
        </w:rPr>
        <w:t xml:space="preserve"> R7 AD (SAE 5W-30). Dokonano tego w porównaniu z klasą lepkości 5W-30 (HTHS 3,5 </w:t>
      </w:r>
      <w:proofErr w:type="spellStart"/>
      <w:r w:rsidRPr="005C33F3">
        <w:rPr>
          <w:rFonts w:cstheme="minorHAnsi"/>
          <w:color w:val="333333"/>
          <w:sz w:val="20"/>
          <w:szCs w:val="20"/>
        </w:rPr>
        <w:t>mPa·s</w:t>
      </w:r>
      <w:proofErr w:type="spellEnd"/>
      <w:r w:rsidRPr="005C33F3">
        <w:rPr>
          <w:rFonts w:cstheme="minorHAnsi"/>
          <w:color w:val="333333"/>
          <w:sz w:val="20"/>
          <w:szCs w:val="20"/>
        </w:rPr>
        <w:t xml:space="preserve">). Zużycie paliwa obniżone do 3% w porównaniu z klasą lepkości 10W-40 oraz do 3,9% w porównaniu z klasą lepkości 15W-40. </w:t>
      </w:r>
    </w:p>
  </w:footnote>
  <w:footnote w:id="3">
    <w:p w14:paraId="0AAD5852" w14:textId="3F6F7187" w:rsidR="00561134" w:rsidRPr="005C33F3" w:rsidRDefault="00561134" w:rsidP="005C33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0"/>
          <w:szCs w:val="20"/>
        </w:rPr>
      </w:pPr>
      <w:r w:rsidRPr="005C33F3">
        <w:rPr>
          <w:rStyle w:val="Odwoanieprzypisudolnego"/>
          <w:rFonts w:cstheme="minorHAnsi"/>
          <w:sz w:val="20"/>
          <w:szCs w:val="20"/>
        </w:rPr>
        <w:footnoteRef/>
      </w:r>
      <w:r w:rsidR="005C33F3" w:rsidRPr="005C33F3">
        <w:rPr>
          <w:rFonts w:cstheme="minorHAnsi"/>
          <w:color w:val="333333"/>
          <w:sz w:val="20"/>
          <w:szCs w:val="20"/>
        </w:rPr>
        <w:t xml:space="preserve"> N</w:t>
      </w:r>
      <w:r w:rsidRPr="005C33F3">
        <w:rPr>
          <w:rFonts w:cstheme="minorHAnsi"/>
          <w:color w:val="333333"/>
          <w:sz w:val="20"/>
          <w:szCs w:val="20"/>
        </w:rPr>
        <w:t>a podstawie udziału pojazdów HD w całkowitej emisji gazów cieplarnianych w Europie w 2019 r.</w:t>
      </w:r>
    </w:p>
    <w:p w14:paraId="2285C7B8" w14:textId="3721E83A" w:rsidR="00561134" w:rsidRPr="00561134" w:rsidRDefault="00561134">
      <w:pPr>
        <w:pStyle w:val="Tekstprzypisudolnego"/>
        <w:rPr>
          <w:lang w:val="pl-PL"/>
        </w:rPr>
      </w:pPr>
      <w:r w:rsidRPr="00561134">
        <w:rPr>
          <w:lang w:val="pl-PL"/>
        </w:rPr>
        <w:t xml:space="preserve"> </w:t>
      </w:r>
    </w:p>
  </w:footnote>
  <w:footnote w:id="4">
    <w:p w14:paraId="4AE1E2F8" w14:textId="4AA01B44" w:rsidR="002170C6" w:rsidRPr="002170C6" w:rsidRDefault="002170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170C6">
        <w:rPr>
          <w:lang w:val="pl-PL"/>
        </w:rPr>
        <w:t xml:space="preserve"> </w:t>
      </w:r>
      <w:r w:rsidRPr="002170C6">
        <w:rPr>
          <w:rFonts w:ascii="ShellCHS-Book" w:hAnsi="ShellCHS-Book" w:cs="ShellCHS-Book"/>
          <w:color w:val="333333"/>
          <w:sz w:val="14"/>
          <w:szCs w:val="14"/>
          <w:lang w:val="pl-PL"/>
        </w:rPr>
        <w:t>Przeprowadzono próby terenowe w celu określenia statystycznie istotnych wartości obniżenia zużycia paliwa.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57A"/>
    <w:multiLevelType w:val="hybridMultilevel"/>
    <w:tmpl w:val="730AE13A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3BF61E56"/>
    <w:multiLevelType w:val="hybridMultilevel"/>
    <w:tmpl w:val="06E8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D524D"/>
    <w:multiLevelType w:val="multilevel"/>
    <w:tmpl w:val="116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B05872"/>
    <w:multiLevelType w:val="hybridMultilevel"/>
    <w:tmpl w:val="CC0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954C6"/>
    <w:multiLevelType w:val="hybridMultilevel"/>
    <w:tmpl w:val="10A85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728001">
    <w:abstractNumId w:val="0"/>
  </w:num>
  <w:num w:numId="2" w16cid:durableId="664089572">
    <w:abstractNumId w:val="4"/>
  </w:num>
  <w:num w:numId="3" w16cid:durableId="151333722">
    <w:abstractNumId w:val="3"/>
  </w:num>
  <w:num w:numId="4" w16cid:durableId="908492125">
    <w:abstractNumId w:val="2"/>
  </w:num>
  <w:num w:numId="5" w16cid:durableId="1322739087">
    <w:abstractNumId w:val="1"/>
  </w:num>
  <w:num w:numId="6" w16cid:durableId="110134014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 Jordan">
    <w15:presenceInfo w15:providerId="AD" w15:userId="S::k.jordan@contrust.pl::629f2814-cdfe-4ae0-ab55-cd54479816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170A"/>
    <w:rsid w:val="00001CC4"/>
    <w:rsid w:val="00001E0B"/>
    <w:rsid w:val="000029FE"/>
    <w:rsid w:val="00012E68"/>
    <w:rsid w:val="000142FD"/>
    <w:rsid w:val="000145BD"/>
    <w:rsid w:val="000154A8"/>
    <w:rsid w:val="00016E66"/>
    <w:rsid w:val="00020347"/>
    <w:rsid w:val="00021980"/>
    <w:rsid w:val="0003191D"/>
    <w:rsid w:val="00031AB1"/>
    <w:rsid w:val="000350DB"/>
    <w:rsid w:val="000357E7"/>
    <w:rsid w:val="00046674"/>
    <w:rsid w:val="00063DCF"/>
    <w:rsid w:val="00066C53"/>
    <w:rsid w:val="00066F88"/>
    <w:rsid w:val="000712E6"/>
    <w:rsid w:val="00072484"/>
    <w:rsid w:val="00075284"/>
    <w:rsid w:val="00075853"/>
    <w:rsid w:val="00075B82"/>
    <w:rsid w:val="00081AB1"/>
    <w:rsid w:val="00084537"/>
    <w:rsid w:val="000925BA"/>
    <w:rsid w:val="00097698"/>
    <w:rsid w:val="000A73FD"/>
    <w:rsid w:val="000B737A"/>
    <w:rsid w:val="000C31EF"/>
    <w:rsid w:val="000C7992"/>
    <w:rsid w:val="000C7C0C"/>
    <w:rsid w:val="000D246B"/>
    <w:rsid w:val="000D353A"/>
    <w:rsid w:val="000D6BF8"/>
    <w:rsid w:val="000E0EFD"/>
    <w:rsid w:val="000E4F76"/>
    <w:rsid w:val="000E619F"/>
    <w:rsid w:val="000F5611"/>
    <w:rsid w:val="00105196"/>
    <w:rsid w:val="00114747"/>
    <w:rsid w:val="001171A8"/>
    <w:rsid w:val="001179C5"/>
    <w:rsid w:val="00122293"/>
    <w:rsid w:val="00123651"/>
    <w:rsid w:val="00123779"/>
    <w:rsid w:val="00124013"/>
    <w:rsid w:val="0013028D"/>
    <w:rsid w:val="0013255A"/>
    <w:rsid w:val="00135D5B"/>
    <w:rsid w:val="0014120C"/>
    <w:rsid w:val="001428C3"/>
    <w:rsid w:val="001440EA"/>
    <w:rsid w:val="001447DF"/>
    <w:rsid w:val="001472B8"/>
    <w:rsid w:val="00147E89"/>
    <w:rsid w:val="00152793"/>
    <w:rsid w:val="00154316"/>
    <w:rsid w:val="001655E9"/>
    <w:rsid w:val="0017216E"/>
    <w:rsid w:val="001760A1"/>
    <w:rsid w:val="00176282"/>
    <w:rsid w:val="00177C42"/>
    <w:rsid w:val="00184095"/>
    <w:rsid w:val="00184D17"/>
    <w:rsid w:val="00192D1D"/>
    <w:rsid w:val="0019373E"/>
    <w:rsid w:val="00193FED"/>
    <w:rsid w:val="001A21EC"/>
    <w:rsid w:val="001A5E07"/>
    <w:rsid w:val="001A6304"/>
    <w:rsid w:val="001C05B7"/>
    <w:rsid w:val="001C6F39"/>
    <w:rsid w:val="001D0C8B"/>
    <w:rsid w:val="001D0F3E"/>
    <w:rsid w:val="001D2273"/>
    <w:rsid w:val="001D47FE"/>
    <w:rsid w:val="001D654A"/>
    <w:rsid w:val="001E3D7E"/>
    <w:rsid w:val="001E479C"/>
    <w:rsid w:val="001E6523"/>
    <w:rsid w:val="001F0459"/>
    <w:rsid w:val="001F721B"/>
    <w:rsid w:val="00210759"/>
    <w:rsid w:val="00212C5D"/>
    <w:rsid w:val="002165B0"/>
    <w:rsid w:val="002170C6"/>
    <w:rsid w:val="002221A7"/>
    <w:rsid w:val="00222C50"/>
    <w:rsid w:val="00223475"/>
    <w:rsid w:val="00223636"/>
    <w:rsid w:val="00226E55"/>
    <w:rsid w:val="00230CB5"/>
    <w:rsid w:val="00230D85"/>
    <w:rsid w:val="002319EA"/>
    <w:rsid w:val="002348E0"/>
    <w:rsid w:val="00235346"/>
    <w:rsid w:val="0023581B"/>
    <w:rsid w:val="00240A07"/>
    <w:rsid w:val="0025347B"/>
    <w:rsid w:val="002544E5"/>
    <w:rsid w:val="0025664D"/>
    <w:rsid w:val="002566B9"/>
    <w:rsid w:val="00257183"/>
    <w:rsid w:val="00257571"/>
    <w:rsid w:val="002602E7"/>
    <w:rsid w:val="00261D9A"/>
    <w:rsid w:val="00263BF9"/>
    <w:rsid w:val="00266E27"/>
    <w:rsid w:val="00271827"/>
    <w:rsid w:val="0027199C"/>
    <w:rsid w:val="00273461"/>
    <w:rsid w:val="0027589F"/>
    <w:rsid w:val="00276536"/>
    <w:rsid w:val="00280C04"/>
    <w:rsid w:val="00280E6F"/>
    <w:rsid w:val="00282590"/>
    <w:rsid w:val="00285237"/>
    <w:rsid w:val="002860F1"/>
    <w:rsid w:val="0028647B"/>
    <w:rsid w:val="00286A31"/>
    <w:rsid w:val="002908C7"/>
    <w:rsid w:val="00292C2A"/>
    <w:rsid w:val="00294914"/>
    <w:rsid w:val="00295D2E"/>
    <w:rsid w:val="00295D9C"/>
    <w:rsid w:val="00296563"/>
    <w:rsid w:val="002A0F5D"/>
    <w:rsid w:val="002A17EC"/>
    <w:rsid w:val="002A38CA"/>
    <w:rsid w:val="002B2859"/>
    <w:rsid w:val="002B76FD"/>
    <w:rsid w:val="002C0B30"/>
    <w:rsid w:val="002C69FD"/>
    <w:rsid w:val="002D17B7"/>
    <w:rsid w:val="002D3768"/>
    <w:rsid w:val="002D4E74"/>
    <w:rsid w:val="002D5046"/>
    <w:rsid w:val="002D68A2"/>
    <w:rsid w:val="002D7531"/>
    <w:rsid w:val="002E09CF"/>
    <w:rsid w:val="002E10EC"/>
    <w:rsid w:val="002E3466"/>
    <w:rsid w:val="002F0160"/>
    <w:rsid w:val="002F2150"/>
    <w:rsid w:val="002F2A14"/>
    <w:rsid w:val="002F782A"/>
    <w:rsid w:val="002F7C08"/>
    <w:rsid w:val="003017BA"/>
    <w:rsid w:val="0030239E"/>
    <w:rsid w:val="00302788"/>
    <w:rsid w:val="00302B8C"/>
    <w:rsid w:val="00303F80"/>
    <w:rsid w:val="00310A29"/>
    <w:rsid w:val="00312CDF"/>
    <w:rsid w:val="0031420D"/>
    <w:rsid w:val="003146E2"/>
    <w:rsid w:val="00314994"/>
    <w:rsid w:val="00316726"/>
    <w:rsid w:val="00322467"/>
    <w:rsid w:val="0032256B"/>
    <w:rsid w:val="00323D85"/>
    <w:rsid w:val="003253CB"/>
    <w:rsid w:val="0033118A"/>
    <w:rsid w:val="003315E2"/>
    <w:rsid w:val="00332A29"/>
    <w:rsid w:val="003349F1"/>
    <w:rsid w:val="00335AF6"/>
    <w:rsid w:val="00341BD8"/>
    <w:rsid w:val="00344716"/>
    <w:rsid w:val="0034488D"/>
    <w:rsid w:val="0035482D"/>
    <w:rsid w:val="00357B64"/>
    <w:rsid w:val="00357F55"/>
    <w:rsid w:val="00365DBD"/>
    <w:rsid w:val="00367CED"/>
    <w:rsid w:val="00371895"/>
    <w:rsid w:val="003747CC"/>
    <w:rsid w:val="00380062"/>
    <w:rsid w:val="00381211"/>
    <w:rsid w:val="00383836"/>
    <w:rsid w:val="00386C53"/>
    <w:rsid w:val="0039328C"/>
    <w:rsid w:val="00393D2A"/>
    <w:rsid w:val="00396B76"/>
    <w:rsid w:val="003A2DE9"/>
    <w:rsid w:val="003A4843"/>
    <w:rsid w:val="003B01E1"/>
    <w:rsid w:val="003B2B59"/>
    <w:rsid w:val="003B3191"/>
    <w:rsid w:val="003B5804"/>
    <w:rsid w:val="003C0645"/>
    <w:rsid w:val="003C4F89"/>
    <w:rsid w:val="003D2800"/>
    <w:rsid w:val="003E0E17"/>
    <w:rsid w:val="003E1322"/>
    <w:rsid w:val="003E5FE8"/>
    <w:rsid w:val="003E6026"/>
    <w:rsid w:val="003E648E"/>
    <w:rsid w:val="003F1BE2"/>
    <w:rsid w:val="003F21F5"/>
    <w:rsid w:val="003F4141"/>
    <w:rsid w:val="003F50AE"/>
    <w:rsid w:val="003F6821"/>
    <w:rsid w:val="00400B50"/>
    <w:rsid w:val="00401476"/>
    <w:rsid w:val="004018F3"/>
    <w:rsid w:val="00405E42"/>
    <w:rsid w:val="00406AC9"/>
    <w:rsid w:val="00406E17"/>
    <w:rsid w:val="00407B84"/>
    <w:rsid w:val="00417F72"/>
    <w:rsid w:val="004213AA"/>
    <w:rsid w:val="00422354"/>
    <w:rsid w:val="00430641"/>
    <w:rsid w:val="00430F26"/>
    <w:rsid w:val="004349BF"/>
    <w:rsid w:val="00437635"/>
    <w:rsid w:val="00440778"/>
    <w:rsid w:val="004414BE"/>
    <w:rsid w:val="0044216E"/>
    <w:rsid w:val="004450B3"/>
    <w:rsid w:val="00446337"/>
    <w:rsid w:val="00446507"/>
    <w:rsid w:val="00446BFF"/>
    <w:rsid w:val="004503CE"/>
    <w:rsid w:val="00467A4F"/>
    <w:rsid w:val="004704B8"/>
    <w:rsid w:val="00470840"/>
    <w:rsid w:val="00472FB9"/>
    <w:rsid w:val="00474596"/>
    <w:rsid w:val="00474A31"/>
    <w:rsid w:val="00475F8A"/>
    <w:rsid w:val="00477FC4"/>
    <w:rsid w:val="004818F5"/>
    <w:rsid w:val="004843F1"/>
    <w:rsid w:val="0048613E"/>
    <w:rsid w:val="00486312"/>
    <w:rsid w:val="00486A68"/>
    <w:rsid w:val="00493CF7"/>
    <w:rsid w:val="00494878"/>
    <w:rsid w:val="00495F33"/>
    <w:rsid w:val="0049742D"/>
    <w:rsid w:val="0049758A"/>
    <w:rsid w:val="004A04C4"/>
    <w:rsid w:val="004A0642"/>
    <w:rsid w:val="004A0D70"/>
    <w:rsid w:val="004A113A"/>
    <w:rsid w:val="004A3E3D"/>
    <w:rsid w:val="004A5663"/>
    <w:rsid w:val="004A725D"/>
    <w:rsid w:val="004B593F"/>
    <w:rsid w:val="004B6151"/>
    <w:rsid w:val="004D0A50"/>
    <w:rsid w:val="004D3399"/>
    <w:rsid w:val="004D3D6E"/>
    <w:rsid w:val="004D62D1"/>
    <w:rsid w:val="004D62E6"/>
    <w:rsid w:val="004E35A1"/>
    <w:rsid w:val="004E43C1"/>
    <w:rsid w:val="004E4A42"/>
    <w:rsid w:val="004E4F51"/>
    <w:rsid w:val="004E50E9"/>
    <w:rsid w:val="004E7DA8"/>
    <w:rsid w:val="00501CCB"/>
    <w:rsid w:val="00506A07"/>
    <w:rsid w:val="00510481"/>
    <w:rsid w:val="00510F41"/>
    <w:rsid w:val="00510F7D"/>
    <w:rsid w:val="00511E22"/>
    <w:rsid w:val="00512B87"/>
    <w:rsid w:val="005149EB"/>
    <w:rsid w:val="00525331"/>
    <w:rsid w:val="005272BC"/>
    <w:rsid w:val="00533DD4"/>
    <w:rsid w:val="0053433A"/>
    <w:rsid w:val="005353D4"/>
    <w:rsid w:val="0054073D"/>
    <w:rsid w:val="00540D8B"/>
    <w:rsid w:val="00540EDE"/>
    <w:rsid w:val="00541A90"/>
    <w:rsid w:val="00543EDA"/>
    <w:rsid w:val="005458C9"/>
    <w:rsid w:val="00546796"/>
    <w:rsid w:val="00546B4B"/>
    <w:rsid w:val="00550D10"/>
    <w:rsid w:val="005510A7"/>
    <w:rsid w:val="0055396F"/>
    <w:rsid w:val="00560F32"/>
    <w:rsid w:val="00561134"/>
    <w:rsid w:val="00561884"/>
    <w:rsid w:val="00563910"/>
    <w:rsid w:val="00567E2D"/>
    <w:rsid w:val="0057162A"/>
    <w:rsid w:val="00572251"/>
    <w:rsid w:val="005744B6"/>
    <w:rsid w:val="005811F3"/>
    <w:rsid w:val="00587D7B"/>
    <w:rsid w:val="005903E4"/>
    <w:rsid w:val="005949B7"/>
    <w:rsid w:val="00595E4C"/>
    <w:rsid w:val="005A0F2A"/>
    <w:rsid w:val="005A3E8D"/>
    <w:rsid w:val="005A64EE"/>
    <w:rsid w:val="005B321C"/>
    <w:rsid w:val="005C123D"/>
    <w:rsid w:val="005C1CB4"/>
    <w:rsid w:val="005C33F3"/>
    <w:rsid w:val="005C731B"/>
    <w:rsid w:val="005D2C37"/>
    <w:rsid w:val="005E0755"/>
    <w:rsid w:val="005E1508"/>
    <w:rsid w:val="005E7303"/>
    <w:rsid w:val="005E7A06"/>
    <w:rsid w:val="005F0AF7"/>
    <w:rsid w:val="005F3E8D"/>
    <w:rsid w:val="00612C02"/>
    <w:rsid w:val="00612F3A"/>
    <w:rsid w:val="0061459E"/>
    <w:rsid w:val="00615F5D"/>
    <w:rsid w:val="006161E6"/>
    <w:rsid w:val="00616742"/>
    <w:rsid w:val="00616E05"/>
    <w:rsid w:val="0062425C"/>
    <w:rsid w:val="00631DFE"/>
    <w:rsid w:val="006335E7"/>
    <w:rsid w:val="00634FC2"/>
    <w:rsid w:val="00636506"/>
    <w:rsid w:val="00651DD2"/>
    <w:rsid w:val="0066020D"/>
    <w:rsid w:val="006608AD"/>
    <w:rsid w:val="00662556"/>
    <w:rsid w:val="006635E2"/>
    <w:rsid w:val="00664300"/>
    <w:rsid w:val="006701F1"/>
    <w:rsid w:val="00673015"/>
    <w:rsid w:val="0067565E"/>
    <w:rsid w:val="00676658"/>
    <w:rsid w:val="0068044F"/>
    <w:rsid w:val="00682C4B"/>
    <w:rsid w:val="00684A70"/>
    <w:rsid w:val="00685F47"/>
    <w:rsid w:val="006865C5"/>
    <w:rsid w:val="00687893"/>
    <w:rsid w:val="00694B12"/>
    <w:rsid w:val="006A29E7"/>
    <w:rsid w:val="006A4917"/>
    <w:rsid w:val="006B17A5"/>
    <w:rsid w:val="006B52B4"/>
    <w:rsid w:val="006B6182"/>
    <w:rsid w:val="006C0D51"/>
    <w:rsid w:val="006C253A"/>
    <w:rsid w:val="006C7047"/>
    <w:rsid w:val="006C707F"/>
    <w:rsid w:val="006C7BBD"/>
    <w:rsid w:val="006D049A"/>
    <w:rsid w:val="006D25FE"/>
    <w:rsid w:val="006D4867"/>
    <w:rsid w:val="006D6072"/>
    <w:rsid w:val="006D643D"/>
    <w:rsid w:val="006E1E4C"/>
    <w:rsid w:val="006E2399"/>
    <w:rsid w:val="006E2FF1"/>
    <w:rsid w:val="006E550D"/>
    <w:rsid w:val="006E567E"/>
    <w:rsid w:val="006E675D"/>
    <w:rsid w:val="006F1195"/>
    <w:rsid w:val="006F4631"/>
    <w:rsid w:val="007059D5"/>
    <w:rsid w:val="00707547"/>
    <w:rsid w:val="007103FF"/>
    <w:rsid w:val="00716DD5"/>
    <w:rsid w:val="0072037D"/>
    <w:rsid w:val="00721E87"/>
    <w:rsid w:val="0072461C"/>
    <w:rsid w:val="00725C38"/>
    <w:rsid w:val="00725DC2"/>
    <w:rsid w:val="00726067"/>
    <w:rsid w:val="00733778"/>
    <w:rsid w:val="007338D1"/>
    <w:rsid w:val="00736532"/>
    <w:rsid w:val="00736CF9"/>
    <w:rsid w:val="007430F1"/>
    <w:rsid w:val="00743875"/>
    <w:rsid w:val="00746A6D"/>
    <w:rsid w:val="00751400"/>
    <w:rsid w:val="00751BA1"/>
    <w:rsid w:val="00752ED7"/>
    <w:rsid w:val="0076091F"/>
    <w:rsid w:val="0076150F"/>
    <w:rsid w:val="00766A0A"/>
    <w:rsid w:val="0077058D"/>
    <w:rsid w:val="00773DA2"/>
    <w:rsid w:val="0077510A"/>
    <w:rsid w:val="00777ADA"/>
    <w:rsid w:val="00780167"/>
    <w:rsid w:val="0078657C"/>
    <w:rsid w:val="00786E92"/>
    <w:rsid w:val="0079292A"/>
    <w:rsid w:val="00792DD8"/>
    <w:rsid w:val="00796239"/>
    <w:rsid w:val="007A251A"/>
    <w:rsid w:val="007A3C0D"/>
    <w:rsid w:val="007A5FD3"/>
    <w:rsid w:val="007B330F"/>
    <w:rsid w:val="007B6404"/>
    <w:rsid w:val="007C156A"/>
    <w:rsid w:val="007C5DEB"/>
    <w:rsid w:val="007D0626"/>
    <w:rsid w:val="007D3081"/>
    <w:rsid w:val="007D540D"/>
    <w:rsid w:val="007D67AB"/>
    <w:rsid w:val="007D686F"/>
    <w:rsid w:val="007E0832"/>
    <w:rsid w:val="007E1700"/>
    <w:rsid w:val="007E1A6B"/>
    <w:rsid w:val="007E4319"/>
    <w:rsid w:val="007E659E"/>
    <w:rsid w:val="007E6768"/>
    <w:rsid w:val="007E705C"/>
    <w:rsid w:val="007F074A"/>
    <w:rsid w:val="007F4836"/>
    <w:rsid w:val="007F4D4B"/>
    <w:rsid w:val="007F55B4"/>
    <w:rsid w:val="007F763E"/>
    <w:rsid w:val="008031DB"/>
    <w:rsid w:val="008047C0"/>
    <w:rsid w:val="00807388"/>
    <w:rsid w:val="00817F0E"/>
    <w:rsid w:val="00821A26"/>
    <w:rsid w:val="0082657D"/>
    <w:rsid w:val="00831CA8"/>
    <w:rsid w:val="00832B9D"/>
    <w:rsid w:val="008417C7"/>
    <w:rsid w:val="00841CDA"/>
    <w:rsid w:val="00844B92"/>
    <w:rsid w:val="0085091A"/>
    <w:rsid w:val="00850BA4"/>
    <w:rsid w:val="00850E2A"/>
    <w:rsid w:val="00851AC3"/>
    <w:rsid w:val="0085335D"/>
    <w:rsid w:val="008679F3"/>
    <w:rsid w:val="00870F2F"/>
    <w:rsid w:val="00873899"/>
    <w:rsid w:val="00873F25"/>
    <w:rsid w:val="008806F0"/>
    <w:rsid w:val="008814B3"/>
    <w:rsid w:val="008827BC"/>
    <w:rsid w:val="00882DF9"/>
    <w:rsid w:val="00884817"/>
    <w:rsid w:val="00887880"/>
    <w:rsid w:val="00893C7B"/>
    <w:rsid w:val="00894B48"/>
    <w:rsid w:val="00897189"/>
    <w:rsid w:val="008A0FB2"/>
    <w:rsid w:val="008A39D2"/>
    <w:rsid w:val="008A401A"/>
    <w:rsid w:val="008A68BC"/>
    <w:rsid w:val="008B0B16"/>
    <w:rsid w:val="008B215E"/>
    <w:rsid w:val="008B4CB1"/>
    <w:rsid w:val="008B5114"/>
    <w:rsid w:val="008C021D"/>
    <w:rsid w:val="008C326B"/>
    <w:rsid w:val="008C5415"/>
    <w:rsid w:val="008C5580"/>
    <w:rsid w:val="008C62A8"/>
    <w:rsid w:val="008C6EC7"/>
    <w:rsid w:val="008D1324"/>
    <w:rsid w:val="008D2414"/>
    <w:rsid w:val="008D63BA"/>
    <w:rsid w:val="008E0275"/>
    <w:rsid w:val="008E04E5"/>
    <w:rsid w:val="008E2419"/>
    <w:rsid w:val="008E4599"/>
    <w:rsid w:val="008E63DA"/>
    <w:rsid w:val="008E69DE"/>
    <w:rsid w:val="008F5F2A"/>
    <w:rsid w:val="008F672D"/>
    <w:rsid w:val="00901207"/>
    <w:rsid w:val="0090429A"/>
    <w:rsid w:val="00905976"/>
    <w:rsid w:val="009131B4"/>
    <w:rsid w:val="009144D5"/>
    <w:rsid w:val="009165CC"/>
    <w:rsid w:val="009166F5"/>
    <w:rsid w:val="009250A9"/>
    <w:rsid w:val="00932681"/>
    <w:rsid w:val="009334E7"/>
    <w:rsid w:val="00933CE2"/>
    <w:rsid w:val="00936BB2"/>
    <w:rsid w:val="009449FC"/>
    <w:rsid w:val="00947726"/>
    <w:rsid w:val="009617EE"/>
    <w:rsid w:val="00965A1B"/>
    <w:rsid w:val="00967B25"/>
    <w:rsid w:val="00970B2D"/>
    <w:rsid w:val="009727EA"/>
    <w:rsid w:val="00972A07"/>
    <w:rsid w:val="0097433F"/>
    <w:rsid w:val="0097620B"/>
    <w:rsid w:val="00976B3C"/>
    <w:rsid w:val="00977729"/>
    <w:rsid w:val="009832B3"/>
    <w:rsid w:val="00984B2B"/>
    <w:rsid w:val="00985A67"/>
    <w:rsid w:val="00986F81"/>
    <w:rsid w:val="009916B8"/>
    <w:rsid w:val="00992890"/>
    <w:rsid w:val="00996366"/>
    <w:rsid w:val="009A4019"/>
    <w:rsid w:val="009B04C9"/>
    <w:rsid w:val="009B0E8C"/>
    <w:rsid w:val="009B1869"/>
    <w:rsid w:val="009B1F5C"/>
    <w:rsid w:val="009C08DE"/>
    <w:rsid w:val="009C76B0"/>
    <w:rsid w:val="009D272A"/>
    <w:rsid w:val="009D2E0E"/>
    <w:rsid w:val="009D6CCF"/>
    <w:rsid w:val="009E057F"/>
    <w:rsid w:val="009E23D6"/>
    <w:rsid w:val="009E5869"/>
    <w:rsid w:val="009F0ACD"/>
    <w:rsid w:val="00A02DEA"/>
    <w:rsid w:val="00A07EF9"/>
    <w:rsid w:val="00A1466C"/>
    <w:rsid w:val="00A157F3"/>
    <w:rsid w:val="00A247C8"/>
    <w:rsid w:val="00A2551A"/>
    <w:rsid w:val="00A2614F"/>
    <w:rsid w:val="00A30A27"/>
    <w:rsid w:val="00A31125"/>
    <w:rsid w:val="00A32558"/>
    <w:rsid w:val="00A37F11"/>
    <w:rsid w:val="00A453FA"/>
    <w:rsid w:val="00A45600"/>
    <w:rsid w:val="00A459D8"/>
    <w:rsid w:val="00A45B95"/>
    <w:rsid w:val="00A51B00"/>
    <w:rsid w:val="00A55816"/>
    <w:rsid w:val="00A565A6"/>
    <w:rsid w:val="00A633F0"/>
    <w:rsid w:val="00A65411"/>
    <w:rsid w:val="00A6756F"/>
    <w:rsid w:val="00A6762A"/>
    <w:rsid w:val="00A67BF8"/>
    <w:rsid w:val="00A7055A"/>
    <w:rsid w:val="00A8455F"/>
    <w:rsid w:val="00A8749F"/>
    <w:rsid w:val="00A902CB"/>
    <w:rsid w:val="00A95A6C"/>
    <w:rsid w:val="00AA2AF2"/>
    <w:rsid w:val="00AA5111"/>
    <w:rsid w:val="00AA73E8"/>
    <w:rsid w:val="00AB1268"/>
    <w:rsid w:val="00AB2B70"/>
    <w:rsid w:val="00AB4E1F"/>
    <w:rsid w:val="00AB4E3F"/>
    <w:rsid w:val="00AB52A6"/>
    <w:rsid w:val="00AC1F6A"/>
    <w:rsid w:val="00AC4386"/>
    <w:rsid w:val="00AD0455"/>
    <w:rsid w:val="00AD0640"/>
    <w:rsid w:val="00AD0BAE"/>
    <w:rsid w:val="00AD10E1"/>
    <w:rsid w:val="00AD17CF"/>
    <w:rsid w:val="00AD5F5F"/>
    <w:rsid w:val="00AD75B6"/>
    <w:rsid w:val="00AE0876"/>
    <w:rsid w:val="00AE203C"/>
    <w:rsid w:val="00AE2E4B"/>
    <w:rsid w:val="00AE6256"/>
    <w:rsid w:val="00B00760"/>
    <w:rsid w:val="00B00778"/>
    <w:rsid w:val="00B0140A"/>
    <w:rsid w:val="00B079AB"/>
    <w:rsid w:val="00B13FCB"/>
    <w:rsid w:val="00B14953"/>
    <w:rsid w:val="00B22528"/>
    <w:rsid w:val="00B243EA"/>
    <w:rsid w:val="00B31F06"/>
    <w:rsid w:val="00B37D49"/>
    <w:rsid w:val="00B41A7C"/>
    <w:rsid w:val="00B46148"/>
    <w:rsid w:val="00B5276A"/>
    <w:rsid w:val="00B527FF"/>
    <w:rsid w:val="00B53370"/>
    <w:rsid w:val="00B5698F"/>
    <w:rsid w:val="00B61CE9"/>
    <w:rsid w:val="00B61FD2"/>
    <w:rsid w:val="00B64417"/>
    <w:rsid w:val="00B65CED"/>
    <w:rsid w:val="00B679B2"/>
    <w:rsid w:val="00B67B2F"/>
    <w:rsid w:val="00B77E99"/>
    <w:rsid w:val="00B80001"/>
    <w:rsid w:val="00B82100"/>
    <w:rsid w:val="00B93B3C"/>
    <w:rsid w:val="00B9406C"/>
    <w:rsid w:val="00B96128"/>
    <w:rsid w:val="00BA1E81"/>
    <w:rsid w:val="00BA4806"/>
    <w:rsid w:val="00BA5D5F"/>
    <w:rsid w:val="00BB143F"/>
    <w:rsid w:val="00BB7DE7"/>
    <w:rsid w:val="00BC1117"/>
    <w:rsid w:val="00BC3702"/>
    <w:rsid w:val="00BC3992"/>
    <w:rsid w:val="00BD21A7"/>
    <w:rsid w:val="00BD6F0F"/>
    <w:rsid w:val="00BE0FE5"/>
    <w:rsid w:val="00BE4171"/>
    <w:rsid w:val="00BF082D"/>
    <w:rsid w:val="00BF3119"/>
    <w:rsid w:val="00BF3175"/>
    <w:rsid w:val="00BF3AC9"/>
    <w:rsid w:val="00C00985"/>
    <w:rsid w:val="00C00B8F"/>
    <w:rsid w:val="00C04730"/>
    <w:rsid w:val="00C070E8"/>
    <w:rsid w:val="00C10750"/>
    <w:rsid w:val="00C10AFF"/>
    <w:rsid w:val="00C10E66"/>
    <w:rsid w:val="00C1236C"/>
    <w:rsid w:val="00C1409F"/>
    <w:rsid w:val="00C15252"/>
    <w:rsid w:val="00C23FE7"/>
    <w:rsid w:val="00C248B1"/>
    <w:rsid w:val="00C3034B"/>
    <w:rsid w:val="00C303D1"/>
    <w:rsid w:val="00C34A3F"/>
    <w:rsid w:val="00C42B6A"/>
    <w:rsid w:val="00C47291"/>
    <w:rsid w:val="00C5017B"/>
    <w:rsid w:val="00C56DEE"/>
    <w:rsid w:val="00C6067D"/>
    <w:rsid w:val="00C61C1B"/>
    <w:rsid w:val="00C63663"/>
    <w:rsid w:val="00C64260"/>
    <w:rsid w:val="00C67CCF"/>
    <w:rsid w:val="00C71DA1"/>
    <w:rsid w:val="00C76F23"/>
    <w:rsid w:val="00C776CB"/>
    <w:rsid w:val="00C80FAC"/>
    <w:rsid w:val="00C81482"/>
    <w:rsid w:val="00C81DFE"/>
    <w:rsid w:val="00C82BC9"/>
    <w:rsid w:val="00C90933"/>
    <w:rsid w:val="00C913F3"/>
    <w:rsid w:val="00C95B59"/>
    <w:rsid w:val="00CA149C"/>
    <w:rsid w:val="00CA2EDA"/>
    <w:rsid w:val="00CB0166"/>
    <w:rsid w:val="00CC0B5A"/>
    <w:rsid w:val="00CC0E70"/>
    <w:rsid w:val="00CC21D0"/>
    <w:rsid w:val="00CC4AAF"/>
    <w:rsid w:val="00CD438A"/>
    <w:rsid w:val="00CD6285"/>
    <w:rsid w:val="00CE2BAA"/>
    <w:rsid w:val="00CF1132"/>
    <w:rsid w:val="00CF754E"/>
    <w:rsid w:val="00D056BA"/>
    <w:rsid w:val="00D061C8"/>
    <w:rsid w:val="00D06390"/>
    <w:rsid w:val="00D10133"/>
    <w:rsid w:val="00D226D6"/>
    <w:rsid w:val="00D23D14"/>
    <w:rsid w:val="00D35BB5"/>
    <w:rsid w:val="00D35DC1"/>
    <w:rsid w:val="00D36718"/>
    <w:rsid w:val="00D43B34"/>
    <w:rsid w:val="00D45AF8"/>
    <w:rsid w:val="00D53374"/>
    <w:rsid w:val="00D5500F"/>
    <w:rsid w:val="00D56137"/>
    <w:rsid w:val="00D575B7"/>
    <w:rsid w:val="00D66EC2"/>
    <w:rsid w:val="00D67FFC"/>
    <w:rsid w:val="00D741F3"/>
    <w:rsid w:val="00D76889"/>
    <w:rsid w:val="00D813E9"/>
    <w:rsid w:val="00D82D00"/>
    <w:rsid w:val="00D857B2"/>
    <w:rsid w:val="00D87E44"/>
    <w:rsid w:val="00D90DE3"/>
    <w:rsid w:val="00D91945"/>
    <w:rsid w:val="00D9209F"/>
    <w:rsid w:val="00D922AA"/>
    <w:rsid w:val="00D96EDC"/>
    <w:rsid w:val="00DA4908"/>
    <w:rsid w:val="00DA5500"/>
    <w:rsid w:val="00DA6753"/>
    <w:rsid w:val="00DA6D53"/>
    <w:rsid w:val="00DA7FDB"/>
    <w:rsid w:val="00DB0DFB"/>
    <w:rsid w:val="00DB7070"/>
    <w:rsid w:val="00DB7C1B"/>
    <w:rsid w:val="00DC1A51"/>
    <w:rsid w:val="00DC6F75"/>
    <w:rsid w:val="00DD498A"/>
    <w:rsid w:val="00DD6F84"/>
    <w:rsid w:val="00DE649F"/>
    <w:rsid w:val="00DF2839"/>
    <w:rsid w:val="00DF547B"/>
    <w:rsid w:val="00DF7518"/>
    <w:rsid w:val="00E0248E"/>
    <w:rsid w:val="00E02BDB"/>
    <w:rsid w:val="00E143D4"/>
    <w:rsid w:val="00E15B23"/>
    <w:rsid w:val="00E16477"/>
    <w:rsid w:val="00E16A0D"/>
    <w:rsid w:val="00E16F24"/>
    <w:rsid w:val="00E17F04"/>
    <w:rsid w:val="00E24701"/>
    <w:rsid w:val="00E3082E"/>
    <w:rsid w:val="00E3438F"/>
    <w:rsid w:val="00E35483"/>
    <w:rsid w:val="00E35F7C"/>
    <w:rsid w:val="00E441EE"/>
    <w:rsid w:val="00E47926"/>
    <w:rsid w:val="00E55DEE"/>
    <w:rsid w:val="00E56DB1"/>
    <w:rsid w:val="00E56E0D"/>
    <w:rsid w:val="00E57CAC"/>
    <w:rsid w:val="00E62936"/>
    <w:rsid w:val="00E67BD6"/>
    <w:rsid w:val="00E67F8A"/>
    <w:rsid w:val="00E737BE"/>
    <w:rsid w:val="00E743A3"/>
    <w:rsid w:val="00E769E1"/>
    <w:rsid w:val="00E775EB"/>
    <w:rsid w:val="00E77CE4"/>
    <w:rsid w:val="00E81E65"/>
    <w:rsid w:val="00E83433"/>
    <w:rsid w:val="00E85A15"/>
    <w:rsid w:val="00E92BFA"/>
    <w:rsid w:val="00E96F63"/>
    <w:rsid w:val="00E96F66"/>
    <w:rsid w:val="00E971A1"/>
    <w:rsid w:val="00EA145F"/>
    <w:rsid w:val="00EA48AD"/>
    <w:rsid w:val="00EB066F"/>
    <w:rsid w:val="00EB19A7"/>
    <w:rsid w:val="00EB3782"/>
    <w:rsid w:val="00EB4226"/>
    <w:rsid w:val="00EB61E1"/>
    <w:rsid w:val="00EB681D"/>
    <w:rsid w:val="00EC5132"/>
    <w:rsid w:val="00ED0728"/>
    <w:rsid w:val="00ED291E"/>
    <w:rsid w:val="00ED3455"/>
    <w:rsid w:val="00ED5E4C"/>
    <w:rsid w:val="00ED77C6"/>
    <w:rsid w:val="00EF388F"/>
    <w:rsid w:val="00EF781C"/>
    <w:rsid w:val="00F01563"/>
    <w:rsid w:val="00F12B5C"/>
    <w:rsid w:val="00F25C92"/>
    <w:rsid w:val="00F33363"/>
    <w:rsid w:val="00F3678C"/>
    <w:rsid w:val="00F40562"/>
    <w:rsid w:val="00F421D7"/>
    <w:rsid w:val="00F46967"/>
    <w:rsid w:val="00F46C41"/>
    <w:rsid w:val="00F56815"/>
    <w:rsid w:val="00F60B05"/>
    <w:rsid w:val="00F64D0E"/>
    <w:rsid w:val="00F64D4C"/>
    <w:rsid w:val="00F650FA"/>
    <w:rsid w:val="00F65A0D"/>
    <w:rsid w:val="00F66CCD"/>
    <w:rsid w:val="00F7150B"/>
    <w:rsid w:val="00F7284E"/>
    <w:rsid w:val="00F7448C"/>
    <w:rsid w:val="00F745A2"/>
    <w:rsid w:val="00F758C1"/>
    <w:rsid w:val="00F77DF2"/>
    <w:rsid w:val="00F8277D"/>
    <w:rsid w:val="00F82E7D"/>
    <w:rsid w:val="00F85396"/>
    <w:rsid w:val="00F93CBD"/>
    <w:rsid w:val="00F94420"/>
    <w:rsid w:val="00FA28B3"/>
    <w:rsid w:val="00FB04F3"/>
    <w:rsid w:val="00FB0B6B"/>
    <w:rsid w:val="00FB5933"/>
    <w:rsid w:val="00FB7539"/>
    <w:rsid w:val="00FC0505"/>
    <w:rsid w:val="00FC1A01"/>
    <w:rsid w:val="00FC3D0B"/>
    <w:rsid w:val="00FC456D"/>
    <w:rsid w:val="00FC4C76"/>
    <w:rsid w:val="00FC7720"/>
    <w:rsid w:val="00FD16F4"/>
    <w:rsid w:val="00FD37ED"/>
    <w:rsid w:val="00FD4437"/>
    <w:rsid w:val="00FD4BF5"/>
    <w:rsid w:val="00FD6F31"/>
    <w:rsid w:val="00FE0831"/>
    <w:rsid w:val="00FE160A"/>
    <w:rsid w:val="00FE1BEB"/>
    <w:rsid w:val="00FE2C5B"/>
    <w:rsid w:val="00FE5FFC"/>
    <w:rsid w:val="00FF0F21"/>
    <w:rsid w:val="00FF3D4B"/>
    <w:rsid w:val="00FF3EFE"/>
    <w:rsid w:val="00FF78E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7BE"/>
  </w:style>
  <w:style w:type="paragraph" w:styleId="Nagwek3">
    <w:name w:val="heading 3"/>
    <w:basedOn w:val="Normalny"/>
    <w:link w:val="Nagwek3Znak"/>
    <w:uiPriority w:val="9"/>
    <w:qFormat/>
    <w:rsid w:val="00F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aliases w:val="Bullet points,List Paragraph1,FooterText,Bullet List,numbered,Paragraphe de liste1,Bulletr List Paragraph,列出段落,列出段落1,Listeafsnit1,Parágrafo da Lista1,List Paragraph2,List Paragraph21,Párrafo de lista1,リスト段落1,Bullet list,Dot pt,No Spacing1"/>
    <w:basedOn w:val="Normalny"/>
    <w:link w:val="AkapitzlistZnak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character" w:styleId="Pogrubienie">
    <w:name w:val="Strong"/>
    <w:basedOn w:val="Domylnaczcionkaakapitu"/>
    <w:uiPriority w:val="22"/>
    <w:qFormat/>
    <w:rsid w:val="001D0F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E1322"/>
    <w:rPr>
      <w:color w:val="954F72" w:themeColor="followedHyperlink"/>
      <w:u w:val="single"/>
    </w:rPr>
  </w:style>
  <w:style w:type="paragraph" w:customStyle="1" w:styleId="Style5">
    <w:name w:val="Style 5"/>
    <w:uiPriority w:val="99"/>
    <w:rsid w:val="00FB04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FB04F3"/>
    <w:rPr>
      <w:rFonts w:ascii="Arial Narrow" w:hAnsi="Arial Narrow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A51"/>
    <w:rPr>
      <w:vertAlign w:val="superscript"/>
    </w:rPr>
  </w:style>
  <w:style w:type="paragraph" w:customStyle="1" w:styleId="Title2">
    <w:name w:val="Title2"/>
    <w:basedOn w:val="Normalny"/>
    <w:rsid w:val="0035482D"/>
    <w:pPr>
      <w:spacing w:after="300" w:line="350" w:lineRule="exact"/>
      <w:jc w:val="both"/>
    </w:pPr>
    <w:rPr>
      <w:rFonts w:ascii="Futura Bold" w:eastAsia="Times New Roman" w:hAnsi="Futura Bold" w:cs="Times New Roman"/>
      <w:caps/>
      <w:sz w:val="24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1F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C4F89"/>
    <w:rPr>
      <w:color w:val="605E5C"/>
      <w:shd w:val="clear" w:color="auto" w:fill="E1DFDD"/>
    </w:rPr>
  </w:style>
  <w:style w:type="paragraph" w:customStyle="1" w:styleId="Default">
    <w:name w:val="Default"/>
    <w:rsid w:val="001E6523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0">
    <w:name w:val="A0"/>
    <w:uiPriority w:val="99"/>
    <w:rsid w:val="001E6523"/>
    <w:rPr>
      <w:rFonts w:cs="FuturaEU"/>
      <w:b/>
      <w:bCs/>
      <w:color w:val="000000"/>
      <w:sz w:val="38"/>
      <w:szCs w:val="38"/>
    </w:rPr>
  </w:style>
  <w:style w:type="character" w:customStyle="1" w:styleId="A8">
    <w:name w:val="A8"/>
    <w:uiPriority w:val="99"/>
    <w:rsid w:val="00266E27"/>
    <w:rPr>
      <w:rFonts w:cs="FuturaLtEU"/>
      <w:color w:val="000000"/>
      <w:sz w:val="15"/>
      <w:szCs w:val="15"/>
    </w:rPr>
  </w:style>
  <w:style w:type="character" w:customStyle="1" w:styleId="A9">
    <w:name w:val="A9"/>
    <w:uiPriority w:val="99"/>
    <w:rsid w:val="00266E27"/>
    <w:rPr>
      <w:rFonts w:cs="FuturaLtEU"/>
      <w:color w:val="000000"/>
      <w:sz w:val="8"/>
      <w:szCs w:val="8"/>
    </w:rPr>
  </w:style>
  <w:style w:type="character" w:customStyle="1" w:styleId="A5">
    <w:name w:val="A5"/>
    <w:uiPriority w:val="99"/>
    <w:rsid w:val="00510F41"/>
    <w:rPr>
      <w:rFonts w:cs="FuturaLtEU"/>
      <w:color w:val="000000"/>
      <w:sz w:val="11"/>
      <w:szCs w:val="11"/>
    </w:rPr>
  </w:style>
  <w:style w:type="character" w:customStyle="1" w:styleId="A11">
    <w:name w:val="A11"/>
    <w:uiPriority w:val="99"/>
    <w:rsid w:val="00D96EDC"/>
    <w:rPr>
      <w:rFonts w:cs="FuturaLtEU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754E"/>
    <w:pPr>
      <w:spacing w:line="201" w:lineRule="atLeast"/>
    </w:pPr>
    <w:rPr>
      <w:rFonts w:ascii="FuturaLtEU" w:hAnsi="FuturaLtEU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F85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4">
    <w:name w:val="A4"/>
    <w:uiPriority w:val="99"/>
    <w:rsid w:val="00A02DEA"/>
    <w:rPr>
      <w:rFonts w:cs="FuturaLtEU"/>
      <w:color w:val="000000"/>
      <w:sz w:val="11"/>
      <w:szCs w:val="11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414BE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B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5CC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points Znak,List Paragraph1 Znak,FooterText Znak,Bullet List Znak,numbered Znak,Paragraphe de liste1 Znak,Bulletr List Paragraph Znak,列出段落 Znak,列出段落1 Znak,Listeafsnit1 Znak,Parágrafo da Lista1 Znak,List Paragraph2 Znak"/>
    <w:basedOn w:val="Domylnaczcionkaakapitu"/>
    <w:link w:val="Akapitzlist"/>
    <w:uiPriority w:val="34"/>
    <w:rsid w:val="00EB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4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wa.galanty@shel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jordan@contrust.pl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wa.galanty@shel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.jordan@contru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D95589-E25D-4690-A013-1F90FF66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Jordan</dc:creator>
  <cp:keywords/>
  <dc:description/>
  <cp:lastModifiedBy>Krzysztof  Jordan</cp:lastModifiedBy>
  <cp:revision>5</cp:revision>
  <dcterms:created xsi:type="dcterms:W3CDTF">2022-12-12T10:01:00Z</dcterms:created>
  <dcterms:modified xsi:type="dcterms:W3CDTF">2022-12-14T10:23:00Z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