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79A2" w:rsidR="00B752B3" w:rsidP="00B04B95" w:rsidRDefault="00B752B3" w14:paraId="564D5D18" w14:textId="77777777">
      <w:pPr>
        <w:jc w:val="center"/>
        <w:rPr>
          <w:b/>
          <w:bCs/>
          <w:sz w:val="18"/>
          <w:szCs w:val="18"/>
        </w:rPr>
      </w:pPr>
    </w:p>
    <w:p w:rsidRPr="00B04B95" w:rsidR="0075063E" w:rsidP="00B04B95" w:rsidRDefault="00B15638" w14:paraId="43F6634C" w14:textId="4DABE3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Lata</w:t>
      </w:r>
      <w:r w:rsidRPr="00B04B95" w:rsidR="00C929F4">
        <w:rPr>
          <w:b/>
          <w:bCs/>
          <w:sz w:val="32"/>
          <w:szCs w:val="32"/>
        </w:rPr>
        <w:t xml:space="preserve"> 2022</w:t>
      </w:r>
      <w:r>
        <w:rPr>
          <w:b/>
          <w:bCs/>
          <w:sz w:val="32"/>
          <w:szCs w:val="32"/>
        </w:rPr>
        <w:t>-</w:t>
      </w:r>
      <w:r w:rsidRPr="00B04B95" w:rsidR="00C929F4">
        <w:rPr>
          <w:b/>
          <w:bCs/>
          <w:sz w:val="32"/>
          <w:szCs w:val="32"/>
        </w:rPr>
        <w:t xml:space="preserve">2023 to </w:t>
      </w:r>
      <w:r w:rsidRPr="00B04B95" w:rsidR="009D4F52">
        <w:rPr>
          <w:b/>
          <w:bCs/>
          <w:sz w:val="32"/>
          <w:szCs w:val="32"/>
        </w:rPr>
        <w:t>test kompetencji</w:t>
      </w:r>
      <w:r w:rsidRPr="00B04B95" w:rsidR="00C929F4">
        <w:rPr>
          <w:b/>
          <w:bCs/>
          <w:sz w:val="32"/>
          <w:szCs w:val="32"/>
        </w:rPr>
        <w:t xml:space="preserve"> dla polskiego</w:t>
      </w:r>
      <w:r w:rsidRPr="00B04B95" w:rsidR="00B04B95">
        <w:rPr>
          <w:b/>
          <w:bCs/>
          <w:sz w:val="32"/>
          <w:szCs w:val="32"/>
        </w:rPr>
        <w:t xml:space="preserve"> </w:t>
      </w:r>
      <w:r w:rsidRPr="00B04B95" w:rsidR="00C929F4">
        <w:rPr>
          <w:b/>
          <w:bCs/>
          <w:sz w:val="32"/>
          <w:szCs w:val="32"/>
        </w:rPr>
        <w:t>rolnictwa</w:t>
      </w:r>
    </w:p>
    <w:p w:rsidR="00D77496" w:rsidP="1C2A904F" w:rsidRDefault="00543786" w14:paraId="751948C6" w14:textId="6B1A6D6F">
      <w:pPr>
        <w:jc w:val="both"/>
        <w:rPr>
          <w:b w:val="1"/>
          <w:bCs w:val="1"/>
        </w:rPr>
      </w:pPr>
      <w:r w:rsidRPr="6436FAA1" w:rsidR="5FF26E8F">
        <w:rPr>
          <w:b w:val="1"/>
          <w:bCs w:val="1"/>
        </w:rPr>
        <w:t>Gdańsk, 1</w:t>
      </w:r>
      <w:r w:rsidRPr="6436FAA1" w:rsidR="20D113A5">
        <w:rPr>
          <w:b w:val="1"/>
          <w:bCs w:val="1"/>
        </w:rPr>
        <w:t>1</w:t>
      </w:r>
      <w:r w:rsidRPr="6436FAA1" w:rsidR="5FF26E8F">
        <w:rPr>
          <w:b w:val="1"/>
          <w:bCs w:val="1"/>
        </w:rPr>
        <w:t xml:space="preserve"> stycznia 2023 r. -</w:t>
      </w:r>
      <w:r w:rsidRPr="6436FAA1" w:rsidR="39BBC459">
        <w:rPr>
          <w:b w:val="1"/>
          <w:bCs w:val="1"/>
        </w:rPr>
        <w:t xml:space="preserve"> Miniony</w:t>
      </w:r>
      <w:r w:rsidRPr="6436FAA1" w:rsidR="65AC4505">
        <w:rPr>
          <w:b w:val="1"/>
          <w:bCs w:val="1"/>
        </w:rPr>
        <w:t xml:space="preserve"> rok był niezwykle wymagający dla </w:t>
      </w:r>
      <w:r w:rsidRPr="6436FAA1" w:rsidR="4F38FB51">
        <w:rPr>
          <w:b w:val="1"/>
          <w:bCs w:val="1"/>
        </w:rPr>
        <w:t xml:space="preserve">branży </w:t>
      </w:r>
      <w:r w:rsidRPr="6436FAA1" w:rsidR="5D8D62F6">
        <w:rPr>
          <w:b w:val="1"/>
          <w:bCs w:val="1"/>
        </w:rPr>
        <w:t>rolnej</w:t>
      </w:r>
      <w:r w:rsidRPr="6436FAA1" w:rsidR="4F38FB51">
        <w:rPr>
          <w:b w:val="1"/>
          <w:bCs w:val="1"/>
        </w:rPr>
        <w:t>.</w:t>
      </w:r>
      <w:r w:rsidRPr="6436FAA1" w:rsidR="189F1B48">
        <w:rPr>
          <w:b w:val="1"/>
          <w:bCs w:val="1"/>
        </w:rPr>
        <w:t xml:space="preserve"> N</w:t>
      </w:r>
      <w:r w:rsidRPr="6436FAA1" w:rsidR="68F4CA54">
        <w:rPr>
          <w:b w:val="1"/>
          <w:bCs w:val="1"/>
        </w:rPr>
        <w:t>ieoczekiwane zmiany o podłożu społeczno-politycznym</w:t>
      </w:r>
      <w:r w:rsidRPr="6436FAA1" w:rsidR="689A1828">
        <w:rPr>
          <w:b w:val="1"/>
          <w:bCs w:val="1"/>
        </w:rPr>
        <w:t xml:space="preserve"> za</w:t>
      </w:r>
      <w:r w:rsidRPr="6436FAA1" w:rsidR="6D893A51">
        <w:rPr>
          <w:b w:val="1"/>
          <w:bCs w:val="1"/>
        </w:rPr>
        <w:t xml:space="preserve">chwiały </w:t>
      </w:r>
      <w:r w:rsidRPr="6436FAA1" w:rsidR="17D1CDB6">
        <w:rPr>
          <w:b w:val="1"/>
          <w:bCs w:val="1"/>
        </w:rPr>
        <w:t>gospodarkami</w:t>
      </w:r>
      <w:r w:rsidRPr="6436FAA1" w:rsidR="289EDA05">
        <w:rPr>
          <w:b w:val="1"/>
          <w:bCs w:val="1"/>
        </w:rPr>
        <w:t xml:space="preserve"> wielu</w:t>
      </w:r>
      <w:r w:rsidRPr="6436FAA1" w:rsidR="17D1CDB6">
        <w:rPr>
          <w:b w:val="1"/>
          <w:bCs w:val="1"/>
        </w:rPr>
        <w:t xml:space="preserve"> państw</w:t>
      </w:r>
      <w:r w:rsidRPr="6436FAA1" w:rsidR="289EDA05">
        <w:rPr>
          <w:b w:val="1"/>
          <w:bCs w:val="1"/>
        </w:rPr>
        <w:t>, a firmy z sektora</w:t>
      </w:r>
      <w:r w:rsidRPr="6436FAA1" w:rsidR="64C3163C">
        <w:rPr>
          <w:b w:val="1"/>
          <w:bCs w:val="1"/>
        </w:rPr>
        <w:t xml:space="preserve"> handlu produktami rolnymi</w:t>
      </w:r>
      <w:r w:rsidRPr="6436FAA1" w:rsidR="289EDA05">
        <w:rPr>
          <w:b w:val="1"/>
          <w:bCs w:val="1"/>
        </w:rPr>
        <w:t xml:space="preserve"> musiały opuścić </w:t>
      </w:r>
      <w:r w:rsidRPr="6436FAA1" w:rsidR="427CBEB8">
        <w:rPr>
          <w:b w:val="1"/>
          <w:bCs w:val="1"/>
        </w:rPr>
        <w:t xml:space="preserve">nakreślone wcześniej plany rozwojowe na rzecz </w:t>
      </w:r>
      <w:r w:rsidRPr="6436FAA1" w:rsidR="01AA68FA">
        <w:rPr>
          <w:b w:val="1"/>
          <w:bCs w:val="1"/>
        </w:rPr>
        <w:t xml:space="preserve">ratowania </w:t>
      </w:r>
      <w:r w:rsidRPr="6436FAA1" w:rsidR="11A05995">
        <w:rPr>
          <w:b w:val="1"/>
          <w:bCs w:val="1"/>
        </w:rPr>
        <w:t xml:space="preserve">łańcuchów dostaw i </w:t>
      </w:r>
      <w:r w:rsidRPr="6436FAA1" w:rsidR="5D8D62F6">
        <w:rPr>
          <w:b w:val="1"/>
          <w:bCs w:val="1"/>
        </w:rPr>
        <w:t>zapewnienia bezpieczeństwa żywnościowego na świecie</w:t>
      </w:r>
      <w:r w:rsidRPr="6436FAA1" w:rsidR="17D1CDB6">
        <w:rPr>
          <w:b w:val="1"/>
          <w:bCs w:val="1"/>
        </w:rPr>
        <w:t xml:space="preserve">. Wydarzenia te </w:t>
      </w:r>
      <w:r w:rsidRPr="6436FAA1" w:rsidR="0E46B031">
        <w:rPr>
          <w:b w:val="1"/>
          <w:bCs w:val="1"/>
        </w:rPr>
        <w:t>nie ominęły rynku produkcji żywności i całej, szeroko pojętej branży rolniczej</w:t>
      </w:r>
      <w:r w:rsidRPr="6436FAA1" w:rsidR="5D0A7FEE">
        <w:rPr>
          <w:b w:val="1"/>
          <w:bCs w:val="1"/>
        </w:rPr>
        <w:t>, która</w:t>
      </w:r>
      <w:r w:rsidRPr="6436FAA1" w:rsidR="76620040">
        <w:rPr>
          <w:b w:val="1"/>
          <w:bCs w:val="1"/>
        </w:rPr>
        <w:t xml:space="preserve"> </w:t>
      </w:r>
      <w:r w:rsidRPr="6436FAA1" w:rsidR="41D7479B">
        <w:rPr>
          <w:b w:val="1"/>
          <w:bCs w:val="1"/>
        </w:rPr>
        <w:t>wyraźnie</w:t>
      </w:r>
      <w:r w:rsidRPr="6436FAA1" w:rsidR="76620040">
        <w:rPr>
          <w:b w:val="1"/>
          <w:bCs w:val="1"/>
        </w:rPr>
        <w:t xml:space="preserve"> pokazała</w:t>
      </w:r>
      <w:r w:rsidRPr="6436FAA1" w:rsidR="67EFC0B1">
        <w:rPr>
          <w:b w:val="1"/>
          <w:bCs w:val="1"/>
        </w:rPr>
        <w:t xml:space="preserve"> się</w:t>
      </w:r>
      <w:r w:rsidRPr="6436FAA1" w:rsidR="76620040">
        <w:rPr>
          <w:b w:val="1"/>
          <w:bCs w:val="1"/>
        </w:rPr>
        <w:t xml:space="preserve"> </w:t>
      </w:r>
      <w:r w:rsidRPr="6436FAA1" w:rsidR="122A835E">
        <w:rPr>
          <w:b w:val="1"/>
          <w:bCs w:val="1"/>
        </w:rPr>
        <w:t>jak</w:t>
      </w:r>
      <w:r w:rsidRPr="6436FAA1" w:rsidR="6A8F5480">
        <w:rPr>
          <w:b w:val="1"/>
          <w:bCs w:val="1"/>
        </w:rPr>
        <w:t>o</w:t>
      </w:r>
      <w:r w:rsidRPr="6436FAA1" w:rsidR="122A835E">
        <w:rPr>
          <w:b w:val="1"/>
          <w:bCs w:val="1"/>
        </w:rPr>
        <w:t xml:space="preserve"> znaczący i strategiczny element funkcjonowania światowej gospodarki</w:t>
      </w:r>
      <w:r w:rsidRPr="6436FAA1" w:rsidR="0E46B031">
        <w:rPr>
          <w:b w:val="1"/>
          <w:bCs w:val="1"/>
        </w:rPr>
        <w:t xml:space="preserve">. </w:t>
      </w:r>
      <w:r w:rsidRPr="6436FAA1" w:rsidR="098CC17F">
        <w:rPr>
          <w:b w:val="1"/>
          <w:bCs w:val="1"/>
        </w:rPr>
        <w:t xml:space="preserve">Czy </w:t>
      </w:r>
      <w:r w:rsidRPr="6436FAA1" w:rsidR="4F4CF523">
        <w:rPr>
          <w:b w:val="1"/>
          <w:bCs w:val="1"/>
        </w:rPr>
        <w:t xml:space="preserve">po tak wyboistym roku </w:t>
      </w:r>
      <w:r w:rsidRPr="6436FAA1" w:rsidR="720040E2">
        <w:rPr>
          <w:b w:val="1"/>
          <w:bCs w:val="1"/>
        </w:rPr>
        <w:t>sytuacja na rynku się uspokoi?</w:t>
      </w:r>
    </w:p>
    <w:p w:rsidR="004635B0" w:rsidP="23938847" w:rsidRDefault="00425C31" w14:paraId="56C14A5C" w14:textId="1703E1C8">
      <w:pPr>
        <w:jc w:val="both"/>
        <w:rPr>
          <w:rFonts w:eastAsiaTheme="minorEastAsia"/>
        </w:rPr>
      </w:pPr>
      <w:r w:rsidRPr="391A07D8">
        <w:rPr>
          <w:rFonts w:eastAsiaTheme="minorEastAsia"/>
        </w:rPr>
        <w:t xml:space="preserve">Rynek zbóż i jego produktów jest </w:t>
      </w:r>
      <w:r w:rsidRPr="391A07D8" w:rsidR="00ED7FA9">
        <w:rPr>
          <w:rFonts w:eastAsiaTheme="minorEastAsia"/>
        </w:rPr>
        <w:t xml:space="preserve">bardzo </w:t>
      </w:r>
      <w:r w:rsidRPr="391A07D8">
        <w:rPr>
          <w:rFonts w:eastAsiaTheme="minorEastAsia"/>
        </w:rPr>
        <w:t>ważnym segmentem gospodarki żywnościowej, zwłaszcza w kontekście kształtowania sytuacji wyżywieniowej i ekonomicznej ludności.</w:t>
      </w:r>
      <w:r w:rsidRPr="391A07D8" w:rsidR="00247D70">
        <w:rPr>
          <w:rFonts w:eastAsiaTheme="minorEastAsia"/>
        </w:rPr>
        <w:t xml:space="preserve"> W Polsce</w:t>
      </w:r>
      <w:r w:rsidRPr="391A07D8">
        <w:rPr>
          <w:rFonts w:eastAsiaTheme="minorEastAsia"/>
        </w:rPr>
        <w:t xml:space="preserve"> </w:t>
      </w:r>
      <w:r w:rsidRPr="391A07D8" w:rsidR="00247D70">
        <w:rPr>
          <w:rFonts w:eastAsiaTheme="minorEastAsia"/>
        </w:rPr>
        <w:t>z</w:t>
      </w:r>
      <w:r w:rsidRPr="391A07D8" w:rsidR="008C0305">
        <w:rPr>
          <w:rFonts w:eastAsiaTheme="minorEastAsia"/>
        </w:rPr>
        <w:t>iarna zbóż i ich produkty pochodne od lat stanowią ważny element handlu zagranicznego</w:t>
      </w:r>
      <w:r w:rsidRPr="391A07D8" w:rsidR="00234416">
        <w:rPr>
          <w:rFonts w:eastAsiaTheme="minorEastAsia"/>
        </w:rPr>
        <w:t xml:space="preserve">. </w:t>
      </w:r>
      <w:r w:rsidRPr="391A07D8" w:rsidR="59A1299C">
        <w:rPr>
          <w:rFonts w:eastAsiaTheme="minorEastAsia"/>
        </w:rPr>
        <w:t>Według r</w:t>
      </w:r>
      <w:r w:rsidRPr="391A07D8" w:rsidR="59A1299C">
        <w:rPr>
          <w:rFonts w:eastAsiaTheme="minorEastAsia"/>
          <w:color w:val="000000" w:themeColor="text1"/>
        </w:rPr>
        <w:t>aportu</w:t>
      </w:r>
      <w:r w:rsidRPr="391A07D8" w:rsidR="4DDC6118">
        <w:rPr>
          <w:rFonts w:eastAsiaTheme="minorEastAsia"/>
          <w:color w:val="000000" w:themeColor="text1"/>
        </w:rPr>
        <w:t xml:space="preserve"> Krajowego Ośrodka Wsparcia Rolnictwa</w:t>
      </w:r>
      <w:r w:rsidRPr="391A07D8" w:rsidR="59A1299C">
        <w:rPr>
          <w:rFonts w:eastAsiaTheme="minorEastAsia"/>
          <w:color w:val="000000" w:themeColor="text1"/>
        </w:rPr>
        <w:t xml:space="preserve"> pt. "Analiza polskiego eksportu rolno-spożywczego w 2021 r.</w:t>
      </w:r>
      <w:r w:rsidRPr="391A07D8" w:rsidR="0B3CA4E4">
        <w:rPr>
          <w:rFonts w:eastAsiaTheme="minorEastAsia"/>
          <w:color w:val="000000" w:themeColor="text1"/>
        </w:rPr>
        <w:t>”</w:t>
      </w:r>
      <w:r w:rsidRPr="391A07D8" w:rsidR="59A1299C">
        <w:rPr>
          <w:rFonts w:eastAsiaTheme="minorEastAsia"/>
          <w:color w:val="000000" w:themeColor="text1"/>
        </w:rPr>
        <w:t xml:space="preserve"> </w:t>
      </w:r>
      <w:r w:rsidRPr="391A07D8" w:rsidR="59A1299C">
        <w:rPr>
          <w:rFonts w:eastAsiaTheme="minorEastAsia"/>
        </w:rPr>
        <w:t>w</w:t>
      </w:r>
      <w:r w:rsidRPr="391A07D8" w:rsidR="00054FA7">
        <w:rPr>
          <w:rFonts w:eastAsiaTheme="minorEastAsia"/>
        </w:rPr>
        <w:t xml:space="preserve"> 2021 r. stanowiły one aż 13% udziału w całym eksporcie produktów rolno–spożywczych</w:t>
      </w:r>
      <w:r w:rsidRPr="391A07D8" w:rsidR="006213A3">
        <w:rPr>
          <w:rFonts w:eastAsiaTheme="minorEastAsia"/>
        </w:rPr>
        <w:t xml:space="preserve">, </w:t>
      </w:r>
      <w:r w:rsidRPr="391A07D8" w:rsidR="001E5E4F">
        <w:rPr>
          <w:rFonts w:eastAsiaTheme="minorEastAsia"/>
        </w:rPr>
        <w:t>gdzie wartość tego sektora osiągnęła poziom 4,7 mld euro</w:t>
      </w:r>
      <w:r w:rsidRPr="391A07D8">
        <w:rPr>
          <w:rStyle w:val="FootnoteReference"/>
          <w:rFonts w:eastAsiaTheme="minorEastAsia"/>
        </w:rPr>
        <w:footnoteReference w:id="2"/>
      </w:r>
      <w:r w:rsidRPr="391A07D8" w:rsidR="00054FA7">
        <w:rPr>
          <w:rFonts w:eastAsiaTheme="minorEastAsia"/>
        </w:rPr>
        <w:t xml:space="preserve">. </w:t>
      </w:r>
      <w:r w:rsidRPr="391A07D8" w:rsidR="00234416">
        <w:rPr>
          <w:rFonts w:eastAsiaTheme="minorEastAsia"/>
        </w:rPr>
        <w:t>Rola handlu</w:t>
      </w:r>
      <w:r w:rsidRPr="391A07D8" w:rsidR="00BF147D">
        <w:rPr>
          <w:rFonts w:eastAsiaTheme="minorEastAsia"/>
        </w:rPr>
        <w:t xml:space="preserve"> produktami rolnymi</w:t>
      </w:r>
      <w:r w:rsidRPr="391A07D8" w:rsidR="00234416">
        <w:rPr>
          <w:rFonts w:eastAsiaTheme="minorEastAsia"/>
        </w:rPr>
        <w:t xml:space="preserve">, </w:t>
      </w:r>
      <w:r w:rsidRPr="391A07D8" w:rsidR="00B9633F">
        <w:rPr>
          <w:rFonts w:eastAsiaTheme="minorEastAsia"/>
        </w:rPr>
        <w:t xml:space="preserve">stała się </w:t>
      </w:r>
      <w:r w:rsidRPr="391A07D8" w:rsidR="003D4767">
        <w:rPr>
          <w:rFonts w:eastAsiaTheme="minorEastAsia"/>
        </w:rPr>
        <w:t xml:space="preserve">także </w:t>
      </w:r>
      <w:r w:rsidRPr="391A07D8" w:rsidR="00B9633F">
        <w:rPr>
          <w:rFonts w:eastAsiaTheme="minorEastAsia"/>
        </w:rPr>
        <w:t xml:space="preserve">niezwykle istotna w </w:t>
      </w:r>
      <w:r w:rsidRPr="391A07D8" w:rsidR="00F97C1A">
        <w:rPr>
          <w:rFonts w:eastAsiaTheme="minorEastAsia"/>
        </w:rPr>
        <w:t>kwestii bilansowania rynku zbożowego i zapew</w:t>
      </w:r>
      <w:r w:rsidRPr="391A07D8" w:rsidR="006B6544">
        <w:rPr>
          <w:rFonts w:eastAsiaTheme="minorEastAsia"/>
        </w:rPr>
        <w:t>nienia bezpieczeństwa żywieniowego</w:t>
      </w:r>
      <w:r w:rsidRPr="391A07D8" w:rsidR="007B177B">
        <w:rPr>
          <w:rFonts w:eastAsiaTheme="minorEastAsia"/>
        </w:rPr>
        <w:t xml:space="preserve"> zarówno </w:t>
      </w:r>
      <w:r w:rsidRPr="391A07D8" w:rsidR="00313488">
        <w:rPr>
          <w:rFonts w:eastAsiaTheme="minorEastAsia"/>
        </w:rPr>
        <w:t xml:space="preserve">na świecie, jak i </w:t>
      </w:r>
      <w:r w:rsidRPr="391A07D8" w:rsidR="007B177B">
        <w:rPr>
          <w:rFonts w:eastAsiaTheme="minorEastAsia"/>
        </w:rPr>
        <w:t>w Polsce</w:t>
      </w:r>
      <w:r w:rsidRPr="391A07D8" w:rsidR="004635B0">
        <w:rPr>
          <w:rFonts w:eastAsiaTheme="minorEastAsia"/>
        </w:rPr>
        <w:t>. Jest to szczególnie widoczne w przypadku nadprodukcji zboż</w:t>
      </w:r>
      <w:r w:rsidRPr="391A07D8" w:rsidR="000A77B5">
        <w:rPr>
          <w:rFonts w:eastAsiaTheme="minorEastAsia"/>
        </w:rPr>
        <w:t>a</w:t>
      </w:r>
      <w:r w:rsidRPr="391A07D8" w:rsidR="00B24BAF">
        <w:rPr>
          <w:rFonts w:eastAsiaTheme="minorEastAsia"/>
        </w:rPr>
        <w:t>, gdzie</w:t>
      </w:r>
      <w:r w:rsidRPr="391A07D8" w:rsidR="001A5BC8">
        <w:rPr>
          <w:rFonts w:eastAsiaTheme="minorEastAsia"/>
        </w:rPr>
        <w:t xml:space="preserve"> działania firm handlowych pomagają </w:t>
      </w:r>
      <w:r w:rsidRPr="391A07D8" w:rsidR="001B6462">
        <w:rPr>
          <w:rFonts w:eastAsiaTheme="minorEastAsia"/>
        </w:rPr>
        <w:t>przywrócić równowagę w niedoborach i nadmiarach w poszczególnych regionach.</w:t>
      </w:r>
    </w:p>
    <w:p w:rsidR="004A6721" w:rsidP="004A6721" w:rsidRDefault="004E39EE" w14:paraId="4ACE25CA" w14:textId="0DE09425">
      <w:pPr>
        <w:jc w:val="both"/>
        <w:rPr>
          <w:rFonts w:ascii="Calibri" w:hAnsi="Calibri" w:eastAsia="Calibri" w:cs="Calibri"/>
          <w:color w:val="000000" w:themeColor="text1"/>
        </w:rPr>
      </w:pPr>
      <w:r w:rsidRPr="6436FAA1" w:rsidR="7B9D9085">
        <w:rPr>
          <w:rFonts w:ascii="Calibri" w:hAnsi="Calibri" w:eastAsia="Calibri" w:cs="Calibri"/>
          <w:color w:val="000000" w:themeColor="text1" w:themeTint="FF" w:themeShade="FF"/>
        </w:rPr>
        <w:t>Bardzo trudny rok 2022</w:t>
      </w:r>
      <w:r w:rsidRPr="6436FAA1" w:rsidR="5F7D78D9">
        <w:rPr>
          <w:rFonts w:ascii="Calibri" w:hAnsi="Calibri" w:eastAsia="Calibri" w:cs="Calibri"/>
          <w:color w:val="000000" w:themeColor="text1" w:themeTint="FF" w:themeShade="FF"/>
        </w:rPr>
        <w:t xml:space="preserve"> dodatkowo</w:t>
      </w:r>
      <w:r w:rsidRPr="6436FAA1" w:rsidR="7B9D9085">
        <w:rPr>
          <w:rFonts w:ascii="Calibri" w:hAnsi="Calibri" w:eastAsia="Calibri" w:cs="Calibri"/>
          <w:color w:val="000000" w:themeColor="text1" w:themeTint="FF" w:themeShade="FF"/>
        </w:rPr>
        <w:t xml:space="preserve"> podkreślił rolę branż</w:t>
      </w:r>
      <w:r w:rsidRPr="6436FAA1" w:rsidR="3FD0FD5B">
        <w:rPr>
          <w:rFonts w:ascii="Calibri" w:hAnsi="Calibri" w:eastAsia="Calibri" w:cs="Calibri"/>
          <w:color w:val="000000" w:themeColor="text1" w:themeTint="FF" w:themeShade="FF"/>
        </w:rPr>
        <w:t>y jako jednego z fundamentów krajowej i światowej gospodarki.</w:t>
      </w:r>
      <w:r w:rsidRPr="6436FAA1" w:rsidR="78F8C8A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436FAA1" w:rsidR="7F3D7F2B">
        <w:rPr>
          <w:rFonts w:ascii="Calibri" w:hAnsi="Calibri" w:eastAsia="Calibri" w:cs="Calibri"/>
          <w:color w:val="000000" w:themeColor="text1" w:themeTint="FF" w:themeShade="FF"/>
        </w:rPr>
        <w:t>Gospodarcze k</w:t>
      </w:r>
      <w:r w:rsidRPr="6436FAA1" w:rsidR="78F8C8A4">
        <w:rPr>
          <w:rFonts w:ascii="Calibri" w:hAnsi="Calibri" w:eastAsia="Calibri" w:cs="Calibri"/>
          <w:color w:val="000000" w:themeColor="text1" w:themeTint="FF" w:themeShade="FF"/>
        </w:rPr>
        <w:t xml:space="preserve">onsekwencje </w:t>
      </w:r>
      <w:r w:rsidRPr="6436FAA1" w:rsidR="40F301B0">
        <w:rPr>
          <w:rFonts w:ascii="Calibri" w:hAnsi="Calibri" w:eastAsia="Calibri" w:cs="Calibri"/>
          <w:color w:val="000000" w:themeColor="text1" w:themeTint="FF" w:themeShade="FF"/>
        </w:rPr>
        <w:t>wojny w</w:t>
      </w:r>
      <w:r w:rsidRPr="6436FAA1" w:rsidR="41EF9523">
        <w:rPr>
          <w:rFonts w:ascii="Calibri" w:hAnsi="Calibri" w:eastAsia="Calibri" w:cs="Calibri"/>
          <w:color w:val="000000" w:themeColor="text1" w:themeTint="FF" w:themeShade="FF"/>
        </w:rPr>
        <w:t xml:space="preserve"> Ukrain</w:t>
      </w:r>
      <w:r w:rsidRPr="6436FAA1" w:rsidR="2D1B1A08">
        <w:rPr>
          <w:rFonts w:ascii="Calibri" w:hAnsi="Calibri" w:eastAsia="Calibri" w:cs="Calibri"/>
          <w:color w:val="000000" w:themeColor="text1" w:themeTint="FF" w:themeShade="FF"/>
        </w:rPr>
        <w:t>ie</w:t>
      </w:r>
      <w:r w:rsidRPr="6436FAA1" w:rsidR="78F8C8A4">
        <w:rPr>
          <w:rFonts w:ascii="Calibri" w:hAnsi="Calibri" w:eastAsia="Calibri" w:cs="Calibri"/>
          <w:color w:val="000000" w:themeColor="text1" w:themeTint="FF" w:themeShade="FF"/>
        </w:rPr>
        <w:t xml:space="preserve"> dotknęły w szczególności sektor</w:t>
      </w:r>
      <w:r w:rsidRPr="6436FAA1" w:rsidR="690072C9">
        <w:rPr>
          <w:rFonts w:ascii="Calibri" w:hAnsi="Calibri" w:eastAsia="Calibri" w:cs="Calibri"/>
          <w:color w:val="000000" w:themeColor="text1" w:themeTint="FF" w:themeShade="FF"/>
        </w:rPr>
        <w:t xml:space="preserve"> rolniczy</w:t>
      </w:r>
      <w:r w:rsidRPr="6436FAA1" w:rsidR="78F8C8A4">
        <w:rPr>
          <w:rFonts w:ascii="Calibri" w:hAnsi="Calibri" w:eastAsia="Calibri" w:cs="Calibri"/>
          <w:color w:val="000000" w:themeColor="text1" w:themeTint="FF" w:themeShade="FF"/>
        </w:rPr>
        <w:t>.</w:t>
      </w:r>
      <w:r w:rsidRPr="6436FAA1" w:rsidR="5126208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436FAA1" w:rsidR="0644763D">
        <w:rPr>
          <w:rFonts w:ascii="Calibri" w:hAnsi="Calibri" w:eastAsia="Calibri" w:cs="Calibri"/>
          <w:color w:val="000000" w:themeColor="text1" w:themeTint="FF" w:themeShade="FF"/>
        </w:rPr>
        <w:t>Ograniczenia w eksporcie</w:t>
      </w:r>
      <w:r w:rsidRPr="6436FAA1" w:rsidR="122185B7">
        <w:rPr>
          <w:rFonts w:ascii="Calibri" w:hAnsi="Calibri" w:eastAsia="Calibri" w:cs="Calibri"/>
          <w:color w:val="000000" w:themeColor="text1" w:themeTint="FF" w:themeShade="FF"/>
        </w:rPr>
        <w:t xml:space="preserve"> i imporcie towar</w:t>
      </w:r>
      <w:r w:rsidRPr="6436FAA1" w:rsidR="05C7A508">
        <w:rPr>
          <w:rFonts w:ascii="Calibri" w:hAnsi="Calibri" w:eastAsia="Calibri" w:cs="Calibri"/>
          <w:color w:val="000000" w:themeColor="text1" w:themeTint="FF" w:themeShade="FF"/>
        </w:rPr>
        <w:t>ów, sankcje</w:t>
      </w:r>
      <w:r w:rsidRPr="6436FAA1" w:rsidR="3AC33DB7">
        <w:rPr>
          <w:rFonts w:ascii="Calibri" w:hAnsi="Calibri" w:eastAsia="Calibri" w:cs="Calibri"/>
          <w:color w:val="000000" w:themeColor="text1" w:themeTint="FF" w:themeShade="FF"/>
        </w:rPr>
        <w:t>,</w:t>
      </w:r>
      <w:r w:rsidRPr="6436FAA1" w:rsidR="05C7A50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436FAA1" w:rsidR="0599C2E2">
        <w:rPr>
          <w:rFonts w:ascii="Calibri" w:hAnsi="Calibri" w:eastAsia="Calibri" w:cs="Calibri"/>
          <w:color w:val="000000" w:themeColor="text1" w:themeTint="FF" w:themeShade="FF"/>
        </w:rPr>
        <w:t>blokady portów morskich</w:t>
      </w:r>
      <w:r w:rsidRPr="6436FAA1" w:rsidR="0F5E8063">
        <w:rPr>
          <w:rFonts w:ascii="Calibri" w:hAnsi="Calibri" w:eastAsia="Calibri" w:cs="Calibri"/>
          <w:color w:val="000000" w:themeColor="text1" w:themeTint="FF" w:themeShade="FF"/>
        </w:rPr>
        <w:t>,</w:t>
      </w:r>
      <w:r w:rsidRPr="6436FAA1" w:rsidR="06B19CE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436FAA1" w:rsidR="6363BBE8">
        <w:rPr>
          <w:rFonts w:ascii="Calibri" w:hAnsi="Calibri" w:eastAsia="Calibri" w:cs="Calibri"/>
          <w:color w:val="000000" w:themeColor="text1" w:themeTint="FF" w:themeShade="FF"/>
        </w:rPr>
        <w:t>przerywały kluczowe łańcuchy dostaw i</w:t>
      </w:r>
      <w:r w:rsidRPr="6436FAA1" w:rsidR="58B091F4">
        <w:rPr>
          <w:rFonts w:ascii="Calibri" w:hAnsi="Calibri" w:eastAsia="Calibri" w:cs="Calibri"/>
          <w:color w:val="000000" w:themeColor="text1" w:themeTint="FF" w:themeShade="FF"/>
        </w:rPr>
        <w:t xml:space="preserve"> spowodowały niepewność co do dalszej wymiany handlowej w </w:t>
      </w:r>
      <w:r w:rsidRPr="6436FAA1" w:rsidR="53B9F1F7">
        <w:rPr>
          <w:rFonts w:ascii="Calibri" w:hAnsi="Calibri" w:eastAsia="Calibri" w:cs="Calibri"/>
          <w:color w:val="000000" w:themeColor="text1" w:themeTint="FF" w:themeShade="FF"/>
        </w:rPr>
        <w:t xml:space="preserve">regionie. </w:t>
      </w:r>
      <w:r w:rsidRPr="6436FAA1" w:rsidR="349CD1A6">
        <w:rPr>
          <w:rFonts w:ascii="Calibri" w:hAnsi="Calibri" w:eastAsia="Calibri" w:cs="Calibri"/>
          <w:color w:val="000000" w:themeColor="text1" w:themeTint="FF" w:themeShade="FF"/>
        </w:rPr>
        <w:t>Jednak b</w:t>
      </w:r>
      <w:r w:rsidRPr="6436FAA1" w:rsidR="74349AFD">
        <w:rPr>
          <w:rFonts w:ascii="Calibri" w:hAnsi="Calibri" w:eastAsia="Calibri" w:cs="Calibri"/>
          <w:color w:val="000000" w:themeColor="text1" w:themeTint="FF" w:themeShade="FF"/>
        </w:rPr>
        <w:t xml:space="preserve">ranża </w:t>
      </w:r>
      <w:r w:rsidRPr="6436FAA1" w:rsidR="7A5C3502">
        <w:rPr>
          <w:rFonts w:ascii="Calibri" w:hAnsi="Calibri" w:eastAsia="Calibri" w:cs="Calibri"/>
          <w:color w:val="000000" w:themeColor="text1" w:themeTint="FF" w:themeShade="FF"/>
        </w:rPr>
        <w:t xml:space="preserve">zareagowała </w:t>
      </w:r>
      <w:r w:rsidRPr="6436FAA1" w:rsidR="2D14C8F0">
        <w:rPr>
          <w:rFonts w:ascii="Calibri" w:hAnsi="Calibri" w:eastAsia="Calibri" w:cs="Calibri"/>
          <w:color w:val="000000" w:themeColor="text1" w:themeTint="FF" w:themeShade="FF"/>
        </w:rPr>
        <w:t>na nową rzeczywistość bardzo sprawnie</w:t>
      </w:r>
      <w:r w:rsidRPr="6436FAA1" w:rsidR="6238CE7C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6436FAA1" w:rsidR="4FFADBB0">
        <w:rPr>
          <w:rFonts w:ascii="Calibri" w:hAnsi="Calibri" w:eastAsia="Calibri" w:cs="Calibri"/>
          <w:color w:val="000000" w:themeColor="text1" w:themeTint="FF" w:themeShade="FF"/>
        </w:rPr>
        <w:t xml:space="preserve">Wychodząc naprzeciw trudnej sytuacji oraz wspierając działania Unii Europejskiej i ONZ, </w:t>
      </w:r>
      <w:r w:rsidRPr="6436FAA1" w:rsidR="353066FC">
        <w:rPr>
          <w:rFonts w:ascii="Calibri" w:hAnsi="Calibri" w:eastAsia="Calibri" w:cs="Calibri"/>
          <w:color w:val="000000" w:themeColor="text1" w:themeTint="FF" w:themeShade="FF"/>
        </w:rPr>
        <w:t>f</w:t>
      </w:r>
      <w:r w:rsidRPr="6436FAA1" w:rsidR="78F8C8A4">
        <w:rPr>
          <w:rFonts w:ascii="Calibri" w:hAnsi="Calibri" w:eastAsia="Calibri" w:cs="Calibri"/>
          <w:color w:val="000000" w:themeColor="text1" w:themeTint="FF" w:themeShade="FF"/>
        </w:rPr>
        <w:t>irmy</w:t>
      </w:r>
      <w:r w:rsidRPr="6436FAA1" w:rsidR="78F8C8A4">
        <w:rPr>
          <w:rFonts w:ascii="Calibri" w:hAnsi="Calibri" w:eastAsia="Calibri" w:cs="Calibri"/>
          <w:color w:val="000000" w:themeColor="text1" w:themeTint="FF" w:themeShade="FF"/>
        </w:rPr>
        <w:t xml:space="preserve"> handlujące zbożem mocno zaangażowały się w pomoc w tworzeniu korytarzy solidarnościowych</w:t>
      </w:r>
      <w:r w:rsidRPr="6436FAA1" w:rsidR="693CF094">
        <w:rPr>
          <w:rFonts w:ascii="Calibri" w:hAnsi="Calibri" w:eastAsia="Calibri" w:cs="Calibri"/>
          <w:color w:val="000000" w:themeColor="text1" w:themeTint="FF" w:themeShade="FF"/>
        </w:rPr>
        <w:t>,</w:t>
      </w:r>
      <w:r w:rsidRPr="6436FAA1" w:rsidR="78F8C8A4">
        <w:rPr>
          <w:rFonts w:ascii="Calibri" w:hAnsi="Calibri" w:eastAsia="Calibri" w:cs="Calibri"/>
          <w:color w:val="000000" w:themeColor="text1" w:themeTint="FF" w:themeShade="FF"/>
        </w:rPr>
        <w:t xml:space="preserve"> umożliwiających eksport produktów rolnyc</w:t>
      </w:r>
      <w:r w:rsidRPr="6436FAA1" w:rsidR="4DC7EB31">
        <w:rPr>
          <w:rFonts w:ascii="Calibri" w:hAnsi="Calibri" w:eastAsia="Calibri" w:cs="Calibri"/>
          <w:color w:val="000000" w:themeColor="text1" w:themeTint="FF" w:themeShade="FF"/>
        </w:rPr>
        <w:t>h</w:t>
      </w:r>
      <w:r w:rsidRPr="6436FAA1" w:rsidR="78F8C8A4">
        <w:rPr>
          <w:rFonts w:ascii="Calibri" w:hAnsi="Calibri" w:eastAsia="Calibri" w:cs="Calibri"/>
          <w:color w:val="000000" w:themeColor="text1" w:themeTint="FF" w:themeShade="FF"/>
        </w:rPr>
        <w:t xml:space="preserve">. Dzięki temu nie tylko udało się </w:t>
      </w:r>
      <w:r w:rsidRPr="6436FAA1" w:rsidR="3641BF24">
        <w:rPr>
          <w:rFonts w:ascii="Calibri" w:hAnsi="Calibri" w:eastAsia="Calibri" w:cs="Calibri"/>
          <w:color w:val="000000" w:themeColor="text1" w:themeTint="FF" w:themeShade="FF"/>
        </w:rPr>
        <w:t xml:space="preserve">częściowo </w:t>
      </w:r>
      <w:r w:rsidRPr="6436FAA1" w:rsidR="78F8C8A4">
        <w:rPr>
          <w:rFonts w:ascii="Calibri" w:hAnsi="Calibri" w:eastAsia="Calibri" w:cs="Calibri"/>
          <w:color w:val="000000" w:themeColor="text1" w:themeTint="FF" w:themeShade="FF"/>
        </w:rPr>
        <w:t>zahamować wzrost światowych cen zbóż, ale także uchronić miliony ludzi uzależnionych od dostaw zbóż przed kryzysem żywnościowym na całym świecie.</w:t>
      </w:r>
    </w:p>
    <w:p w:rsidRPr="00147A7C" w:rsidR="0079529B" w:rsidP="00313488" w:rsidRDefault="00B51134" w14:paraId="279C9A11" w14:textId="2F68B755">
      <w:pPr>
        <w:jc w:val="both"/>
        <w:rPr>
          <w:rFonts w:ascii="Calibri" w:hAnsi="Calibri" w:eastAsia="Calibri" w:cs="Calibri"/>
          <w:color w:val="000000" w:themeColor="text1"/>
        </w:rPr>
      </w:pPr>
      <w:r>
        <w:t xml:space="preserve">– </w:t>
      </w:r>
      <w:r w:rsidR="00590384">
        <w:t xml:space="preserve"> </w:t>
      </w:r>
      <w:r w:rsidRPr="23938847">
        <w:rPr>
          <w:rFonts w:ascii="Calibri" w:hAnsi="Calibri" w:eastAsia="Calibri" w:cs="Calibri"/>
          <w:i/>
          <w:iCs/>
          <w:color w:val="000000" w:themeColor="text1"/>
        </w:rPr>
        <w:t xml:space="preserve">Mijający rok postawił przed </w:t>
      </w:r>
      <w:r w:rsidRPr="23938847" w:rsidR="00147A7C">
        <w:rPr>
          <w:rFonts w:ascii="Calibri" w:hAnsi="Calibri" w:eastAsia="Calibri" w:cs="Calibri"/>
          <w:i/>
          <w:iCs/>
          <w:color w:val="000000" w:themeColor="text1"/>
        </w:rPr>
        <w:t>branżą</w:t>
      </w:r>
      <w:r w:rsidRPr="23938847">
        <w:rPr>
          <w:rFonts w:ascii="Calibri" w:hAnsi="Calibri" w:eastAsia="Calibri" w:cs="Calibri"/>
          <w:i/>
          <w:iCs/>
          <w:color w:val="000000" w:themeColor="text1"/>
        </w:rPr>
        <w:t xml:space="preserve"> wiele trudnych </w:t>
      </w:r>
      <w:r w:rsidRPr="23938847" w:rsidR="00FE18E9">
        <w:rPr>
          <w:rFonts w:ascii="Calibri" w:hAnsi="Calibri" w:eastAsia="Calibri" w:cs="Calibri"/>
          <w:i/>
          <w:iCs/>
          <w:color w:val="000000" w:themeColor="text1"/>
        </w:rPr>
        <w:t>zada</w:t>
      </w:r>
      <w:r w:rsidRPr="23938847">
        <w:rPr>
          <w:rFonts w:ascii="Calibri" w:hAnsi="Calibri" w:eastAsia="Calibri" w:cs="Calibri"/>
          <w:i/>
          <w:iCs/>
          <w:color w:val="000000" w:themeColor="text1"/>
        </w:rPr>
        <w:t xml:space="preserve">ń, na które musieliśmy zareagować szybko i zdecydowanie. </w:t>
      </w:r>
      <w:r w:rsidRPr="23938847" w:rsidR="00575F92">
        <w:rPr>
          <w:i/>
          <w:iCs/>
        </w:rPr>
        <w:t>J</w:t>
      </w:r>
      <w:r w:rsidRPr="23938847" w:rsidR="004F584B">
        <w:rPr>
          <w:i/>
          <w:iCs/>
        </w:rPr>
        <w:t>estem przekonana, że to właśnie dzięki silnej pozycji wypracowanej przez lata poradzi</w:t>
      </w:r>
      <w:r w:rsidRPr="23938847" w:rsidR="00B65CDC">
        <w:rPr>
          <w:i/>
          <w:iCs/>
        </w:rPr>
        <w:t>liś</w:t>
      </w:r>
      <w:r w:rsidRPr="23938847" w:rsidR="004F584B">
        <w:rPr>
          <w:i/>
          <w:iCs/>
        </w:rPr>
        <w:t xml:space="preserve">my sobie z nimi. </w:t>
      </w:r>
      <w:r w:rsidRPr="23938847" w:rsidR="00D02FB1">
        <w:rPr>
          <w:i/>
          <w:iCs/>
        </w:rPr>
        <w:t>Z</w:t>
      </w:r>
      <w:r w:rsidRPr="23938847">
        <w:rPr>
          <w:rFonts w:ascii="Calibri" w:hAnsi="Calibri" w:eastAsia="Calibri" w:cs="Calibri"/>
          <w:i/>
          <w:iCs/>
          <w:color w:val="000000" w:themeColor="text1"/>
        </w:rPr>
        <w:t xml:space="preserve"> doświadczenie</w:t>
      </w:r>
      <w:r w:rsidRPr="23938847" w:rsidR="00D02FB1">
        <w:rPr>
          <w:rFonts w:ascii="Calibri" w:hAnsi="Calibri" w:eastAsia="Calibri" w:cs="Calibri"/>
          <w:i/>
          <w:iCs/>
          <w:color w:val="000000" w:themeColor="text1"/>
        </w:rPr>
        <w:t>m z</w:t>
      </w:r>
      <w:r w:rsidRPr="23938847">
        <w:rPr>
          <w:rFonts w:ascii="Calibri" w:hAnsi="Calibri" w:eastAsia="Calibri" w:cs="Calibri"/>
          <w:i/>
          <w:iCs/>
          <w:color w:val="000000" w:themeColor="text1"/>
        </w:rPr>
        <w:t xml:space="preserve"> roku ubiegłego, śmiało mogę powiedzieć, że bez ścisłej współpracy całego sektora</w:t>
      </w:r>
      <w:r w:rsidRPr="23938847" w:rsidR="00CF6339">
        <w:rPr>
          <w:rFonts w:ascii="Calibri" w:hAnsi="Calibri" w:eastAsia="Calibri" w:cs="Calibri"/>
          <w:i/>
          <w:iCs/>
          <w:color w:val="000000" w:themeColor="text1"/>
        </w:rPr>
        <w:t xml:space="preserve">, </w:t>
      </w:r>
      <w:r w:rsidRPr="23938847" w:rsidR="00B9494C">
        <w:rPr>
          <w:rFonts w:ascii="Calibri" w:hAnsi="Calibri" w:eastAsia="Calibri" w:cs="Calibri"/>
          <w:i/>
          <w:iCs/>
          <w:color w:val="000000" w:themeColor="text1"/>
        </w:rPr>
        <w:t>mam tu na myśli</w:t>
      </w:r>
      <w:r w:rsidRPr="23938847" w:rsidR="00CF6339">
        <w:rPr>
          <w:rFonts w:ascii="Calibri" w:hAnsi="Calibri" w:eastAsia="Calibri" w:cs="Calibri"/>
          <w:i/>
          <w:iCs/>
          <w:color w:val="000000" w:themeColor="text1"/>
        </w:rPr>
        <w:t xml:space="preserve"> rolników, firm</w:t>
      </w:r>
      <w:r w:rsidRPr="23938847" w:rsidR="00B9494C">
        <w:rPr>
          <w:rFonts w:ascii="Calibri" w:hAnsi="Calibri" w:eastAsia="Calibri" w:cs="Calibri"/>
          <w:i/>
          <w:iCs/>
          <w:color w:val="000000" w:themeColor="text1"/>
        </w:rPr>
        <w:t>y</w:t>
      </w:r>
      <w:r w:rsidRPr="23938847" w:rsidR="00CF6339">
        <w:rPr>
          <w:rFonts w:ascii="Calibri" w:hAnsi="Calibri" w:eastAsia="Calibri" w:cs="Calibri"/>
          <w:i/>
          <w:iCs/>
          <w:color w:val="000000" w:themeColor="text1"/>
        </w:rPr>
        <w:t xml:space="preserve"> i administracj</w:t>
      </w:r>
      <w:r w:rsidRPr="23938847" w:rsidR="00B9494C">
        <w:rPr>
          <w:rFonts w:ascii="Calibri" w:hAnsi="Calibri" w:eastAsia="Calibri" w:cs="Calibri"/>
          <w:i/>
          <w:iCs/>
          <w:color w:val="000000" w:themeColor="text1"/>
        </w:rPr>
        <w:t>ę,</w:t>
      </w:r>
      <w:r w:rsidRPr="23938847" w:rsidR="001031EC">
        <w:rPr>
          <w:rFonts w:ascii="Calibri" w:hAnsi="Calibri" w:eastAsia="Calibri" w:cs="Calibri"/>
          <w:i/>
          <w:iCs/>
          <w:color w:val="000000" w:themeColor="text1"/>
        </w:rPr>
        <w:t xml:space="preserve"> kolejne </w:t>
      </w:r>
      <w:r w:rsidRPr="23938847" w:rsidR="00FE18E9">
        <w:rPr>
          <w:rFonts w:ascii="Calibri" w:hAnsi="Calibri" w:eastAsia="Calibri" w:cs="Calibri"/>
          <w:i/>
          <w:iCs/>
          <w:color w:val="000000" w:themeColor="text1"/>
        </w:rPr>
        <w:t>wyzwania</w:t>
      </w:r>
      <w:r w:rsidRPr="23938847" w:rsidR="000A7732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Pr="23938847" w:rsidR="007F0425">
        <w:rPr>
          <w:rFonts w:ascii="Calibri" w:hAnsi="Calibri" w:eastAsia="Calibri" w:cs="Calibri"/>
          <w:i/>
          <w:iCs/>
          <w:color w:val="000000" w:themeColor="text1"/>
        </w:rPr>
        <w:t xml:space="preserve">mogą </w:t>
      </w:r>
      <w:r w:rsidRPr="23938847" w:rsidR="002068BB">
        <w:rPr>
          <w:rFonts w:ascii="Calibri" w:hAnsi="Calibri" w:eastAsia="Calibri" w:cs="Calibri"/>
          <w:i/>
          <w:iCs/>
          <w:color w:val="000000" w:themeColor="text1"/>
        </w:rPr>
        <w:t>utrudnić</w:t>
      </w:r>
      <w:r w:rsidRPr="23938847" w:rsidR="007F0425">
        <w:rPr>
          <w:rFonts w:ascii="Calibri" w:hAnsi="Calibri" w:eastAsia="Calibri" w:cs="Calibri"/>
          <w:i/>
          <w:iCs/>
          <w:color w:val="000000" w:themeColor="text1"/>
        </w:rPr>
        <w:t xml:space="preserve"> rozwój i ekspansję polskiego rolnictwa.</w:t>
      </w:r>
      <w:r w:rsidRPr="23938847" w:rsidR="00147A7C">
        <w:rPr>
          <w:rFonts w:ascii="Calibri" w:hAnsi="Calibri" w:eastAsia="Calibri" w:cs="Calibri"/>
          <w:color w:val="000000" w:themeColor="text1"/>
        </w:rPr>
        <w:t xml:space="preserve"> – mówi </w:t>
      </w:r>
      <w:r w:rsidR="007F0425">
        <w:t>Agnieszka Szechniuk, Członek Zarządu Viterra Polska.</w:t>
      </w:r>
    </w:p>
    <w:p w:rsidR="00952CEA" w:rsidP="00425C31" w:rsidRDefault="00645312" w14:paraId="6EAC9644" w14:textId="77777777">
      <w:pPr>
        <w:jc w:val="both"/>
      </w:pPr>
      <w:r>
        <w:t xml:space="preserve">Dojrzałość rynku rolniczego i jego </w:t>
      </w:r>
      <w:r w:rsidR="000F6F24">
        <w:t xml:space="preserve">wysoka odporność na </w:t>
      </w:r>
      <w:r w:rsidR="00B91F14">
        <w:t xml:space="preserve">nieoczekiwane </w:t>
      </w:r>
      <w:r w:rsidR="003B4DDD">
        <w:t>sytuacje to nie przypade</w:t>
      </w:r>
      <w:r w:rsidR="00C80FB7">
        <w:t>k. Rolnictwo od zawsze było jednym z kluczowych sektorów polskiej gospodarki, a wraz ze zmianami ustrojowymi</w:t>
      </w:r>
      <w:r w:rsidR="00EC6D72">
        <w:t>, czyli przystąpieniem do Unii Europejskiej</w:t>
      </w:r>
      <w:r w:rsidR="008D6151">
        <w:t xml:space="preserve"> czy</w:t>
      </w:r>
      <w:r w:rsidR="008B4E42">
        <w:t xml:space="preserve"> reformom z 2004 roku</w:t>
      </w:r>
      <w:r w:rsidR="008D6151">
        <w:t>,</w:t>
      </w:r>
      <w:r w:rsidR="00C80FB7">
        <w:t xml:space="preserve"> zaczęło nabierać jeszcze większego znaczenia.</w:t>
      </w:r>
      <w:r w:rsidR="00A16B94">
        <w:t xml:space="preserve"> W wyniku </w:t>
      </w:r>
      <w:r w:rsidR="00F35919">
        <w:t>konsekwentnie</w:t>
      </w:r>
      <w:r w:rsidR="00A16B94">
        <w:t xml:space="preserve"> </w:t>
      </w:r>
      <w:r w:rsidR="00F35919">
        <w:t>wprowadzan</w:t>
      </w:r>
      <w:r w:rsidR="000C7411">
        <w:t>y</w:t>
      </w:r>
      <w:r w:rsidR="00F35919">
        <w:t>ch</w:t>
      </w:r>
      <w:r w:rsidR="00A16B94">
        <w:t xml:space="preserve"> zmian</w:t>
      </w:r>
      <w:r w:rsidR="00F55E21">
        <w:t>, cyfryzacji</w:t>
      </w:r>
      <w:r w:rsidR="00D32437">
        <w:t xml:space="preserve"> </w:t>
      </w:r>
      <w:r w:rsidR="00286A3D">
        <w:t>czy</w:t>
      </w:r>
      <w:r w:rsidR="00D32437">
        <w:t xml:space="preserve"> modernizacji rolnictwa</w:t>
      </w:r>
      <w:r w:rsidR="00BD59B3">
        <w:t>, p</w:t>
      </w:r>
      <w:r w:rsidR="00A72F11">
        <w:t>rodukty wytworzone przez polskich rolnikó</w:t>
      </w:r>
      <w:r w:rsidR="00BD3E7F">
        <w:t xml:space="preserve">w </w:t>
      </w:r>
      <w:r w:rsidR="00D4309C">
        <w:t>prz</w:t>
      </w:r>
      <w:r w:rsidR="00286A3D">
        <w:t>e</w:t>
      </w:r>
      <w:r w:rsidR="00D4309C">
        <w:t xml:space="preserve">chodzą przez </w:t>
      </w:r>
      <w:r w:rsidR="00286A3D">
        <w:t>rygorystyczne normy eksportowe i pojawiają się na półkach sklepowych</w:t>
      </w:r>
      <w:r w:rsidRPr="00F35919" w:rsidR="00286A3D">
        <w:t xml:space="preserve"> </w:t>
      </w:r>
      <w:r w:rsidR="00286A3D">
        <w:t>na całym globie.</w:t>
      </w:r>
      <w:r w:rsidR="00BD56C3">
        <w:t xml:space="preserve"> </w:t>
      </w:r>
    </w:p>
    <w:p w:rsidR="00F46DD7" w:rsidP="00F46DD7" w:rsidRDefault="00F46DD7" w14:paraId="783F061E" w14:textId="1F0583A9">
      <w:pPr>
        <w:jc w:val="both"/>
      </w:pPr>
      <w:r>
        <w:t xml:space="preserve">Podążając za </w:t>
      </w:r>
      <w:r w:rsidRPr="006328ED">
        <w:t>zachodnimi</w:t>
      </w:r>
      <w:r>
        <w:t xml:space="preserve"> </w:t>
      </w:r>
      <w:r w:rsidR="006328ED">
        <w:t>wzorcami</w:t>
      </w:r>
      <w:r>
        <w:t xml:space="preserve">, zmieniła się także struktura agrarna polskiej wsi. Według najnowszego raportu Powszechnego Spisu Rolnego z 2020 roku, pomimo spadającej liczby gospodarstw rolnych, stale rośnie ich powierzchnia. W ciągu 10 lat ich średnia wielkość wzrosła o ok. 13 proc., co bezpośrednio przyczyniło się do napędzania rozwoju polskiego rolnictwa i jego rentowności. </w:t>
      </w:r>
    </w:p>
    <w:p w:rsidR="00D32437" w:rsidP="00425C31" w:rsidRDefault="00B143A8" w14:paraId="5F6F2402" w14:textId="4DA007EC">
      <w:pPr>
        <w:jc w:val="both"/>
      </w:pPr>
      <w:r>
        <w:t>–</w:t>
      </w:r>
      <w:r w:rsidR="00A5569A">
        <w:t xml:space="preserve"> </w:t>
      </w:r>
      <w:r w:rsidRPr="00F46DD7" w:rsidR="00F46DD7">
        <w:rPr>
          <w:i/>
          <w:iCs/>
        </w:rPr>
        <w:t>Przez ostatnie dwie dekady polskie rolnictwo uległo gruntownej modernizacji, a postęp technologiczny objął nie tylko uprawę roli, ale także przetwórstwo żywności oraz całą logistykę i zarządzanie łańcuchem dostaw. Jesteśmy obecni na polskim rynku</w:t>
      </w:r>
      <w:r w:rsidR="009936BD">
        <w:rPr>
          <w:i/>
          <w:iCs/>
        </w:rPr>
        <w:t xml:space="preserve"> już</w:t>
      </w:r>
      <w:r w:rsidRPr="00F46DD7" w:rsidR="00F46DD7">
        <w:rPr>
          <w:i/>
          <w:iCs/>
        </w:rPr>
        <w:t xml:space="preserve"> od 25 lat i możemy śmiało stwierdzić, że </w:t>
      </w:r>
      <w:r w:rsidR="00F026F7">
        <w:rPr>
          <w:i/>
          <w:iCs/>
        </w:rPr>
        <w:t xml:space="preserve">w tym czasie </w:t>
      </w:r>
      <w:r w:rsidRPr="00F46DD7" w:rsidR="00F46DD7">
        <w:rPr>
          <w:i/>
          <w:iCs/>
        </w:rPr>
        <w:t>nastąpił znaczący wzrost świadomości polskich rolników, zwłaszcza jeżeli chodzi o rozwój gospodarstw czy możliwości współpracy z podmiotami zewnętrznymi.</w:t>
      </w:r>
      <w:r w:rsidR="00704686">
        <w:rPr>
          <w:i/>
          <w:iCs/>
        </w:rPr>
        <w:t xml:space="preserve"> </w:t>
      </w:r>
      <w:r>
        <w:t>–</w:t>
      </w:r>
      <w:r w:rsidR="009A5E70">
        <w:t xml:space="preserve"> </w:t>
      </w:r>
      <w:r w:rsidR="002E691C">
        <w:t>dodaje</w:t>
      </w:r>
      <w:r>
        <w:t xml:space="preserve"> Agnieszka Szechniuk</w:t>
      </w:r>
      <w:r w:rsidR="002E691C">
        <w:t>.</w:t>
      </w:r>
    </w:p>
    <w:p w:rsidR="00853475" w:rsidP="009A09DB" w:rsidRDefault="008F6B72" w14:paraId="73478F83" w14:textId="1CC94AC1">
      <w:pPr>
        <w:jc w:val="both"/>
      </w:pPr>
      <w:r w:rsidR="302F02DA">
        <w:rPr/>
        <w:t xml:space="preserve">Jak zatem kształtują się perspektywy na rok 2023? </w:t>
      </w:r>
      <w:r w:rsidR="165F4FE2">
        <w:rPr/>
        <w:t xml:space="preserve">W górę poszły </w:t>
      </w:r>
      <w:r w:rsidR="5D38BA6E">
        <w:rPr/>
        <w:t xml:space="preserve">już </w:t>
      </w:r>
      <w:r w:rsidR="165F4FE2">
        <w:rPr/>
        <w:t>ceny nawozów, środków ochrony roślin, materiałów budowlanych i maszyn rolniczych.</w:t>
      </w:r>
      <w:r w:rsidR="5D38BA6E">
        <w:rPr/>
        <w:t xml:space="preserve"> </w:t>
      </w:r>
      <w:r w:rsidR="165F4FE2">
        <w:rPr/>
        <w:t>Znacząco ograniczyło to rozwój sektor</w:t>
      </w:r>
      <w:r w:rsidR="165F4FE2">
        <w:rPr/>
        <w:t>a</w:t>
      </w:r>
      <w:r w:rsidR="371A136E">
        <w:rPr/>
        <w:t xml:space="preserve"> i</w:t>
      </w:r>
      <w:r w:rsidR="165F4FE2">
        <w:rPr/>
        <w:t xml:space="preserve"> </w:t>
      </w:r>
      <w:r w:rsidR="1D018AC2">
        <w:rPr/>
        <w:t>wygląda na to, że obecna sytuacja utrzyma się w nadchodzących miesiącach.</w:t>
      </w:r>
      <w:r w:rsidR="165F4FE2">
        <w:rPr/>
        <w:t xml:space="preserve"> </w:t>
      </w:r>
      <w:r w:rsidR="0977517B">
        <w:rPr/>
        <w:t>Rolnicy, tak samo jak przedsiębiorcy z innych sektorów, martwią się wzrostem cen energii, paliw i towarów, a także coraz większymi problemami z dostępnością produktów.</w:t>
      </w:r>
    </w:p>
    <w:p w:rsidRPr="00DB5EB5" w:rsidR="00DB5EB5" w:rsidP="009A09DB" w:rsidRDefault="009A09DB" w14:paraId="59CCE40B" w14:textId="39A16FDF">
      <w:pPr>
        <w:jc w:val="both"/>
        <w:rPr>
          <w:rFonts w:ascii="Calibri" w:hAnsi="Calibri" w:eastAsia="Calibri" w:cs="Calibri"/>
        </w:rPr>
      </w:pPr>
      <w:r w:rsidRPr="23938847">
        <w:rPr>
          <w:rFonts w:ascii="Calibri" w:hAnsi="Calibri" w:eastAsia="Calibri" w:cs="Calibri"/>
        </w:rPr>
        <w:t xml:space="preserve">Eksperci Viterra Polska przewidują, że w ciągu najbliższych miesięcy rolnicy będą postawieni przed szeregiem nowych wyzwań, </w:t>
      </w:r>
      <w:r w:rsidRPr="23938847" w:rsidR="00DB5EB5">
        <w:rPr>
          <w:rFonts w:ascii="Calibri" w:hAnsi="Calibri" w:eastAsia="Calibri" w:cs="Calibri"/>
        </w:rPr>
        <w:t xml:space="preserve">a </w:t>
      </w:r>
      <w:r w:rsidRPr="23938847" w:rsidR="00833719">
        <w:rPr>
          <w:rFonts w:ascii="Calibri" w:hAnsi="Calibri" w:eastAsia="Calibri" w:cs="Calibri"/>
        </w:rPr>
        <w:t>najważniejszymi</w:t>
      </w:r>
      <w:r w:rsidRPr="23938847" w:rsidR="00DB5EB5">
        <w:rPr>
          <w:rFonts w:ascii="Calibri" w:hAnsi="Calibri" w:eastAsia="Calibri" w:cs="Calibri"/>
        </w:rPr>
        <w:t xml:space="preserve"> </w:t>
      </w:r>
      <w:r w:rsidRPr="23938847" w:rsidR="000C7565">
        <w:rPr>
          <w:rFonts w:ascii="Calibri" w:hAnsi="Calibri" w:eastAsia="Calibri" w:cs="Calibri"/>
        </w:rPr>
        <w:t>z nich</w:t>
      </w:r>
      <w:r w:rsidRPr="23938847" w:rsidR="00DB5EB5">
        <w:rPr>
          <w:rFonts w:ascii="Calibri" w:hAnsi="Calibri" w:eastAsia="Calibri" w:cs="Calibri"/>
        </w:rPr>
        <w:t xml:space="preserve"> będ</w:t>
      </w:r>
      <w:r w:rsidRPr="23938847" w:rsidR="00833719">
        <w:rPr>
          <w:rFonts w:ascii="Calibri" w:hAnsi="Calibri" w:eastAsia="Calibri" w:cs="Calibri"/>
        </w:rPr>
        <w:t>ą</w:t>
      </w:r>
      <w:r w:rsidRPr="23938847" w:rsidR="00DB5EB5">
        <w:rPr>
          <w:rFonts w:ascii="Calibri" w:hAnsi="Calibri" w:eastAsia="Calibri" w:cs="Calibri"/>
        </w:rPr>
        <w:t xml:space="preserve"> </w:t>
      </w:r>
      <w:r w:rsidRPr="23938847" w:rsidR="00DB5EB5">
        <w:rPr>
          <w:rFonts w:ascii="Calibri" w:hAnsi="Calibri" w:eastAsia="Calibri" w:cs="Calibri"/>
          <w:color w:val="000000" w:themeColor="text1"/>
        </w:rPr>
        <w:t xml:space="preserve">utrzymanie i usprawnienie </w:t>
      </w:r>
      <w:r w:rsidRPr="23938847" w:rsidR="00C73766">
        <w:rPr>
          <w:rFonts w:ascii="Calibri" w:hAnsi="Calibri" w:eastAsia="Calibri" w:cs="Calibri"/>
          <w:color w:val="000000" w:themeColor="text1"/>
        </w:rPr>
        <w:t xml:space="preserve">globalnych </w:t>
      </w:r>
      <w:r w:rsidRPr="23938847" w:rsidR="00DB5EB5">
        <w:rPr>
          <w:rFonts w:ascii="Calibri" w:hAnsi="Calibri" w:eastAsia="Calibri" w:cs="Calibri"/>
          <w:color w:val="000000" w:themeColor="text1"/>
        </w:rPr>
        <w:t>działa</w:t>
      </w:r>
      <w:r w:rsidRPr="23938847" w:rsidR="00C73766">
        <w:rPr>
          <w:rFonts w:ascii="Calibri" w:hAnsi="Calibri" w:eastAsia="Calibri" w:cs="Calibri"/>
          <w:color w:val="000000" w:themeColor="text1"/>
        </w:rPr>
        <w:t>ń</w:t>
      </w:r>
      <w:r w:rsidRPr="23938847" w:rsidR="00DB5EB5">
        <w:rPr>
          <w:rFonts w:ascii="Calibri" w:hAnsi="Calibri" w:eastAsia="Calibri" w:cs="Calibri"/>
          <w:color w:val="000000" w:themeColor="text1"/>
        </w:rPr>
        <w:t xml:space="preserve"> </w:t>
      </w:r>
      <w:r w:rsidRPr="23938847" w:rsidR="00C73766">
        <w:rPr>
          <w:rFonts w:ascii="Calibri" w:hAnsi="Calibri" w:eastAsia="Calibri" w:cs="Calibri"/>
          <w:color w:val="000000" w:themeColor="text1"/>
        </w:rPr>
        <w:t xml:space="preserve">w </w:t>
      </w:r>
      <w:r w:rsidRPr="23938847" w:rsidR="00DB5EB5">
        <w:rPr>
          <w:rFonts w:ascii="Calibri" w:hAnsi="Calibri" w:eastAsia="Calibri" w:cs="Calibri"/>
          <w:color w:val="000000" w:themeColor="text1"/>
        </w:rPr>
        <w:t>łańcucha</w:t>
      </w:r>
      <w:r w:rsidRPr="23938847" w:rsidR="22297585">
        <w:rPr>
          <w:rFonts w:ascii="Calibri" w:hAnsi="Calibri" w:eastAsia="Calibri" w:cs="Calibri"/>
          <w:color w:val="000000" w:themeColor="text1"/>
        </w:rPr>
        <w:t>ch</w:t>
      </w:r>
      <w:r w:rsidRPr="23938847" w:rsidR="00DB5EB5">
        <w:rPr>
          <w:rFonts w:ascii="Calibri" w:hAnsi="Calibri" w:eastAsia="Calibri" w:cs="Calibri"/>
          <w:color w:val="000000" w:themeColor="text1"/>
        </w:rPr>
        <w:t xml:space="preserve"> dostaw oraz zabezpieczenie produkcji, która pozwoli uzupełnić niezbędne zapasy</w:t>
      </w:r>
      <w:r w:rsidRPr="23938847" w:rsidR="00C73766">
        <w:rPr>
          <w:rFonts w:ascii="Calibri" w:hAnsi="Calibri" w:eastAsia="Calibri" w:cs="Calibri"/>
          <w:color w:val="000000" w:themeColor="text1"/>
        </w:rPr>
        <w:t xml:space="preserve"> na świecie</w:t>
      </w:r>
      <w:r w:rsidRPr="23938847" w:rsidR="00DB5EB5">
        <w:rPr>
          <w:rFonts w:ascii="Calibri" w:hAnsi="Calibri" w:eastAsia="Calibri" w:cs="Calibri"/>
          <w:color w:val="000000" w:themeColor="text1"/>
        </w:rPr>
        <w:t>. Oznacza to potrzebę znalezienia rozwiązań, które będą w stanie pomóc rolnikom, chociażby w przypadku ewentualnych anomalii pogodowych, takich jak susze czy powodzie.</w:t>
      </w:r>
    </w:p>
    <w:p w:rsidR="00867193" w:rsidP="00867193" w:rsidRDefault="00867193" w14:paraId="5BCEC921" w14:textId="5234CBAC">
      <w:pPr>
        <w:jc w:val="both"/>
      </w:pPr>
      <w:r w:rsidR="28C91ACD">
        <w:rPr/>
        <w:t xml:space="preserve">– </w:t>
      </w:r>
      <w:r w:rsidRPr="6436FAA1" w:rsidR="28C91ACD">
        <w:rPr>
          <w:i w:val="1"/>
          <w:iCs w:val="1"/>
        </w:rPr>
        <w:t>Sytuacja rynkowa zmusiła rolników do poszukiwania nowych możliwości oszczędzania i ograniczenia inwestycji, co z pewnością</w:t>
      </w:r>
      <w:r w:rsidRPr="6436FAA1" w:rsidR="28C91ACD">
        <w:rPr>
          <w:i w:val="1"/>
          <w:iCs w:val="1"/>
        </w:rPr>
        <w:t xml:space="preserve"> </w:t>
      </w:r>
      <w:r w:rsidRPr="6436FAA1" w:rsidR="28C91ACD">
        <w:rPr>
          <w:i w:val="1"/>
          <w:iCs w:val="1"/>
        </w:rPr>
        <w:t>przełoży się na całą koniunkturę rolną w kraju. W najbliższych latach kluczowym będzie utrzymanie wysokiego poziomu konkurencyjności polskiego rolnictwa, a do tego potrzebne będzie odpowiednie wsparcie finansowe i merytoryczne we wdrażaniu nowoczesnych technologii czy dążeniu do osiągnięcia neutralności klimatycznej.</w:t>
      </w:r>
      <w:r w:rsidRPr="6436FAA1" w:rsidR="749071AC">
        <w:rPr>
          <w:i w:val="1"/>
          <w:iCs w:val="1"/>
        </w:rPr>
        <w:t xml:space="preserve"> Jedno jest pewne: </w:t>
      </w:r>
      <w:r w:rsidRPr="6436FAA1" w:rsidR="18944E8A">
        <w:rPr>
          <w:i w:val="1"/>
          <w:iCs w:val="1"/>
        </w:rPr>
        <w:t xml:space="preserve">podjęcie tych wyzwań będzie wymagało współpracy zarówno samych rolników, firm handlujących produktami rolnymi, jak i </w:t>
      </w:r>
      <w:r w:rsidRPr="6436FAA1" w:rsidR="67ABD854">
        <w:rPr>
          <w:i w:val="1"/>
          <w:iCs w:val="1"/>
        </w:rPr>
        <w:t>administracji publicznej.</w:t>
      </w:r>
      <w:r w:rsidR="28C91ACD">
        <w:rPr/>
        <w:t xml:space="preserve"> – </w:t>
      </w:r>
      <w:r w:rsidR="22D38119">
        <w:rPr/>
        <w:t>konkluduje</w:t>
      </w:r>
      <w:r w:rsidR="28C91ACD">
        <w:rPr/>
        <w:t xml:space="preserve"> Agnieszka </w:t>
      </w:r>
      <w:proofErr w:type="spellStart"/>
      <w:r w:rsidR="28C91ACD">
        <w:rPr/>
        <w:t>Szechniuk</w:t>
      </w:r>
      <w:proofErr w:type="spellEnd"/>
      <w:r w:rsidR="28C91ACD">
        <w:rPr/>
        <w:t>.</w:t>
      </w:r>
    </w:p>
    <w:p w:rsidR="00553ADB" w:rsidP="00867193" w:rsidRDefault="00553ADB" w14:paraId="57238067" w14:textId="77777777">
      <w:pPr>
        <w:jc w:val="both"/>
      </w:pPr>
    </w:p>
    <w:p w:rsidR="00553ADB" w:rsidP="002969D0" w:rsidRDefault="00553ADB" w14:paraId="49BD81B0" w14:textId="59742D80">
      <w:pPr>
        <w:jc w:val="center"/>
      </w:pPr>
      <w:r>
        <w:t>*****</w:t>
      </w:r>
    </w:p>
    <w:p w:rsidR="5C1CF3B3" w:rsidP="2EAD46A1" w:rsidRDefault="5C1CF3B3" w14:paraId="13839360" w14:textId="3FB54D3D">
      <w:pPr>
        <w:jc w:val="both"/>
      </w:pPr>
      <w:r w:rsidRPr="23938847">
        <w:rPr>
          <w:b/>
          <w:bCs/>
        </w:rPr>
        <w:t>Viterra Polska</w:t>
      </w:r>
      <w:r>
        <w:t xml:space="preserve"> zajmuje się handlem, </w:t>
      </w:r>
      <w:r w:rsidR="00C73766">
        <w:t xml:space="preserve">przerobem, </w:t>
      </w:r>
      <w:r>
        <w:t>magazynowaniem, przeładunkiem i transportem zboża, roślin oleistych, olejów spożywczych i śruty. Spółka jako część międzynarodowej grupy zadebiutowała w Polsce w 1997 roku. Od tamtej pory ściśle współpracuje z producentami żywności, lokalnymi importerami, dystrybutorami oraz instytucjami państwowymi</w:t>
      </w:r>
      <w:r w:rsidR="47D8D53D">
        <w:t>. Jest odpowiedzialna za dostarczanie polskich upraw do odległych części świata.</w:t>
      </w:r>
    </w:p>
    <w:p w:rsidR="750C7BC0" w:rsidP="750C7BC0" w:rsidRDefault="5C1CF3B3" w14:paraId="624D3FEF" w14:textId="44BACB97">
      <w:pPr>
        <w:jc w:val="both"/>
      </w:pPr>
      <w:r>
        <w:t xml:space="preserve">Więcej informacji można znaleźć na stronie internetowej: </w:t>
      </w:r>
      <w:hyperlink r:id="rId8">
        <w:r w:rsidRPr="750C7BC0">
          <w:rPr>
            <w:rStyle w:val="Hyperlink"/>
          </w:rPr>
          <w:t>www.viterrapolska.pl</w:t>
        </w:r>
      </w:hyperlink>
    </w:p>
    <w:p w:rsidR="43345C87" w:rsidP="43345C87" w:rsidRDefault="43345C87" w14:paraId="53413149" w14:textId="4F484731">
      <w:pPr>
        <w:jc w:val="both"/>
      </w:pPr>
    </w:p>
    <w:p w:rsidR="391A07D8" w:rsidP="391A07D8" w:rsidRDefault="391A07D8" w14:paraId="4D91EE00" w14:textId="08B26F32">
      <w:pPr>
        <w:spacing w:line="276" w:lineRule="auto"/>
        <w:jc w:val="both"/>
        <w:rPr>
          <w:ins w:author="Justyna  Węglarz" w:date="2023-01-05T12:26:00Z" w:id="23"/>
          <w:b/>
          <w:bCs/>
        </w:rPr>
      </w:pPr>
    </w:p>
    <w:p w:rsidRPr="00CE0630" w:rsidR="00760FB0" w:rsidP="00760FB0" w:rsidRDefault="00760FB0" w14:paraId="6C840642" w14:textId="20F65110">
      <w:pPr>
        <w:spacing w:line="276" w:lineRule="auto"/>
        <w:jc w:val="both"/>
        <w:rPr>
          <w:rFonts w:cstheme="minorHAnsi"/>
          <w:b/>
        </w:rPr>
      </w:pPr>
      <w:r w:rsidRPr="00CE0630">
        <w:rPr>
          <w:rFonts w:cstheme="minorHAnsi"/>
          <w:b/>
        </w:rPr>
        <w:t>Kontakt dla mediów: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21"/>
        <w:gridCol w:w="4505"/>
      </w:tblGrid>
      <w:tr w:rsidRPr="00E454F5" w:rsidR="00760FB0" w14:paraId="5A3AC5CF" w14:textId="77777777">
        <w:tc>
          <w:tcPr>
            <w:tcW w:w="4531" w:type="dxa"/>
          </w:tcPr>
          <w:p w:rsidRPr="00E454F5" w:rsidR="00760FB0" w:rsidRDefault="00760FB0" w14:paraId="1FF0F842" w14:textId="7777777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454F5">
              <w:rPr>
                <w:rFonts w:cstheme="minorHAnsi"/>
                <w:sz w:val="24"/>
                <w:szCs w:val="24"/>
              </w:rPr>
              <w:t>Przemysław Kozera</w:t>
            </w:r>
          </w:p>
          <w:p w:rsidRPr="00E454F5" w:rsidR="00760FB0" w:rsidRDefault="00760FB0" w14:paraId="7A70AD34" w14:textId="7777777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454F5">
              <w:rPr>
                <w:rFonts w:cstheme="minorHAnsi"/>
                <w:sz w:val="24"/>
                <w:szCs w:val="24"/>
              </w:rPr>
              <w:t xml:space="preserve">E-mail: </w:t>
            </w:r>
            <w:hyperlink w:history="1" r:id="rId9">
              <w:r w:rsidRPr="00E454F5">
                <w:rPr>
                  <w:rStyle w:val="Hyperlink"/>
                  <w:rFonts w:cstheme="minorHAnsi"/>
                  <w:sz w:val="24"/>
                  <w:szCs w:val="24"/>
                </w:rPr>
                <w:t>p.kozera@planetpartners.pl</w:t>
              </w:r>
            </w:hyperlink>
          </w:p>
          <w:p w:rsidRPr="00E454F5" w:rsidR="00760FB0" w:rsidRDefault="00760FB0" w14:paraId="4FB18AB1" w14:textId="7777777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454F5">
              <w:rPr>
                <w:rFonts w:cstheme="minorHAnsi"/>
                <w:sz w:val="24"/>
                <w:szCs w:val="24"/>
              </w:rPr>
              <w:t>Tel: 786 100 058</w:t>
            </w:r>
          </w:p>
          <w:p w:rsidRPr="00E454F5" w:rsidR="00760FB0" w:rsidRDefault="00760FB0" w14:paraId="69228A3B" w14:textId="7777777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Pr="00E454F5" w:rsidR="00760FB0" w:rsidRDefault="00760FB0" w14:paraId="3163BC47" w14:textId="2E26C8E9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2969D0" w:rsidP="00B752B3" w:rsidRDefault="002969D0" w14:paraId="4E33EFD1" w14:textId="77777777">
      <w:pPr>
        <w:jc w:val="both"/>
      </w:pPr>
    </w:p>
    <w:sectPr w:rsidR="002969D0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06A" w:rsidP="00A514F1" w:rsidRDefault="00D0106A" w14:paraId="090D62DE" w14:textId="77777777">
      <w:pPr>
        <w:spacing w:after="0" w:line="240" w:lineRule="auto"/>
      </w:pPr>
      <w:r>
        <w:separator/>
      </w:r>
    </w:p>
  </w:endnote>
  <w:endnote w:type="continuationSeparator" w:id="0">
    <w:p w:rsidR="00D0106A" w:rsidP="00A514F1" w:rsidRDefault="00D0106A" w14:paraId="6B36A75A" w14:textId="77777777">
      <w:pPr>
        <w:spacing w:after="0" w:line="240" w:lineRule="auto"/>
      </w:pPr>
      <w:r>
        <w:continuationSeparator/>
      </w:r>
    </w:p>
  </w:endnote>
  <w:endnote w:type="continuationNotice" w:id="1">
    <w:p w:rsidR="00D0106A" w:rsidRDefault="00D0106A" w14:paraId="7F48784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">
    <w:altName w:val="Segoe U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06A" w:rsidP="00A514F1" w:rsidRDefault="00D0106A" w14:paraId="275E5E5C" w14:textId="77777777">
      <w:pPr>
        <w:spacing w:after="0" w:line="240" w:lineRule="auto"/>
      </w:pPr>
      <w:r>
        <w:separator/>
      </w:r>
    </w:p>
  </w:footnote>
  <w:footnote w:type="continuationSeparator" w:id="0">
    <w:p w:rsidR="00D0106A" w:rsidP="00A514F1" w:rsidRDefault="00D0106A" w14:paraId="1A26F28C" w14:textId="77777777">
      <w:pPr>
        <w:spacing w:after="0" w:line="240" w:lineRule="auto"/>
      </w:pPr>
      <w:r>
        <w:continuationSeparator/>
      </w:r>
    </w:p>
  </w:footnote>
  <w:footnote w:type="continuationNotice" w:id="1">
    <w:p w:rsidR="00D0106A" w:rsidRDefault="00D0106A" w14:paraId="4E288440" w14:textId="77777777">
      <w:pPr>
        <w:spacing w:after="0" w:line="240" w:lineRule="auto"/>
      </w:pPr>
    </w:p>
  </w:footnote>
  <w:footnote w:id="2">
    <w:p w:rsidR="23938847" w:rsidRDefault="23938847" w14:paraId="7A73A834" w14:textId="62DD2CC0">
      <w:pPr>
        <w:pStyle w:val="FootnoteText"/>
        <w:pPrChange w:author="Justyna  Węglarz" w:date="2023-01-05T11:43:00Z" w:id="2">
          <w:pPr/>
        </w:pPrChange>
      </w:pPr>
      <w:r w:rsidRPr="23938847">
        <w:rPr>
          <w:rStyle w:val="FootnoteReference"/>
        </w:rPr>
        <w:footnoteRef/>
      </w:r>
      <w:r>
        <w:t xml:space="preserve"> Krajowy Ośrodek Wsparcia Rolnictwa. (2022). Analiza polskiego eksportu rolno-spożywczego</w:t>
      </w:r>
      <w:ins w:author="Przemysław Kozera" w:date="2023-01-05T13:15:00Z" w:id="3">
        <w:r w:rsidR="004D6776">
          <w:t xml:space="preserve"> </w:t>
        </w:r>
      </w:ins>
      <w:r>
        <w:t>w 2021 r. w podziale na główne grupy towarowe.</w:t>
      </w:r>
      <w:ins w:author="Justyna  Węglarz" w:date="2023-01-05T11:43:00Z" w:id="4">
        <w:r>
          <w:t xml:space="preserve"> </w:t>
        </w:r>
        <w:r>
          <w:fldChar w:fldCharType="begin"/>
        </w:r>
        <w:r>
          <w:instrText xml:space="preserve">HYPERLINK "https://www.kowr.gov.pl/uploads/pliki/analizy/handel_zagraniczny/Analiza%20polskiego%20eksportu%20rolno-spo%C5%BCywczego%20w%202021%20r.%20w%20podziale%20na%20g%C5%82%C3%B3wne%20grupy%20towarowe.pdf" </w:instrText>
        </w:r>
        <w:r>
          <w:fldChar w:fldCharType="separate"/>
        </w:r>
        <w:r w:rsidRPr="23938847">
          <w:rPr>
            <w:rStyle w:val="Hyperlink"/>
          </w:rPr>
          <w:t>https://www.kowr.gov.pl/uploads/pliki/analizy/handel_zagraniczny/Analiza polskiego eksportu rolno-spożywczego w 2021 r. w podziale na główne grupy towarowe.pdf</w:t>
        </w:r>
        <w:r>
          <w:fldChar w:fldCharType="end"/>
        </w:r>
      </w:ins>
    </w:p>
    <w:p w:rsidR="23938847" w:rsidP="23938847" w:rsidRDefault="23938847" w14:paraId="10C69353" w14:textId="3E0CB3A2">
      <w:pPr>
        <w:pStyle w:val="FootnoteText"/>
        <w:rPr>
          <w:rFonts w:ascii="Open Sans" w:hAnsi="Open Sans" w:eastAsia="Open Sans" w:cs="Open Sans"/>
          <w:color w:val="212121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514F1" w:rsidP="00A514F1" w:rsidRDefault="00A514F1" w14:paraId="31A5BFD5" w14:textId="1583B351">
    <w:pPr>
      <w:pStyle w:val="Header"/>
    </w:pPr>
    <w:r>
      <w:rPr>
        <w:noProof/>
        <w:lang w:val="en-GB" w:eastAsia="en-GB"/>
      </w:rPr>
      <w:drawing>
        <wp:inline distT="0" distB="0" distL="0" distR="0" wp14:anchorId="0D97ACBC" wp14:editId="185AE2FA">
          <wp:extent cx="1990725" cy="323850"/>
          <wp:effectExtent l="0" t="0" r="9525" b="0"/>
          <wp:docPr id="1" name="Obraz 1" descr="Viterra Logística e Terminais Portuários S.A. (Viterra) - BNamer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erra Logística e Terminais Portuários S.A. (Viterra) - BNameric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8" t="25000" r="4995" b="21801"/>
                  <a:stretch/>
                </pic:blipFill>
                <pic:spPr bwMode="auto">
                  <a:xfrm>
                    <a:off x="0" y="0"/>
                    <a:ext cx="2001390" cy="325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14F1" w:rsidP="00A514F1" w:rsidRDefault="00A514F1" w14:paraId="62712930" w14:textId="20C31901">
    <w:pPr>
      <w:pStyle w:val="Header"/>
      <w:jc w:val="right"/>
    </w:pP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D548B2"/>
    <w:rsid w:val="000056D5"/>
    <w:rsid w:val="0001412B"/>
    <w:rsid w:val="00054FA7"/>
    <w:rsid w:val="0006144A"/>
    <w:rsid w:val="00070268"/>
    <w:rsid w:val="000A29C5"/>
    <w:rsid w:val="000A7732"/>
    <w:rsid w:val="000A77B5"/>
    <w:rsid w:val="000A7B91"/>
    <w:rsid w:val="000B04E2"/>
    <w:rsid w:val="000B2E94"/>
    <w:rsid w:val="000C3622"/>
    <w:rsid w:val="000C7411"/>
    <w:rsid w:val="000C7565"/>
    <w:rsid w:val="000E08F1"/>
    <w:rsid w:val="000F6F24"/>
    <w:rsid w:val="001011AE"/>
    <w:rsid w:val="001031EC"/>
    <w:rsid w:val="00106704"/>
    <w:rsid w:val="0011E9F1"/>
    <w:rsid w:val="001322A5"/>
    <w:rsid w:val="00145461"/>
    <w:rsid w:val="00147A7C"/>
    <w:rsid w:val="0016684B"/>
    <w:rsid w:val="0017173C"/>
    <w:rsid w:val="00197198"/>
    <w:rsid w:val="00197D80"/>
    <w:rsid w:val="001A47A2"/>
    <w:rsid w:val="001A521E"/>
    <w:rsid w:val="001A5BC8"/>
    <w:rsid w:val="001B6462"/>
    <w:rsid w:val="001C2D8A"/>
    <w:rsid w:val="001C4BF3"/>
    <w:rsid w:val="001C690E"/>
    <w:rsid w:val="001D029B"/>
    <w:rsid w:val="001E5E4F"/>
    <w:rsid w:val="002052C7"/>
    <w:rsid w:val="002068BB"/>
    <w:rsid w:val="00217684"/>
    <w:rsid w:val="00234416"/>
    <w:rsid w:val="0024269B"/>
    <w:rsid w:val="00247D70"/>
    <w:rsid w:val="00253AA2"/>
    <w:rsid w:val="00277E8E"/>
    <w:rsid w:val="00286A3D"/>
    <w:rsid w:val="0029134B"/>
    <w:rsid w:val="002969D0"/>
    <w:rsid w:val="00297216"/>
    <w:rsid w:val="00297B93"/>
    <w:rsid w:val="002A7A80"/>
    <w:rsid w:val="002C0384"/>
    <w:rsid w:val="002E691C"/>
    <w:rsid w:val="002F2931"/>
    <w:rsid w:val="00301E6B"/>
    <w:rsid w:val="0030252D"/>
    <w:rsid w:val="003060E8"/>
    <w:rsid w:val="00313488"/>
    <w:rsid w:val="00321CE1"/>
    <w:rsid w:val="0032722E"/>
    <w:rsid w:val="00344211"/>
    <w:rsid w:val="003633B0"/>
    <w:rsid w:val="00374880"/>
    <w:rsid w:val="00394947"/>
    <w:rsid w:val="003957ED"/>
    <w:rsid w:val="00397DF5"/>
    <w:rsid w:val="003A14E6"/>
    <w:rsid w:val="003A48F7"/>
    <w:rsid w:val="003B4DDD"/>
    <w:rsid w:val="003D4767"/>
    <w:rsid w:val="003D5B04"/>
    <w:rsid w:val="003E3308"/>
    <w:rsid w:val="003F26EE"/>
    <w:rsid w:val="003F4D62"/>
    <w:rsid w:val="00402243"/>
    <w:rsid w:val="0041563E"/>
    <w:rsid w:val="0041E22E"/>
    <w:rsid w:val="00425C31"/>
    <w:rsid w:val="0043256C"/>
    <w:rsid w:val="004453F4"/>
    <w:rsid w:val="004635B0"/>
    <w:rsid w:val="00467F0A"/>
    <w:rsid w:val="004815B2"/>
    <w:rsid w:val="00494948"/>
    <w:rsid w:val="004A1096"/>
    <w:rsid w:val="004A55D3"/>
    <w:rsid w:val="004A6721"/>
    <w:rsid w:val="004B5598"/>
    <w:rsid w:val="004B6B29"/>
    <w:rsid w:val="004C1170"/>
    <w:rsid w:val="004C2D04"/>
    <w:rsid w:val="004C3770"/>
    <w:rsid w:val="004D6776"/>
    <w:rsid w:val="004D7199"/>
    <w:rsid w:val="004E39EE"/>
    <w:rsid w:val="004F23EB"/>
    <w:rsid w:val="004F584B"/>
    <w:rsid w:val="005031BA"/>
    <w:rsid w:val="005044DD"/>
    <w:rsid w:val="0050726E"/>
    <w:rsid w:val="00507568"/>
    <w:rsid w:val="00511E3F"/>
    <w:rsid w:val="00513E8C"/>
    <w:rsid w:val="00521376"/>
    <w:rsid w:val="005231FD"/>
    <w:rsid w:val="00542653"/>
    <w:rsid w:val="00543786"/>
    <w:rsid w:val="00553ADB"/>
    <w:rsid w:val="00553C7B"/>
    <w:rsid w:val="005700A0"/>
    <w:rsid w:val="00575F92"/>
    <w:rsid w:val="0058700A"/>
    <w:rsid w:val="00587EDF"/>
    <w:rsid w:val="005902D9"/>
    <w:rsid w:val="00590384"/>
    <w:rsid w:val="00592E87"/>
    <w:rsid w:val="00596E80"/>
    <w:rsid w:val="005C122E"/>
    <w:rsid w:val="005C22A8"/>
    <w:rsid w:val="005D4451"/>
    <w:rsid w:val="006213A3"/>
    <w:rsid w:val="006328ED"/>
    <w:rsid w:val="00633904"/>
    <w:rsid w:val="00636996"/>
    <w:rsid w:val="00642B4B"/>
    <w:rsid w:val="00645312"/>
    <w:rsid w:val="0064636B"/>
    <w:rsid w:val="006501F7"/>
    <w:rsid w:val="006504CF"/>
    <w:rsid w:val="00652792"/>
    <w:rsid w:val="00672FFA"/>
    <w:rsid w:val="00680B45"/>
    <w:rsid w:val="00681614"/>
    <w:rsid w:val="006819BB"/>
    <w:rsid w:val="00694B8E"/>
    <w:rsid w:val="006975AA"/>
    <w:rsid w:val="006B6544"/>
    <w:rsid w:val="006D51B2"/>
    <w:rsid w:val="006E7CC0"/>
    <w:rsid w:val="006F00A5"/>
    <w:rsid w:val="006F9F66"/>
    <w:rsid w:val="00700946"/>
    <w:rsid w:val="00704686"/>
    <w:rsid w:val="00707328"/>
    <w:rsid w:val="00710375"/>
    <w:rsid w:val="0071217B"/>
    <w:rsid w:val="007218A9"/>
    <w:rsid w:val="00723ED4"/>
    <w:rsid w:val="0072635A"/>
    <w:rsid w:val="007402AF"/>
    <w:rsid w:val="0075063E"/>
    <w:rsid w:val="00751D8E"/>
    <w:rsid w:val="0075462B"/>
    <w:rsid w:val="00760FB0"/>
    <w:rsid w:val="007702A6"/>
    <w:rsid w:val="00772EFD"/>
    <w:rsid w:val="00777C2D"/>
    <w:rsid w:val="00782E6C"/>
    <w:rsid w:val="007868B2"/>
    <w:rsid w:val="0079529B"/>
    <w:rsid w:val="0079864B"/>
    <w:rsid w:val="007A4F09"/>
    <w:rsid w:val="007A7C57"/>
    <w:rsid w:val="007B177B"/>
    <w:rsid w:val="007D30E0"/>
    <w:rsid w:val="007D4B83"/>
    <w:rsid w:val="007F0425"/>
    <w:rsid w:val="007F1857"/>
    <w:rsid w:val="00833719"/>
    <w:rsid w:val="00834A2A"/>
    <w:rsid w:val="00847341"/>
    <w:rsid w:val="0084784A"/>
    <w:rsid w:val="008526E5"/>
    <w:rsid w:val="0085322D"/>
    <w:rsid w:val="00853475"/>
    <w:rsid w:val="0086459B"/>
    <w:rsid w:val="00867193"/>
    <w:rsid w:val="0087536A"/>
    <w:rsid w:val="00880B55"/>
    <w:rsid w:val="00892938"/>
    <w:rsid w:val="00892BE5"/>
    <w:rsid w:val="008A01EB"/>
    <w:rsid w:val="008A1CB3"/>
    <w:rsid w:val="008A2137"/>
    <w:rsid w:val="008A3A05"/>
    <w:rsid w:val="008B4E42"/>
    <w:rsid w:val="008C0305"/>
    <w:rsid w:val="008C0D6F"/>
    <w:rsid w:val="008D6151"/>
    <w:rsid w:val="008E5ADE"/>
    <w:rsid w:val="008F2326"/>
    <w:rsid w:val="008F6B72"/>
    <w:rsid w:val="00924AC5"/>
    <w:rsid w:val="0094587C"/>
    <w:rsid w:val="0094664E"/>
    <w:rsid w:val="009527E5"/>
    <w:rsid w:val="00952CEA"/>
    <w:rsid w:val="009572A3"/>
    <w:rsid w:val="009579A2"/>
    <w:rsid w:val="009615E6"/>
    <w:rsid w:val="009740C4"/>
    <w:rsid w:val="00974EBB"/>
    <w:rsid w:val="009817DC"/>
    <w:rsid w:val="00984C18"/>
    <w:rsid w:val="009936BD"/>
    <w:rsid w:val="0099508B"/>
    <w:rsid w:val="009A09DB"/>
    <w:rsid w:val="009A3C46"/>
    <w:rsid w:val="009A5E70"/>
    <w:rsid w:val="009D4F52"/>
    <w:rsid w:val="009E2F9E"/>
    <w:rsid w:val="009E7380"/>
    <w:rsid w:val="00A15608"/>
    <w:rsid w:val="00A16B94"/>
    <w:rsid w:val="00A20F76"/>
    <w:rsid w:val="00A21CFF"/>
    <w:rsid w:val="00A3334D"/>
    <w:rsid w:val="00A45951"/>
    <w:rsid w:val="00A514F1"/>
    <w:rsid w:val="00A520BA"/>
    <w:rsid w:val="00A5569A"/>
    <w:rsid w:val="00A56770"/>
    <w:rsid w:val="00A61B4F"/>
    <w:rsid w:val="00A643BF"/>
    <w:rsid w:val="00A65267"/>
    <w:rsid w:val="00A72F11"/>
    <w:rsid w:val="00A80629"/>
    <w:rsid w:val="00AB0828"/>
    <w:rsid w:val="00AB0C98"/>
    <w:rsid w:val="00AD3992"/>
    <w:rsid w:val="00AD5E7A"/>
    <w:rsid w:val="00AD6B54"/>
    <w:rsid w:val="00AF307C"/>
    <w:rsid w:val="00AF3B74"/>
    <w:rsid w:val="00AF6601"/>
    <w:rsid w:val="00AF67A0"/>
    <w:rsid w:val="00B04B95"/>
    <w:rsid w:val="00B143A8"/>
    <w:rsid w:val="00B15638"/>
    <w:rsid w:val="00B24BAF"/>
    <w:rsid w:val="00B322DE"/>
    <w:rsid w:val="00B370DB"/>
    <w:rsid w:val="00B51134"/>
    <w:rsid w:val="00B65CDC"/>
    <w:rsid w:val="00B73816"/>
    <w:rsid w:val="00B752B3"/>
    <w:rsid w:val="00B75310"/>
    <w:rsid w:val="00B75BE3"/>
    <w:rsid w:val="00B776CE"/>
    <w:rsid w:val="00B8588B"/>
    <w:rsid w:val="00B91F14"/>
    <w:rsid w:val="00B9494C"/>
    <w:rsid w:val="00B9633F"/>
    <w:rsid w:val="00BA5CFE"/>
    <w:rsid w:val="00BB767A"/>
    <w:rsid w:val="00BD3E7F"/>
    <w:rsid w:val="00BD56C3"/>
    <w:rsid w:val="00BD59B3"/>
    <w:rsid w:val="00BF147D"/>
    <w:rsid w:val="00BF7B8B"/>
    <w:rsid w:val="00C03A02"/>
    <w:rsid w:val="00C140FE"/>
    <w:rsid w:val="00C14E53"/>
    <w:rsid w:val="00C217D8"/>
    <w:rsid w:val="00C22365"/>
    <w:rsid w:val="00C26339"/>
    <w:rsid w:val="00C321C0"/>
    <w:rsid w:val="00C35062"/>
    <w:rsid w:val="00C67137"/>
    <w:rsid w:val="00C71EA5"/>
    <w:rsid w:val="00C73766"/>
    <w:rsid w:val="00C76643"/>
    <w:rsid w:val="00C80255"/>
    <w:rsid w:val="00C80FB7"/>
    <w:rsid w:val="00C929F4"/>
    <w:rsid w:val="00C95CDE"/>
    <w:rsid w:val="00CA4B52"/>
    <w:rsid w:val="00CC3A1B"/>
    <w:rsid w:val="00CE0630"/>
    <w:rsid w:val="00CE46EB"/>
    <w:rsid w:val="00CF6339"/>
    <w:rsid w:val="00CF7F80"/>
    <w:rsid w:val="00D00E9C"/>
    <w:rsid w:val="00D0106A"/>
    <w:rsid w:val="00D02FB1"/>
    <w:rsid w:val="00D22E85"/>
    <w:rsid w:val="00D306A5"/>
    <w:rsid w:val="00D32437"/>
    <w:rsid w:val="00D4309C"/>
    <w:rsid w:val="00D51B29"/>
    <w:rsid w:val="00D5652B"/>
    <w:rsid w:val="00D77496"/>
    <w:rsid w:val="00DA4790"/>
    <w:rsid w:val="00DB2AE9"/>
    <w:rsid w:val="00DB5EB5"/>
    <w:rsid w:val="00DC0587"/>
    <w:rsid w:val="00DD2D32"/>
    <w:rsid w:val="00DE3AE4"/>
    <w:rsid w:val="00E33510"/>
    <w:rsid w:val="00E45A57"/>
    <w:rsid w:val="00E460BB"/>
    <w:rsid w:val="00E75B36"/>
    <w:rsid w:val="00E845B3"/>
    <w:rsid w:val="00E867B7"/>
    <w:rsid w:val="00EB67F4"/>
    <w:rsid w:val="00EC6D72"/>
    <w:rsid w:val="00EC7648"/>
    <w:rsid w:val="00ED5CB7"/>
    <w:rsid w:val="00ED7FA9"/>
    <w:rsid w:val="00EF3184"/>
    <w:rsid w:val="00EF7613"/>
    <w:rsid w:val="00F02664"/>
    <w:rsid w:val="00F026F7"/>
    <w:rsid w:val="00F23C92"/>
    <w:rsid w:val="00F31D48"/>
    <w:rsid w:val="00F35919"/>
    <w:rsid w:val="00F46DD7"/>
    <w:rsid w:val="00F55E21"/>
    <w:rsid w:val="00F56605"/>
    <w:rsid w:val="00F8FED6"/>
    <w:rsid w:val="00F9077A"/>
    <w:rsid w:val="00F91188"/>
    <w:rsid w:val="00F91CDD"/>
    <w:rsid w:val="00F92ACC"/>
    <w:rsid w:val="00F9534D"/>
    <w:rsid w:val="00F97C1A"/>
    <w:rsid w:val="00FA4756"/>
    <w:rsid w:val="00FB1EC3"/>
    <w:rsid w:val="00FD3C85"/>
    <w:rsid w:val="00FD52BE"/>
    <w:rsid w:val="00FE18E9"/>
    <w:rsid w:val="00FF0DAE"/>
    <w:rsid w:val="00FF1591"/>
    <w:rsid w:val="00FF4136"/>
    <w:rsid w:val="010B6BAB"/>
    <w:rsid w:val="01114865"/>
    <w:rsid w:val="0116376F"/>
    <w:rsid w:val="012EA73D"/>
    <w:rsid w:val="0150CC74"/>
    <w:rsid w:val="0158F4E3"/>
    <w:rsid w:val="018029D1"/>
    <w:rsid w:val="01A361F6"/>
    <w:rsid w:val="01AA68FA"/>
    <w:rsid w:val="01C35E1C"/>
    <w:rsid w:val="01DB31AA"/>
    <w:rsid w:val="02051B3E"/>
    <w:rsid w:val="0245230E"/>
    <w:rsid w:val="0249D393"/>
    <w:rsid w:val="028E2EED"/>
    <w:rsid w:val="02B4AC5F"/>
    <w:rsid w:val="02DE8CEC"/>
    <w:rsid w:val="02E286F0"/>
    <w:rsid w:val="02E61CA1"/>
    <w:rsid w:val="03285B83"/>
    <w:rsid w:val="039C4D85"/>
    <w:rsid w:val="03A47024"/>
    <w:rsid w:val="03B66BA4"/>
    <w:rsid w:val="041FD5A6"/>
    <w:rsid w:val="042DBFB9"/>
    <w:rsid w:val="0484DAC6"/>
    <w:rsid w:val="04A5420B"/>
    <w:rsid w:val="04A86D5B"/>
    <w:rsid w:val="04B41B98"/>
    <w:rsid w:val="04E59622"/>
    <w:rsid w:val="04FD83FC"/>
    <w:rsid w:val="05175151"/>
    <w:rsid w:val="052A55D2"/>
    <w:rsid w:val="0550252E"/>
    <w:rsid w:val="0558DEFF"/>
    <w:rsid w:val="05773094"/>
    <w:rsid w:val="0599C2E2"/>
    <w:rsid w:val="059DDF2F"/>
    <w:rsid w:val="05B74578"/>
    <w:rsid w:val="05C7A508"/>
    <w:rsid w:val="05F65988"/>
    <w:rsid w:val="060881A6"/>
    <w:rsid w:val="062B8C0F"/>
    <w:rsid w:val="0644763D"/>
    <w:rsid w:val="065674AD"/>
    <w:rsid w:val="065E6154"/>
    <w:rsid w:val="0689514C"/>
    <w:rsid w:val="06B19CE8"/>
    <w:rsid w:val="06DDBC3F"/>
    <w:rsid w:val="0718C75A"/>
    <w:rsid w:val="07577668"/>
    <w:rsid w:val="0770E1CD"/>
    <w:rsid w:val="07747714"/>
    <w:rsid w:val="07833F9B"/>
    <w:rsid w:val="07975466"/>
    <w:rsid w:val="079C75ED"/>
    <w:rsid w:val="07CC1B94"/>
    <w:rsid w:val="0800F4A8"/>
    <w:rsid w:val="08095447"/>
    <w:rsid w:val="0855C7AA"/>
    <w:rsid w:val="08AED156"/>
    <w:rsid w:val="08B2B806"/>
    <w:rsid w:val="08DE7173"/>
    <w:rsid w:val="08E2F075"/>
    <w:rsid w:val="0920099F"/>
    <w:rsid w:val="0924FD0E"/>
    <w:rsid w:val="096C6DFA"/>
    <w:rsid w:val="0977517B"/>
    <w:rsid w:val="0978E5FF"/>
    <w:rsid w:val="098CC17F"/>
    <w:rsid w:val="099A9F12"/>
    <w:rsid w:val="09C0F20E"/>
    <w:rsid w:val="09D548B2"/>
    <w:rsid w:val="09F73761"/>
    <w:rsid w:val="0A1080E5"/>
    <w:rsid w:val="0A10FBEA"/>
    <w:rsid w:val="0A138A6A"/>
    <w:rsid w:val="0A416AC4"/>
    <w:rsid w:val="0A4C2A87"/>
    <w:rsid w:val="0A4DF4F4"/>
    <w:rsid w:val="0AAB498C"/>
    <w:rsid w:val="0AD6B431"/>
    <w:rsid w:val="0B3CA4E4"/>
    <w:rsid w:val="0B66B2CB"/>
    <w:rsid w:val="0B8B20B7"/>
    <w:rsid w:val="0B90C494"/>
    <w:rsid w:val="0BCF77B1"/>
    <w:rsid w:val="0C076D2C"/>
    <w:rsid w:val="0C37984D"/>
    <w:rsid w:val="0C47E837"/>
    <w:rsid w:val="0C8F6A89"/>
    <w:rsid w:val="0CAED296"/>
    <w:rsid w:val="0CF56C90"/>
    <w:rsid w:val="0D16F0C6"/>
    <w:rsid w:val="0D4650E1"/>
    <w:rsid w:val="0D505761"/>
    <w:rsid w:val="0D5C035E"/>
    <w:rsid w:val="0D714F71"/>
    <w:rsid w:val="0D873A40"/>
    <w:rsid w:val="0DD9E64F"/>
    <w:rsid w:val="0DE7DEE2"/>
    <w:rsid w:val="0DF6307E"/>
    <w:rsid w:val="0DFD6890"/>
    <w:rsid w:val="0E2BBD0C"/>
    <w:rsid w:val="0E46B031"/>
    <w:rsid w:val="0E5A66A5"/>
    <w:rsid w:val="0E635B99"/>
    <w:rsid w:val="0EC2C179"/>
    <w:rsid w:val="0EE865AF"/>
    <w:rsid w:val="0EF70774"/>
    <w:rsid w:val="0EF7D3BF"/>
    <w:rsid w:val="0F0228C2"/>
    <w:rsid w:val="0F096808"/>
    <w:rsid w:val="0F118D57"/>
    <w:rsid w:val="0F3BDBE4"/>
    <w:rsid w:val="0F5DC13E"/>
    <w:rsid w:val="0F5E8063"/>
    <w:rsid w:val="0F665591"/>
    <w:rsid w:val="0F7F88F9"/>
    <w:rsid w:val="0F882624"/>
    <w:rsid w:val="0F9777CE"/>
    <w:rsid w:val="0FABAE1C"/>
    <w:rsid w:val="10431F6B"/>
    <w:rsid w:val="1054175B"/>
    <w:rsid w:val="105F113E"/>
    <w:rsid w:val="105F1811"/>
    <w:rsid w:val="1072A8FB"/>
    <w:rsid w:val="108D391E"/>
    <w:rsid w:val="1092D7D5"/>
    <w:rsid w:val="109B91A6"/>
    <w:rsid w:val="10F4C861"/>
    <w:rsid w:val="11199136"/>
    <w:rsid w:val="114CD95F"/>
    <w:rsid w:val="1160667F"/>
    <w:rsid w:val="116E3EB6"/>
    <w:rsid w:val="11A05995"/>
    <w:rsid w:val="11DEB3B9"/>
    <w:rsid w:val="11FC78C7"/>
    <w:rsid w:val="122185B7"/>
    <w:rsid w:val="122A835E"/>
    <w:rsid w:val="1242591A"/>
    <w:rsid w:val="124C1405"/>
    <w:rsid w:val="125B399E"/>
    <w:rsid w:val="12B48203"/>
    <w:rsid w:val="12B6DECE"/>
    <w:rsid w:val="12C15105"/>
    <w:rsid w:val="13407C1E"/>
    <w:rsid w:val="13940888"/>
    <w:rsid w:val="13A7D315"/>
    <w:rsid w:val="13B94B55"/>
    <w:rsid w:val="13C6ECC2"/>
    <w:rsid w:val="13DE297B"/>
    <w:rsid w:val="145E567F"/>
    <w:rsid w:val="148E8AD8"/>
    <w:rsid w:val="14DB09AB"/>
    <w:rsid w:val="14E096A6"/>
    <w:rsid w:val="1511366F"/>
    <w:rsid w:val="1552172F"/>
    <w:rsid w:val="15721E64"/>
    <w:rsid w:val="158DAD9E"/>
    <w:rsid w:val="15D80501"/>
    <w:rsid w:val="1606B952"/>
    <w:rsid w:val="16108E3E"/>
    <w:rsid w:val="16404F13"/>
    <w:rsid w:val="165F4FE2"/>
    <w:rsid w:val="16DF3F04"/>
    <w:rsid w:val="16E2055D"/>
    <w:rsid w:val="16EF04EC"/>
    <w:rsid w:val="16F34026"/>
    <w:rsid w:val="1720E0B3"/>
    <w:rsid w:val="175CE518"/>
    <w:rsid w:val="176CAB58"/>
    <w:rsid w:val="176F0B04"/>
    <w:rsid w:val="17A289B3"/>
    <w:rsid w:val="17D1CDB6"/>
    <w:rsid w:val="1803C841"/>
    <w:rsid w:val="1826A23D"/>
    <w:rsid w:val="186430BF"/>
    <w:rsid w:val="187E45D4"/>
    <w:rsid w:val="18939BF2"/>
    <w:rsid w:val="18944E8A"/>
    <w:rsid w:val="189F1B48"/>
    <w:rsid w:val="18DF018D"/>
    <w:rsid w:val="18F1B308"/>
    <w:rsid w:val="190DF25E"/>
    <w:rsid w:val="19157D28"/>
    <w:rsid w:val="194EA566"/>
    <w:rsid w:val="19615B5B"/>
    <w:rsid w:val="197BE412"/>
    <w:rsid w:val="19A6C6FC"/>
    <w:rsid w:val="19AA482A"/>
    <w:rsid w:val="19D5E474"/>
    <w:rsid w:val="19E11747"/>
    <w:rsid w:val="1A065AB7"/>
    <w:rsid w:val="1A0E3402"/>
    <w:rsid w:val="1A490A49"/>
    <w:rsid w:val="1A8D8369"/>
    <w:rsid w:val="1A8EBFEE"/>
    <w:rsid w:val="1A9ACC45"/>
    <w:rsid w:val="1AA98A97"/>
    <w:rsid w:val="1AAD287A"/>
    <w:rsid w:val="1B1520FC"/>
    <w:rsid w:val="1B1D0C1F"/>
    <w:rsid w:val="1BA59DF3"/>
    <w:rsid w:val="1BE3C74D"/>
    <w:rsid w:val="1C022654"/>
    <w:rsid w:val="1C2A904F"/>
    <w:rsid w:val="1C5797DD"/>
    <w:rsid w:val="1C5CD279"/>
    <w:rsid w:val="1C8D6965"/>
    <w:rsid w:val="1C96708B"/>
    <w:rsid w:val="1CB8DEE3"/>
    <w:rsid w:val="1D018AC2"/>
    <w:rsid w:val="1D3E0917"/>
    <w:rsid w:val="1D9C6F78"/>
    <w:rsid w:val="1DC5242B"/>
    <w:rsid w:val="1DF4F3E4"/>
    <w:rsid w:val="1E01C9E8"/>
    <w:rsid w:val="1E4CB3DD"/>
    <w:rsid w:val="1E8CCA6D"/>
    <w:rsid w:val="1E982F42"/>
    <w:rsid w:val="1EE4DC38"/>
    <w:rsid w:val="1F1C7B6C"/>
    <w:rsid w:val="1F461AA7"/>
    <w:rsid w:val="1F5BD0A7"/>
    <w:rsid w:val="1F69A4E5"/>
    <w:rsid w:val="1FE4F01F"/>
    <w:rsid w:val="20395C78"/>
    <w:rsid w:val="204CB30D"/>
    <w:rsid w:val="2073E63F"/>
    <w:rsid w:val="2077C004"/>
    <w:rsid w:val="208245D4"/>
    <w:rsid w:val="20B0E925"/>
    <w:rsid w:val="20D113A5"/>
    <w:rsid w:val="210C5A54"/>
    <w:rsid w:val="21846280"/>
    <w:rsid w:val="218A419D"/>
    <w:rsid w:val="2192CF63"/>
    <w:rsid w:val="21D4CBEC"/>
    <w:rsid w:val="21D6E2F5"/>
    <w:rsid w:val="22251783"/>
    <w:rsid w:val="22297585"/>
    <w:rsid w:val="22B1659E"/>
    <w:rsid w:val="22D38119"/>
    <w:rsid w:val="22DA0B00"/>
    <w:rsid w:val="22FF6D70"/>
    <w:rsid w:val="232032E1"/>
    <w:rsid w:val="236239C6"/>
    <w:rsid w:val="2372292D"/>
    <w:rsid w:val="23820766"/>
    <w:rsid w:val="23938847"/>
    <w:rsid w:val="243465AF"/>
    <w:rsid w:val="2498CCE4"/>
    <w:rsid w:val="24D5F708"/>
    <w:rsid w:val="24F5D04D"/>
    <w:rsid w:val="25157423"/>
    <w:rsid w:val="251A16FB"/>
    <w:rsid w:val="251FAD1E"/>
    <w:rsid w:val="254F79B8"/>
    <w:rsid w:val="25500441"/>
    <w:rsid w:val="2555FAC2"/>
    <w:rsid w:val="25612B14"/>
    <w:rsid w:val="256FDD9F"/>
    <w:rsid w:val="258BBCF0"/>
    <w:rsid w:val="258C8857"/>
    <w:rsid w:val="25A4499E"/>
    <w:rsid w:val="25D7BB97"/>
    <w:rsid w:val="25E4B3BA"/>
    <w:rsid w:val="262AA868"/>
    <w:rsid w:val="26734F88"/>
    <w:rsid w:val="269EB683"/>
    <w:rsid w:val="26C53588"/>
    <w:rsid w:val="2728A616"/>
    <w:rsid w:val="27409F83"/>
    <w:rsid w:val="274604EE"/>
    <w:rsid w:val="274FDBF8"/>
    <w:rsid w:val="2750BD9E"/>
    <w:rsid w:val="277AB872"/>
    <w:rsid w:val="279A67B6"/>
    <w:rsid w:val="27A2226B"/>
    <w:rsid w:val="27C56948"/>
    <w:rsid w:val="280C305F"/>
    <w:rsid w:val="289EDA05"/>
    <w:rsid w:val="28B15B58"/>
    <w:rsid w:val="28C91ACD"/>
    <w:rsid w:val="295B5386"/>
    <w:rsid w:val="2990CA93"/>
    <w:rsid w:val="29ABFF36"/>
    <w:rsid w:val="29B6A9F0"/>
    <w:rsid w:val="29C22458"/>
    <w:rsid w:val="2A48F238"/>
    <w:rsid w:val="2A5253F2"/>
    <w:rsid w:val="2A5F2E13"/>
    <w:rsid w:val="2A9434C6"/>
    <w:rsid w:val="2AEEF82B"/>
    <w:rsid w:val="2B1C69EA"/>
    <w:rsid w:val="2B2978DE"/>
    <w:rsid w:val="2B521125"/>
    <w:rsid w:val="2B52828E"/>
    <w:rsid w:val="2B6C85A5"/>
    <w:rsid w:val="2BA7DDB1"/>
    <w:rsid w:val="2BAF9866"/>
    <w:rsid w:val="2BEFDD26"/>
    <w:rsid w:val="2C031BCE"/>
    <w:rsid w:val="2C0C88C2"/>
    <w:rsid w:val="2C545AEC"/>
    <w:rsid w:val="2C721FA6"/>
    <w:rsid w:val="2C9F4877"/>
    <w:rsid w:val="2CBE9E79"/>
    <w:rsid w:val="2CCAFC06"/>
    <w:rsid w:val="2CCF02AD"/>
    <w:rsid w:val="2CEC20FA"/>
    <w:rsid w:val="2CF8C2D6"/>
    <w:rsid w:val="2D14C8F0"/>
    <w:rsid w:val="2D1B1A08"/>
    <w:rsid w:val="2D2C7EEE"/>
    <w:rsid w:val="2D327FA8"/>
    <w:rsid w:val="2D5C5FFD"/>
    <w:rsid w:val="2D6C97F7"/>
    <w:rsid w:val="2D9AAA21"/>
    <w:rsid w:val="2D9EEC2F"/>
    <w:rsid w:val="2DCC572D"/>
    <w:rsid w:val="2DDB47F5"/>
    <w:rsid w:val="2DF353B2"/>
    <w:rsid w:val="2DF47052"/>
    <w:rsid w:val="2E3FF796"/>
    <w:rsid w:val="2E5A221A"/>
    <w:rsid w:val="2E6AD30E"/>
    <w:rsid w:val="2E980F08"/>
    <w:rsid w:val="2EAD46A1"/>
    <w:rsid w:val="2ED5879C"/>
    <w:rsid w:val="2F086858"/>
    <w:rsid w:val="2FBD0E61"/>
    <w:rsid w:val="2FC1E9EA"/>
    <w:rsid w:val="2FC9F938"/>
    <w:rsid w:val="2FEAB986"/>
    <w:rsid w:val="301179DF"/>
    <w:rsid w:val="3012959A"/>
    <w:rsid w:val="302F02DA"/>
    <w:rsid w:val="3032A8EF"/>
    <w:rsid w:val="305D9568"/>
    <w:rsid w:val="307157FD"/>
    <w:rsid w:val="307AEE4A"/>
    <w:rsid w:val="3085319B"/>
    <w:rsid w:val="309D2F25"/>
    <w:rsid w:val="30C894B8"/>
    <w:rsid w:val="30F3A81D"/>
    <w:rsid w:val="312447C6"/>
    <w:rsid w:val="3139F4E9"/>
    <w:rsid w:val="3146FA65"/>
    <w:rsid w:val="318F2A90"/>
    <w:rsid w:val="31951985"/>
    <w:rsid w:val="31A273D0"/>
    <w:rsid w:val="31C71E9D"/>
    <w:rsid w:val="31D2F6AC"/>
    <w:rsid w:val="31E8F2C3"/>
    <w:rsid w:val="322101FC"/>
    <w:rsid w:val="3235A467"/>
    <w:rsid w:val="323A2A59"/>
    <w:rsid w:val="323D5F1C"/>
    <w:rsid w:val="325227E3"/>
    <w:rsid w:val="32ADCD85"/>
    <w:rsid w:val="32AF20BC"/>
    <w:rsid w:val="32E2CAC6"/>
    <w:rsid w:val="32FBE1A5"/>
    <w:rsid w:val="32FC9BAE"/>
    <w:rsid w:val="33510807"/>
    <w:rsid w:val="336A49B1"/>
    <w:rsid w:val="336D9400"/>
    <w:rsid w:val="337FAD53"/>
    <w:rsid w:val="3386F96D"/>
    <w:rsid w:val="33A323C4"/>
    <w:rsid w:val="33CF7EA5"/>
    <w:rsid w:val="33DFA53C"/>
    <w:rsid w:val="33E4BEF8"/>
    <w:rsid w:val="33E67F7D"/>
    <w:rsid w:val="340DEE4F"/>
    <w:rsid w:val="342C0744"/>
    <w:rsid w:val="344A2BEC"/>
    <w:rsid w:val="348F58B9"/>
    <w:rsid w:val="349B1C4E"/>
    <w:rsid w:val="349CD1A6"/>
    <w:rsid w:val="34A73EDE"/>
    <w:rsid w:val="34DA1492"/>
    <w:rsid w:val="350690C7"/>
    <w:rsid w:val="352C0ADE"/>
    <w:rsid w:val="353066FC"/>
    <w:rsid w:val="353E4C6C"/>
    <w:rsid w:val="35427F10"/>
    <w:rsid w:val="35640322"/>
    <w:rsid w:val="35800446"/>
    <w:rsid w:val="35BC1478"/>
    <w:rsid w:val="35DF97C6"/>
    <w:rsid w:val="35E659DA"/>
    <w:rsid w:val="36184507"/>
    <w:rsid w:val="3641BF24"/>
    <w:rsid w:val="370C70A9"/>
    <w:rsid w:val="371A136E"/>
    <w:rsid w:val="3759E47D"/>
    <w:rsid w:val="37822A3B"/>
    <w:rsid w:val="37E0C459"/>
    <w:rsid w:val="38617180"/>
    <w:rsid w:val="38996A8E"/>
    <w:rsid w:val="38A426BD"/>
    <w:rsid w:val="38A8410A"/>
    <w:rsid w:val="38A9B3DE"/>
    <w:rsid w:val="391A07D8"/>
    <w:rsid w:val="393542E8"/>
    <w:rsid w:val="398A0C72"/>
    <w:rsid w:val="39A07248"/>
    <w:rsid w:val="39A99659"/>
    <w:rsid w:val="39AD85B5"/>
    <w:rsid w:val="39BA77C3"/>
    <w:rsid w:val="39BBC459"/>
    <w:rsid w:val="39E9BF74"/>
    <w:rsid w:val="39EB84A5"/>
    <w:rsid w:val="39FD41E1"/>
    <w:rsid w:val="3A149C60"/>
    <w:rsid w:val="3A19AB15"/>
    <w:rsid w:val="3A4D2405"/>
    <w:rsid w:val="3A6EE342"/>
    <w:rsid w:val="3AB9CAFD"/>
    <w:rsid w:val="3AC1B883"/>
    <w:rsid w:val="3AC33DB7"/>
    <w:rsid w:val="3ACE2984"/>
    <w:rsid w:val="3AE3EA9E"/>
    <w:rsid w:val="3B20D5BD"/>
    <w:rsid w:val="3B2B8F9A"/>
    <w:rsid w:val="3B37D45E"/>
    <w:rsid w:val="3B4889CB"/>
    <w:rsid w:val="3B5A5C5A"/>
    <w:rsid w:val="3B5C3AAF"/>
    <w:rsid w:val="3B98A360"/>
    <w:rsid w:val="3B9929A3"/>
    <w:rsid w:val="3BCD76E5"/>
    <w:rsid w:val="3BDFE1CC"/>
    <w:rsid w:val="3BE154A0"/>
    <w:rsid w:val="3C2AA929"/>
    <w:rsid w:val="3C688D8C"/>
    <w:rsid w:val="3C71B562"/>
    <w:rsid w:val="3C794B54"/>
    <w:rsid w:val="3CC3AE70"/>
    <w:rsid w:val="3CCB31CF"/>
    <w:rsid w:val="3CEC47F4"/>
    <w:rsid w:val="3D39A778"/>
    <w:rsid w:val="3D495E51"/>
    <w:rsid w:val="3D4C3D22"/>
    <w:rsid w:val="3D55A01E"/>
    <w:rsid w:val="3D83B00B"/>
    <w:rsid w:val="3DDBCAB9"/>
    <w:rsid w:val="3DDD2ECC"/>
    <w:rsid w:val="3DFE7FCB"/>
    <w:rsid w:val="3E55EF92"/>
    <w:rsid w:val="3E8B4BDB"/>
    <w:rsid w:val="3EDC1539"/>
    <w:rsid w:val="3EEFC2B5"/>
    <w:rsid w:val="3F12D35C"/>
    <w:rsid w:val="3F1C799C"/>
    <w:rsid w:val="3F562AAE"/>
    <w:rsid w:val="3F69B33D"/>
    <w:rsid w:val="3F9A502C"/>
    <w:rsid w:val="3F9A887D"/>
    <w:rsid w:val="3FAA2130"/>
    <w:rsid w:val="3FBDD444"/>
    <w:rsid w:val="3FD0FD5B"/>
    <w:rsid w:val="3FE78EB1"/>
    <w:rsid w:val="402063CF"/>
    <w:rsid w:val="40535B08"/>
    <w:rsid w:val="406C12D8"/>
    <w:rsid w:val="4074C087"/>
    <w:rsid w:val="408C5130"/>
    <w:rsid w:val="40C46D03"/>
    <w:rsid w:val="40D28E50"/>
    <w:rsid w:val="40F301B0"/>
    <w:rsid w:val="4129CE1F"/>
    <w:rsid w:val="4144C515"/>
    <w:rsid w:val="41532508"/>
    <w:rsid w:val="41876C21"/>
    <w:rsid w:val="419EA2F2"/>
    <w:rsid w:val="41D7479B"/>
    <w:rsid w:val="41E32DB5"/>
    <w:rsid w:val="41EF9523"/>
    <w:rsid w:val="4277C994"/>
    <w:rsid w:val="427CBEB8"/>
    <w:rsid w:val="42868632"/>
    <w:rsid w:val="42932AAC"/>
    <w:rsid w:val="429D5C60"/>
    <w:rsid w:val="42AABF80"/>
    <w:rsid w:val="42BA6467"/>
    <w:rsid w:val="42C4DCE2"/>
    <w:rsid w:val="42D2A4EA"/>
    <w:rsid w:val="42D8ADB5"/>
    <w:rsid w:val="43068B75"/>
    <w:rsid w:val="43345C87"/>
    <w:rsid w:val="4342E643"/>
    <w:rsid w:val="43A5C1AF"/>
    <w:rsid w:val="43EFD8B1"/>
    <w:rsid w:val="440DB464"/>
    <w:rsid w:val="442F0291"/>
    <w:rsid w:val="4441CFFE"/>
    <w:rsid w:val="445BE36D"/>
    <w:rsid w:val="44E9F498"/>
    <w:rsid w:val="45034685"/>
    <w:rsid w:val="4512D560"/>
    <w:rsid w:val="4517BF60"/>
    <w:rsid w:val="451CBC16"/>
    <w:rsid w:val="45465A4B"/>
    <w:rsid w:val="4554A808"/>
    <w:rsid w:val="45553F93"/>
    <w:rsid w:val="45676264"/>
    <w:rsid w:val="45B55CA1"/>
    <w:rsid w:val="45BCC112"/>
    <w:rsid w:val="45C5414A"/>
    <w:rsid w:val="45FBCA81"/>
    <w:rsid w:val="46365DE6"/>
    <w:rsid w:val="46C29C8C"/>
    <w:rsid w:val="46F1A3EA"/>
    <w:rsid w:val="46F4B0A4"/>
    <w:rsid w:val="46F775BD"/>
    <w:rsid w:val="47512D02"/>
    <w:rsid w:val="479D7B06"/>
    <w:rsid w:val="47B97C22"/>
    <w:rsid w:val="47D432B2"/>
    <w:rsid w:val="47D8D53D"/>
    <w:rsid w:val="482B037E"/>
    <w:rsid w:val="483318A1"/>
    <w:rsid w:val="486CC4E9"/>
    <w:rsid w:val="487E3AB8"/>
    <w:rsid w:val="489C3607"/>
    <w:rsid w:val="48C6525A"/>
    <w:rsid w:val="48EC7CC5"/>
    <w:rsid w:val="48EDC460"/>
    <w:rsid w:val="48F1C2C0"/>
    <w:rsid w:val="4901A769"/>
    <w:rsid w:val="49336B43"/>
    <w:rsid w:val="493DEFE8"/>
    <w:rsid w:val="49A62902"/>
    <w:rsid w:val="49C6975A"/>
    <w:rsid w:val="49C895E3"/>
    <w:rsid w:val="49D22D62"/>
    <w:rsid w:val="49D44246"/>
    <w:rsid w:val="49E0DCA0"/>
    <w:rsid w:val="4A16A682"/>
    <w:rsid w:val="4A32ADB0"/>
    <w:rsid w:val="4A3F3D76"/>
    <w:rsid w:val="4A77E234"/>
    <w:rsid w:val="4A8B1034"/>
    <w:rsid w:val="4A92B58A"/>
    <w:rsid w:val="4AC788C8"/>
    <w:rsid w:val="4ACB24F1"/>
    <w:rsid w:val="4ACCF2A2"/>
    <w:rsid w:val="4AE2F26A"/>
    <w:rsid w:val="4B0847F2"/>
    <w:rsid w:val="4B0AC7A1"/>
    <w:rsid w:val="4B15C825"/>
    <w:rsid w:val="4B25F94F"/>
    <w:rsid w:val="4B509F1D"/>
    <w:rsid w:val="4B53B7C7"/>
    <w:rsid w:val="4B5C9772"/>
    <w:rsid w:val="4BCE7E11"/>
    <w:rsid w:val="4BE137D1"/>
    <w:rsid w:val="4BE94CCB"/>
    <w:rsid w:val="4C151E5C"/>
    <w:rsid w:val="4C249E25"/>
    <w:rsid w:val="4C3A1476"/>
    <w:rsid w:val="4C6584B7"/>
    <w:rsid w:val="4C95DADE"/>
    <w:rsid w:val="4C9A533E"/>
    <w:rsid w:val="4CDAE046"/>
    <w:rsid w:val="4CF8BF4E"/>
    <w:rsid w:val="4D348584"/>
    <w:rsid w:val="4D4E4744"/>
    <w:rsid w:val="4D58C682"/>
    <w:rsid w:val="4D676FA1"/>
    <w:rsid w:val="4D7D0D30"/>
    <w:rsid w:val="4D9065FC"/>
    <w:rsid w:val="4DA9066D"/>
    <w:rsid w:val="4DC7EB31"/>
    <w:rsid w:val="4DDC6118"/>
    <w:rsid w:val="4DE64ACD"/>
    <w:rsid w:val="4E36DD9C"/>
    <w:rsid w:val="4E5EEA7B"/>
    <w:rsid w:val="4EA5690C"/>
    <w:rsid w:val="4EA59E85"/>
    <w:rsid w:val="4F118DD1"/>
    <w:rsid w:val="4F253ADD"/>
    <w:rsid w:val="4F3593DE"/>
    <w:rsid w:val="4F38FB51"/>
    <w:rsid w:val="4F4CF523"/>
    <w:rsid w:val="4F5E9EC9"/>
    <w:rsid w:val="4F92D682"/>
    <w:rsid w:val="4FAAFA25"/>
    <w:rsid w:val="4FDFEF14"/>
    <w:rsid w:val="4FF91360"/>
    <w:rsid w:val="4FFADBB0"/>
    <w:rsid w:val="5010B480"/>
    <w:rsid w:val="502AB25A"/>
    <w:rsid w:val="502CA73F"/>
    <w:rsid w:val="5064F10A"/>
    <w:rsid w:val="508BE070"/>
    <w:rsid w:val="50A1EF34"/>
    <w:rsid w:val="50A5254F"/>
    <w:rsid w:val="50C45532"/>
    <w:rsid w:val="50DD94DA"/>
    <w:rsid w:val="50FF010A"/>
    <w:rsid w:val="5126208A"/>
    <w:rsid w:val="5166F18C"/>
    <w:rsid w:val="5170A913"/>
    <w:rsid w:val="51742021"/>
    <w:rsid w:val="518FCDA5"/>
    <w:rsid w:val="5224AFC1"/>
    <w:rsid w:val="5248D2ED"/>
    <w:rsid w:val="524FE32F"/>
    <w:rsid w:val="52715119"/>
    <w:rsid w:val="5284B203"/>
    <w:rsid w:val="528E5577"/>
    <w:rsid w:val="529686C0"/>
    <w:rsid w:val="52AE2F72"/>
    <w:rsid w:val="52C57DED"/>
    <w:rsid w:val="5300D244"/>
    <w:rsid w:val="530F2468"/>
    <w:rsid w:val="5345C0CD"/>
    <w:rsid w:val="53811D79"/>
    <w:rsid w:val="53B9F1F7"/>
    <w:rsid w:val="53CCE38E"/>
    <w:rsid w:val="53D6B43E"/>
    <w:rsid w:val="542FB00A"/>
    <w:rsid w:val="544B27FD"/>
    <w:rsid w:val="54523D19"/>
    <w:rsid w:val="5467C442"/>
    <w:rsid w:val="54C820D0"/>
    <w:rsid w:val="550071A5"/>
    <w:rsid w:val="551246DB"/>
    <w:rsid w:val="551F114C"/>
    <w:rsid w:val="552AE1A1"/>
    <w:rsid w:val="55307449"/>
    <w:rsid w:val="5551A326"/>
    <w:rsid w:val="555C22FB"/>
    <w:rsid w:val="55C5D770"/>
    <w:rsid w:val="55E4AACA"/>
    <w:rsid w:val="560136C3"/>
    <w:rsid w:val="56250CCB"/>
    <w:rsid w:val="563B2615"/>
    <w:rsid w:val="564EB1B5"/>
    <w:rsid w:val="56A31E0E"/>
    <w:rsid w:val="56CF2807"/>
    <w:rsid w:val="56F5298A"/>
    <w:rsid w:val="56F9BC31"/>
    <w:rsid w:val="57019A8B"/>
    <w:rsid w:val="5707DFB5"/>
    <w:rsid w:val="573737AB"/>
    <w:rsid w:val="575CE51C"/>
    <w:rsid w:val="57941766"/>
    <w:rsid w:val="57B1957F"/>
    <w:rsid w:val="57BDAD1A"/>
    <w:rsid w:val="57D3CFF1"/>
    <w:rsid w:val="5820C270"/>
    <w:rsid w:val="58571046"/>
    <w:rsid w:val="5877206D"/>
    <w:rsid w:val="58B091F4"/>
    <w:rsid w:val="58B7FFE6"/>
    <w:rsid w:val="58F3491E"/>
    <w:rsid w:val="59434232"/>
    <w:rsid w:val="595BA136"/>
    <w:rsid w:val="599862AF"/>
    <w:rsid w:val="59A1299C"/>
    <w:rsid w:val="59B948C3"/>
    <w:rsid w:val="59D07037"/>
    <w:rsid w:val="59DC0812"/>
    <w:rsid w:val="59E3987C"/>
    <w:rsid w:val="59ED6D48"/>
    <w:rsid w:val="5A07E8FF"/>
    <w:rsid w:val="5A1CEAD0"/>
    <w:rsid w:val="5ABB063A"/>
    <w:rsid w:val="5AD34B3D"/>
    <w:rsid w:val="5AE9DBBF"/>
    <w:rsid w:val="5AEAFBAE"/>
    <w:rsid w:val="5AEBB578"/>
    <w:rsid w:val="5AEDBA76"/>
    <w:rsid w:val="5AFC48DA"/>
    <w:rsid w:val="5B2A8F8B"/>
    <w:rsid w:val="5B4D8347"/>
    <w:rsid w:val="5B9CCE1D"/>
    <w:rsid w:val="5BE40EDC"/>
    <w:rsid w:val="5BE6F965"/>
    <w:rsid w:val="5C1CF3B3"/>
    <w:rsid w:val="5C244D08"/>
    <w:rsid w:val="5C2CC673"/>
    <w:rsid w:val="5C5D4EFE"/>
    <w:rsid w:val="5C8506A2"/>
    <w:rsid w:val="5CA836B0"/>
    <w:rsid w:val="5CEAEA40"/>
    <w:rsid w:val="5CEEB17C"/>
    <w:rsid w:val="5D0A7FEE"/>
    <w:rsid w:val="5D0C8DCA"/>
    <w:rsid w:val="5D151348"/>
    <w:rsid w:val="5D2CFFA7"/>
    <w:rsid w:val="5D38BA6E"/>
    <w:rsid w:val="5D6FBEED"/>
    <w:rsid w:val="5D89C169"/>
    <w:rsid w:val="5D8D62F6"/>
    <w:rsid w:val="5D95F17F"/>
    <w:rsid w:val="5DA63271"/>
    <w:rsid w:val="5DAE7B15"/>
    <w:rsid w:val="5DBF325D"/>
    <w:rsid w:val="5DC50CC1"/>
    <w:rsid w:val="5DCD8407"/>
    <w:rsid w:val="5DD1D2C7"/>
    <w:rsid w:val="5DFC6E97"/>
    <w:rsid w:val="5E35619C"/>
    <w:rsid w:val="5E590901"/>
    <w:rsid w:val="5E6D73AE"/>
    <w:rsid w:val="5EAEE82E"/>
    <w:rsid w:val="5EB7EF99"/>
    <w:rsid w:val="5ED3D767"/>
    <w:rsid w:val="5EE16009"/>
    <w:rsid w:val="5EECE252"/>
    <w:rsid w:val="5F3C18E5"/>
    <w:rsid w:val="5F7D78D9"/>
    <w:rsid w:val="5F7F85F3"/>
    <w:rsid w:val="5F88A46B"/>
    <w:rsid w:val="5F924203"/>
    <w:rsid w:val="5FBBCC08"/>
    <w:rsid w:val="5FDE3A9C"/>
    <w:rsid w:val="5FF26E8F"/>
    <w:rsid w:val="5FF85AF1"/>
    <w:rsid w:val="6026523E"/>
    <w:rsid w:val="6057B373"/>
    <w:rsid w:val="605967ED"/>
    <w:rsid w:val="608809F9"/>
    <w:rsid w:val="60B9557C"/>
    <w:rsid w:val="60CC4001"/>
    <w:rsid w:val="61126E8C"/>
    <w:rsid w:val="615099C5"/>
    <w:rsid w:val="61532C03"/>
    <w:rsid w:val="616FB7FC"/>
    <w:rsid w:val="617B521A"/>
    <w:rsid w:val="618A2D0F"/>
    <w:rsid w:val="61A08872"/>
    <w:rsid w:val="61CA8979"/>
    <w:rsid w:val="61DB4AFC"/>
    <w:rsid w:val="620D992E"/>
    <w:rsid w:val="622E2B40"/>
    <w:rsid w:val="6237DC31"/>
    <w:rsid w:val="6238CE7C"/>
    <w:rsid w:val="623980A8"/>
    <w:rsid w:val="62B47923"/>
    <w:rsid w:val="62B66B9E"/>
    <w:rsid w:val="62C883B6"/>
    <w:rsid w:val="62CFD887"/>
    <w:rsid w:val="6315DB5E"/>
    <w:rsid w:val="6353ED49"/>
    <w:rsid w:val="6363BBE8"/>
    <w:rsid w:val="6377135C"/>
    <w:rsid w:val="63849E09"/>
    <w:rsid w:val="63E3281B"/>
    <w:rsid w:val="63F3BD3B"/>
    <w:rsid w:val="6436FAA1"/>
    <w:rsid w:val="643DC9A8"/>
    <w:rsid w:val="647DE80C"/>
    <w:rsid w:val="64C3163C"/>
    <w:rsid w:val="64D7E23B"/>
    <w:rsid w:val="64F5FC25"/>
    <w:rsid w:val="653C5B50"/>
    <w:rsid w:val="65422AA6"/>
    <w:rsid w:val="659EE0A5"/>
    <w:rsid w:val="65AC4505"/>
    <w:rsid w:val="65B206F1"/>
    <w:rsid w:val="65C42F80"/>
    <w:rsid w:val="66115224"/>
    <w:rsid w:val="66661EB7"/>
    <w:rsid w:val="6686728E"/>
    <w:rsid w:val="669A1000"/>
    <w:rsid w:val="66B549A5"/>
    <w:rsid w:val="66BC3ECB"/>
    <w:rsid w:val="66C35465"/>
    <w:rsid w:val="66FA147F"/>
    <w:rsid w:val="670140C0"/>
    <w:rsid w:val="671E3F82"/>
    <w:rsid w:val="673316AF"/>
    <w:rsid w:val="673AB106"/>
    <w:rsid w:val="6752C905"/>
    <w:rsid w:val="678CA723"/>
    <w:rsid w:val="67ABD854"/>
    <w:rsid w:val="67DB15B7"/>
    <w:rsid w:val="67E0C405"/>
    <w:rsid w:val="67EFC0B1"/>
    <w:rsid w:val="67F722C1"/>
    <w:rsid w:val="682E6DAB"/>
    <w:rsid w:val="6850E467"/>
    <w:rsid w:val="6852B459"/>
    <w:rsid w:val="68580F2C"/>
    <w:rsid w:val="6872A704"/>
    <w:rsid w:val="687B0F03"/>
    <w:rsid w:val="687F8D01"/>
    <w:rsid w:val="68826BF0"/>
    <w:rsid w:val="68989DD5"/>
    <w:rsid w:val="689A1828"/>
    <w:rsid w:val="68A8C313"/>
    <w:rsid w:val="68EE2DA5"/>
    <w:rsid w:val="68F4CA54"/>
    <w:rsid w:val="690072C9"/>
    <w:rsid w:val="692416CE"/>
    <w:rsid w:val="693CF094"/>
    <w:rsid w:val="69DDC8D2"/>
    <w:rsid w:val="6A361585"/>
    <w:rsid w:val="6A42EE16"/>
    <w:rsid w:val="6A89FE06"/>
    <w:rsid w:val="6A8E0E25"/>
    <w:rsid w:val="6A8F5480"/>
    <w:rsid w:val="6A9B324D"/>
    <w:rsid w:val="6AA5C0B1"/>
    <w:rsid w:val="6AE0D620"/>
    <w:rsid w:val="6AEAFE81"/>
    <w:rsid w:val="6B12B679"/>
    <w:rsid w:val="6B23EAF8"/>
    <w:rsid w:val="6B37EEAE"/>
    <w:rsid w:val="6B5573A4"/>
    <w:rsid w:val="6B6A77B9"/>
    <w:rsid w:val="6B8FAFEE"/>
    <w:rsid w:val="6B93EB68"/>
    <w:rsid w:val="6BB23CFD"/>
    <w:rsid w:val="6BDEBE77"/>
    <w:rsid w:val="6BF1B0A5"/>
    <w:rsid w:val="6C25CE67"/>
    <w:rsid w:val="6C39374A"/>
    <w:rsid w:val="6C45001D"/>
    <w:rsid w:val="6C96DA32"/>
    <w:rsid w:val="6CAE86DA"/>
    <w:rsid w:val="6CB30733"/>
    <w:rsid w:val="6D1C92A7"/>
    <w:rsid w:val="6D31F454"/>
    <w:rsid w:val="6D7A8ED8"/>
    <w:rsid w:val="6D893A51"/>
    <w:rsid w:val="6DC8ABDA"/>
    <w:rsid w:val="6DDA2095"/>
    <w:rsid w:val="6DF02549"/>
    <w:rsid w:val="6E03AEEF"/>
    <w:rsid w:val="6E3B7F52"/>
    <w:rsid w:val="6E6E51CB"/>
    <w:rsid w:val="6E91E8AE"/>
    <w:rsid w:val="6EE9DDBF"/>
    <w:rsid w:val="6EFBDF9C"/>
    <w:rsid w:val="6F01C0C5"/>
    <w:rsid w:val="6F295167"/>
    <w:rsid w:val="6F61B219"/>
    <w:rsid w:val="6F64572E"/>
    <w:rsid w:val="6F959203"/>
    <w:rsid w:val="6FD9945C"/>
    <w:rsid w:val="6FE3A120"/>
    <w:rsid w:val="6FEA8B4F"/>
    <w:rsid w:val="6FFF5A73"/>
    <w:rsid w:val="70409C52"/>
    <w:rsid w:val="7043DA99"/>
    <w:rsid w:val="7046CEAD"/>
    <w:rsid w:val="706C03CE"/>
    <w:rsid w:val="708FBD2D"/>
    <w:rsid w:val="709E8FCA"/>
    <w:rsid w:val="70D84360"/>
    <w:rsid w:val="711D04B8"/>
    <w:rsid w:val="7127C60B"/>
    <w:rsid w:val="7130F938"/>
    <w:rsid w:val="715088B4"/>
    <w:rsid w:val="717564BD"/>
    <w:rsid w:val="7188F3A3"/>
    <w:rsid w:val="71E0C31C"/>
    <w:rsid w:val="720040E2"/>
    <w:rsid w:val="72032CEC"/>
    <w:rsid w:val="724DFFFB"/>
    <w:rsid w:val="7253C474"/>
    <w:rsid w:val="72793E74"/>
    <w:rsid w:val="729413CC"/>
    <w:rsid w:val="72A2E2AD"/>
    <w:rsid w:val="73164BB4"/>
    <w:rsid w:val="73289A91"/>
    <w:rsid w:val="7362CA87"/>
    <w:rsid w:val="736F2814"/>
    <w:rsid w:val="7399A90E"/>
    <w:rsid w:val="739EFD4D"/>
    <w:rsid w:val="73A1D1D9"/>
    <w:rsid w:val="73AD3107"/>
    <w:rsid w:val="73BBABFA"/>
    <w:rsid w:val="73FF720D"/>
    <w:rsid w:val="74166B39"/>
    <w:rsid w:val="7422DA38"/>
    <w:rsid w:val="7433093E"/>
    <w:rsid w:val="74349AFD"/>
    <w:rsid w:val="7460F9A9"/>
    <w:rsid w:val="7466C975"/>
    <w:rsid w:val="749071AC"/>
    <w:rsid w:val="74BC07F1"/>
    <w:rsid w:val="74F77CD6"/>
    <w:rsid w:val="74FE5BBD"/>
    <w:rsid w:val="750C7BC0"/>
    <w:rsid w:val="75140D75"/>
    <w:rsid w:val="753ACDAE"/>
    <w:rsid w:val="758478E7"/>
    <w:rsid w:val="75C36720"/>
    <w:rsid w:val="75FC8F5E"/>
    <w:rsid w:val="760299D6"/>
    <w:rsid w:val="76044A13"/>
    <w:rsid w:val="76051B33"/>
    <w:rsid w:val="760EE812"/>
    <w:rsid w:val="764F8DCC"/>
    <w:rsid w:val="76597FBA"/>
    <w:rsid w:val="76620040"/>
    <w:rsid w:val="76A1854E"/>
    <w:rsid w:val="76D69E0F"/>
    <w:rsid w:val="76FF3F71"/>
    <w:rsid w:val="7756DD17"/>
    <w:rsid w:val="77C62588"/>
    <w:rsid w:val="77DE20F7"/>
    <w:rsid w:val="77FC0BB4"/>
    <w:rsid w:val="784BAE37"/>
    <w:rsid w:val="7894D986"/>
    <w:rsid w:val="78B85351"/>
    <w:rsid w:val="78C63AD4"/>
    <w:rsid w:val="78D9D075"/>
    <w:rsid w:val="78DF50CA"/>
    <w:rsid w:val="78F8C8A4"/>
    <w:rsid w:val="7921E755"/>
    <w:rsid w:val="79447709"/>
    <w:rsid w:val="794B9215"/>
    <w:rsid w:val="7960A69A"/>
    <w:rsid w:val="798DA8DC"/>
    <w:rsid w:val="79A0C7BC"/>
    <w:rsid w:val="79D92610"/>
    <w:rsid w:val="79F53415"/>
    <w:rsid w:val="7A3D8891"/>
    <w:rsid w:val="7A435DEB"/>
    <w:rsid w:val="7A54480A"/>
    <w:rsid w:val="7A5C3502"/>
    <w:rsid w:val="7A92A7BB"/>
    <w:rsid w:val="7AA3C288"/>
    <w:rsid w:val="7AAF1C68"/>
    <w:rsid w:val="7ACAA554"/>
    <w:rsid w:val="7AD60AF9"/>
    <w:rsid w:val="7ADDF87F"/>
    <w:rsid w:val="7AE49DED"/>
    <w:rsid w:val="7B1110C0"/>
    <w:rsid w:val="7B74F671"/>
    <w:rsid w:val="7B834EF9"/>
    <w:rsid w:val="7B84FF29"/>
    <w:rsid w:val="7B9D9085"/>
    <w:rsid w:val="7BBEC61D"/>
    <w:rsid w:val="7BF0186B"/>
    <w:rsid w:val="7C189474"/>
    <w:rsid w:val="7C3B78DA"/>
    <w:rsid w:val="7C5FA262"/>
    <w:rsid w:val="7C66ECDD"/>
    <w:rsid w:val="7C79C8E0"/>
    <w:rsid w:val="7C79F8B4"/>
    <w:rsid w:val="7CB14301"/>
    <w:rsid w:val="7CB3DDB4"/>
    <w:rsid w:val="7CDA546D"/>
    <w:rsid w:val="7CE74670"/>
    <w:rsid w:val="7D0063AB"/>
    <w:rsid w:val="7D5C8A08"/>
    <w:rsid w:val="7DDD961C"/>
    <w:rsid w:val="7DE01BD9"/>
    <w:rsid w:val="7DE374DD"/>
    <w:rsid w:val="7DFEAFBD"/>
    <w:rsid w:val="7E03E3B2"/>
    <w:rsid w:val="7E256144"/>
    <w:rsid w:val="7E453756"/>
    <w:rsid w:val="7E68688B"/>
    <w:rsid w:val="7EF53B09"/>
    <w:rsid w:val="7F084690"/>
    <w:rsid w:val="7F3D7F2B"/>
    <w:rsid w:val="7F79667D"/>
    <w:rsid w:val="7F7BEC3A"/>
    <w:rsid w:val="7F8EED70"/>
    <w:rsid w:val="7FA7B871"/>
    <w:rsid w:val="7FBB06BD"/>
    <w:rsid w:val="7FDBE9F1"/>
    <w:rsid w:val="7FF8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548B2"/>
  <w15:chartTrackingRefBased/>
  <w15:docId w15:val="{5C00AE2E-EAD0-4675-9DDE-617944FF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8161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4F1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14F1"/>
  </w:style>
  <w:style w:type="paragraph" w:styleId="Footer">
    <w:name w:val="footer"/>
    <w:basedOn w:val="Normal"/>
    <w:link w:val="FooterChar"/>
    <w:uiPriority w:val="99"/>
    <w:unhideWhenUsed/>
    <w:rsid w:val="00A514F1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14F1"/>
  </w:style>
  <w:style w:type="character" w:styleId="Hyperlink">
    <w:name w:val="Hyperlink"/>
    <w:basedOn w:val="DefaultParagraphFont"/>
    <w:uiPriority w:val="99"/>
    <w:unhideWhenUsed/>
    <w:rsid w:val="00760F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0F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7CC0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4D6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viterrapolska.p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p.kozera@planetpartners.pl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548B-6D04-4DA3-9BF9-A1685C1850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 Węglarz</dc:creator>
  <keywords/>
  <dc:description/>
  <lastModifiedBy>Justyna  Węglarz</lastModifiedBy>
  <revision>278</revision>
  <dcterms:created xsi:type="dcterms:W3CDTF">2022-12-23T12:53:00.0000000Z</dcterms:created>
  <dcterms:modified xsi:type="dcterms:W3CDTF">2023-01-10T09:30:17.3959412Z</dcterms:modified>
</coreProperties>
</file>