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4B6666AF" w:rsidR="00D219BF" w:rsidRPr="00D824A6" w:rsidRDefault="00D219BF" w:rsidP="00B02100">
      <w:pPr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633BE2">
        <w:rPr>
          <w:rFonts w:ascii="Arial" w:hAnsi="Arial" w:cs="Arial"/>
          <w:sz w:val="22"/>
          <w:szCs w:val="22"/>
        </w:rPr>
        <w:t xml:space="preserve">20 </w:t>
      </w:r>
      <w:r w:rsidR="006A781D">
        <w:rPr>
          <w:rFonts w:ascii="Arial" w:hAnsi="Arial" w:cs="Arial"/>
          <w:sz w:val="22"/>
          <w:szCs w:val="22"/>
        </w:rPr>
        <w:t>kwietnia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D824A6" w:rsidRDefault="00D219BF" w:rsidP="004B261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E9498" w14:textId="77777777" w:rsidR="008B53E3" w:rsidRDefault="008B53E3" w:rsidP="00633BE2">
      <w:pPr>
        <w:jc w:val="center"/>
        <w:rPr>
          <w:ins w:id="0" w:author="Przyslupska, Magda" w:date="2023-04-19T16:04:00Z"/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4D7593B" w14:textId="404B85F3" w:rsidR="00FC5ACC" w:rsidRDefault="00633BE2" w:rsidP="00633BE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Wygrał walkę z agresywnym </w:t>
      </w:r>
      <w:proofErr w:type="spellStart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chłoniakiem</w:t>
      </w:r>
      <w:proofErr w:type="spellEnd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i wrócił na pływackie tory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>.</w:t>
      </w:r>
    </w:p>
    <w:p w14:paraId="2395E56C" w14:textId="020B9878" w:rsidR="001E66E0" w:rsidRPr="001E66E0" w:rsidRDefault="00633BE2" w:rsidP="001E66E0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Andrzej Dziedzic z 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pięcioma medalami i 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rekordem na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>Światowych Igrzyskach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Osób po Transplantacji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>!</w:t>
      </w:r>
    </w:p>
    <w:p w14:paraId="0A5B8BA8" w14:textId="77777777" w:rsidR="001E66E0" w:rsidRDefault="001E66E0" w:rsidP="001E66E0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EC2A636" w14:textId="5141AFBE" w:rsidR="001874B0" w:rsidRDefault="001874B0" w:rsidP="001874B0">
      <w:pPr>
        <w:jc w:val="both"/>
        <w:rPr>
          <w:rFonts w:ascii="Arial" w:hAnsi="Arial" w:cs="Arial"/>
          <w:b/>
          <w:bCs/>
        </w:rPr>
      </w:pPr>
      <w:r w:rsidRPr="001874B0">
        <w:rPr>
          <w:rFonts w:ascii="Arial" w:hAnsi="Arial" w:cs="Arial"/>
          <w:b/>
          <w:bCs/>
        </w:rPr>
        <w:t>5 lat po przeszczepieniu szpiku od niespokrewnionego dawcy i pokonaniu silnego</w:t>
      </w:r>
      <w:r>
        <w:rPr>
          <w:rFonts w:ascii="Arial" w:hAnsi="Arial" w:cs="Arial"/>
          <w:b/>
          <w:bCs/>
        </w:rPr>
        <w:t>, trudnego</w:t>
      </w:r>
      <w:r w:rsidRPr="001874B0">
        <w:rPr>
          <w:rFonts w:ascii="Arial" w:hAnsi="Arial" w:cs="Arial"/>
          <w:b/>
          <w:bCs/>
        </w:rPr>
        <w:t xml:space="preserve"> przeciwnika - agresywnego </w:t>
      </w:r>
      <w:proofErr w:type="spellStart"/>
      <w:r w:rsidRPr="001874B0">
        <w:rPr>
          <w:rFonts w:ascii="Arial" w:hAnsi="Arial" w:cs="Arial"/>
          <w:b/>
          <w:bCs/>
        </w:rPr>
        <w:t>chłoniaka</w:t>
      </w:r>
      <w:proofErr w:type="spellEnd"/>
      <w:r w:rsidRPr="001874B0">
        <w:rPr>
          <w:rFonts w:ascii="Arial" w:hAnsi="Arial" w:cs="Arial"/>
          <w:b/>
          <w:bCs/>
        </w:rPr>
        <w:t xml:space="preserve"> – Andrzej Dziedzic zdobył </w:t>
      </w:r>
      <w:r w:rsidR="000313CE">
        <w:rPr>
          <w:rFonts w:ascii="Arial" w:hAnsi="Arial" w:cs="Arial"/>
          <w:b/>
          <w:bCs/>
        </w:rPr>
        <w:t xml:space="preserve">pięć medali, w tym </w:t>
      </w:r>
      <w:r w:rsidRPr="001874B0">
        <w:rPr>
          <w:rFonts w:ascii="Arial" w:hAnsi="Arial" w:cs="Arial"/>
          <w:b/>
          <w:bCs/>
        </w:rPr>
        <w:t>dwa złote</w:t>
      </w:r>
      <w:r w:rsidR="000313CE">
        <w:rPr>
          <w:rFonts w:ascii="Arial" w:hAnsi="Arial" w:cs="Arial"/>
          <w:b/>
          <w:bCs/>
        </w:rPr>
        <w:t xml:space="preserve">, </w:t>
      </w:r>
      <w:r w:rsidRPr="001874B0">
        <w:rPr>
          <w:rFonts w:ascii="Arial" w:hAnsi="Arial" w:cs="Arial"/>
          <w:b/>
          <w:bCs/>
        </w:rPr>
        <w:t xml:space="preserve">na Światowych Igrzyskach Osób po Transplantacji rozgrywanych w </w:t>
      </w:r>
      <w:proofErr w:type="spellStart"/>
      <w:r w:rsidRPr="001874B0">
        <w:rPr>
          <w:rFonts w:ascii="Arial" w:hAnsi="Arial" w:cs="Arial"/>
          <w:b/>
          <w:bCs/>
        </w:rPr>
        <w:t>Perth</w:t>
      </w:r>
      <w:proofErr w:type="spellEnd"/>
      <w:r w:rsidRPr="001874B0">
        <w:rPr>
          <w:rFonts w:ascii="Arial" w:hAnsi="Arial" w:cs="Arial"/>
          <w:b/>
          <w:bCs/>
        </w:rPr>
        <w:t xml:space="preserve"> w Australii. Ustanowił również nowy </w:t>
      </w:r>
      <w:r w:rsidR="00DF13C9">
        <w:rPr>
          <w:rFonts w:ascii="Arial" w:hAnsi="Arial" w:cs="Arial"/>
          <w:b/>
          <w:bCs/>
        </w:rPr>
        <w:t xml:space="preserve">światowy </w:t>
      </w:r>
      <w:r w:rsidRPr="001874B0">
        <w:rPr>
          <w:rFonts w:ascii="Arial" w:hAnsi="Arial" w:cs="Arial"/>
          <w:b/>
          <w:bCs/>
        </w:rPr>
        <w:t>rekord na 400 m stylem dowolnym w kategorii wiekowej 30-39</w:t>
      </w:r>
      <w:r>
        <w:rPr>
          <w:rFonts w:ascii="Arial" w:hAnsi="Arial" w:cs="Arial"/>
          <w:b/>
          <w:bCs/>
        </w:rPr>
        <w:t xml:space="preserve"> lat</w:t>
      </w:r>
      <w:r w:rsidRPr="001874B0">
        <w:rPr>
          <w:rFonts w:ascii="Arial" w:hAnsi="Arial" w:cs="Arial"/>
          <w:b/>
          <w:bCs/>
        </w:rPr>
        <w:t>, bijąc poprzedni rekord aż o 10 sekund!</w:t>
      </w:r>
    </w:p>
    <w:p w14:paraId="12D26E20" w14:textId="77777777" w:rsidR="0030668D" w:rsidRDefault="0030668D" w:rsidP="001874B0">
      <w:pPr>
        <w:jc w:val="both"/>
        <w:rPr>
          <w:rFonts w:ascii="Arial" w:hAnsi="Arial" w:cs="Arial"/>
          <w:b/>
          <w:bCs/>
        </w:rPr>
      </w:pPr>
    </w:p>
    <w:p w14:paraId="3EF3C0B5" w14:textId="77777777" w:rsidR="00B21A3D" w:rsidRDefault="0030668D" w:rsidP="00B21A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668D">
        <w:rPr>
          <w:rFonts w:ascii="Arial" w:hAnsi="Arial" w:cs="Arial"/>
          <w:b/>
          <w:bCs/>
          <w:sz w:val="22"/>
          <w:szCs w:val="22"/>
        </w:rPr>
        <w:t>Igrzyska „drugiego życia”</w:t>
      </w:r>
    </w:p>
    <w:p w14:paraId="0ACC21DE" w14:textId="77777777" w:rsidR="00B21A3D" w:rsidRDefault="00B21A3D" w:rsidP="00B21A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F338AE" w14:textId="6A6528F1" w:rsidR="00AA33A5" w:rsidRDefault="001874B0" w:rsidP="00B21A3D">
      <w:pPr>
        <w:jc w:val="both"/>
        <w:rPr>
          <w:rStyle w:val="s1"/>
          <w:rFonts w:ascii="Arial" w:hAnsi="Arial" w:cs="Arial"/>
          <w:color w:val="000000"/>
          <w:sz w:val="22"/>
          <w:szCs w:val="22"/>
        </w:rPr>
      </w:pPr>
      <w:r w:rsidRPr="000A22C2">
        <w:rPr>
          <w:rStyle w:val="s1"/>
          <w:rFonts w:ascii="Arial" w:hAnsi="Arial" w:cs="Arial"/>
          <w:color w:val="000000"/>
          <w:sz w:val="22"/>
          <w:szCs w:val="22"/>
        </w:rPr>
        <w:t xml:space="preserve">World Transplant Games to niezwykłe wydarzenie, w trakcie którego osoby po przeszczepieniach celebrują „drugie życie” otrzymane od dawców. </w:t>
      </w:r>
      <w:r w:rsidR="000A22C2" w:rsidRPr="000A22C2">
        <w:rPr>
          <w:rFonts w:ascii="Arial" w:hAnsi="Arial" w:cs="Arial"/>
          <w:sz w:val="22"/>
          <w:szCs w:val="22"/>
        </w:rPr>
        <w:t xml:space="preserve">24. Światowe Igrzyska dla Osób po Transplantacji po raz trzeci </w:t>
      </w:r>
      <w:r w:rsidR="000A22C2">
        <w:rPr>
          <w:rFonts w:ascii="Arial" w:hAnsi="Arial" w:cs="Arial"/>
          <w:sz w:val="22"/>
          <w:szCs w:val="22"/>
        </w:rPr>
        <w:t>odbywają się</w:t>
      </w:r>
      <w:r w:rsidR="000A22C2" w:rsidRPr="000A22C2">
        <w:rPr>
          <w:rFonts w:ascii="Arial" w:hAnsi="Arial" w:cs="Arial"/>
          <w:sz w:val="22"/>
          <w:szCs w:val="22"/>
        </w:rPr>
        <w:t xml:space="preserve"> w Australii. </w:t>
      </w:r>
      <w:r w:rsidR="008B53E3">
        <w:rPr>
          <w:rStyle w:val="s1"/>
          <w:rFonts w:ascii="Arial" w:hAnsi="Arial" w:cs="Arial"/>
          <w:color w:val="000000"/>
          <w:sz w:val="22"/>
          <w:szCs w:val="22"/>
        </w:rPr>
        <w:t>Na zawody przybyło</w:t>
      </w: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ponad 2000 osób z 45 krajów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 xml:space="preserve">, które mierzą się w 17 różnych dyscyplinach, m.in. 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pływani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u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lekkoatletyk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tenis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triathlon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czy 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chodzie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sportow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ym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.</w:t>
      </w: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Polskę reprezentuje 21 zawodników</w:t>
      </w:r>
      <w:r w:rsidR="008F146E">
        <w:rPr>
          <w:rStyle w:val="s1"/>
          <w:rFonts w:ascii="Arial" w:hAnsi="Arial" w:cs="Arial"/>
          <w:color w:val="000000"/>
          <w:sz w:val="22"/>
          <w:szCs w:val="22"/>
        </w:rPr>
        <w:t xml:space="preserve"> i zawodniczek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, którym przewodzą prekursorzy Polskiego Stowarzyszenia Sportu po Transplantacji – prof. dr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 xml:space="preserve"> hab. n. med. Andrzej Chmura</w:t>
      </w:r>
      <w:r w:rsidR="00672D15">
        <w:rPr>
          <w:rStyle w:val="s1"/>
          <w:rFonts w:ascii="Arial" w:hAnsi="Arial" w:cs="Arial"/>
          <w:color w:val="000000"/>
          <w:sz w:val="22"/>
          <w:szCs w:val="22"/>
        </w:rPr>
        <w:t xml:space="preserve">, 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 xml:space="preserve">chirurg, transplantolog oraz mgr Krystyna </w:t>
      </w:r>
      <w:proofErr w:type="spellStart"/>
      <w:r w:rsidR="004B2E4B">
        <w:rPr>
          <w:rStyle w:val="s1"/>
          <w:rFonts w:ascii="Arial" w:hAnsi="Arial" w:cs="Arial"/>
          <w:color w:val="000000"/>
          <w:sz w:val="22"/>
          <w:szCs w:val="22"/>
        </w:rPr>
        <w:t>Murdzek</w:t>
      </w:r>
      <w:proofErr w:type="spellEnd"/>
      <w:r w:rsidR="00672D15">
        <w:rPr>
          <w:rStyle w:val="s1"/>
          <w:rFonts w:ascii="Arial" w:hAnsi="Arial" w:cs="Arial"/>
          <w:color w:val="000000"/>
          <w:sz w:val="22"/>
          <w:szCs w:val="22"/>
        </w:rPr>
        <w:t xml:space="preserve">, 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>nauczycielka wychowania fizycznego, trener I klasy narciarstwa biegowego.</w:t>
      </w:r>
    </w:p>
    <w:p w14:paraId="1B34BE6E" w14:textId="77777777" w:rsidR="00B21A3D" w:rsidRPr="00B21A3D" w:rsidRDefault="00B21A3D" w:rsidP="00B21A3D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</w:p>
    <w:p w14:paraId="6465BA44" w14:textId="76FE1CAA" w:rsidR="0030668D" w:rsidRDefault="00B52904" w:rsidP="0030668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Podwójne podium</w:t>
      </w:r>
    </w:p>
    <w:p w14:paraId="3408BC35" w14:textId="77777777" w:rsidR="0030668D" w:rsidRPr="0030668D" w:rsidRDefault="0030668D" w:rsidP="0030668D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</w:p>
    <w:p w14:paraId="52680A34" w14:textId="45DA81D6" w:rsidR="0030668D" w:rsidRPr="0030668D" w:rsidRDefault="00B21A3D" w:rsidP="00306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2017 roku</w:t>
      </w:r>
      <w:r w:rsidR="0030668D" w:rsidRPr="0030668D">
        <w:rPr>
          <w:rFonts w:ascii="Arial" w:hAnsi="Arial" w:cs="Arial"/>
          <w:sz w:val="22"/>
          <w:szCs w:val="22"/>
        </w:rPr>
        <w:t xml:space="preserve"> Andrzej musiał zmierzyć się z diagnozą, która w tamtym momencie przekreśliła jego życiowe - i sportowe - plany. Młody pływak stanął do </w:t>
      </w:r>
      <w:r w:rsidR="00687DB1">
        <w:rPr>
          <w:rFonts w:ascii="Arial" w:hAnsi="Arial" w:cs="Arial"/>
          <w:sz w:val="22"/>
          <w:szCs w:val="22"/>
        </w:rPr>
        <w:t>walki</w:t>
      </w:r>
      <w:r w:rsidR="0030668D" w:rsidRPr="0030668D">
        <w:rPr>
          <w:rFonts w:ascii="Arial" w:hAnsi="Arial" w:cs="Arial"/>
          <w:sz w:val="22"/>
          <w:szCs w:val="22"/>
        </w:rPr>
        <w:t xml:space="preserve"> z agresywnym </w:t>
      </w:r>
      <w:r w:rsidR="0008453F">
        <w:rPr>
          <w:rFonts w:ascii="Arial" w:hAnsi="Arial" w:cs="Arial"/>
          <w:sz w:val="22"/>
          <w:szCs w:val="22"/>
        </w:rPr>
        <w:t>nowotworem układu chłonnego.</w:t>
      </w:r>
      <w:r w:rsidR="00213890">
        <w:rPr>
          <w:rFonts w:ascii="Arial" w:hAnsi="Arial" w:cs="Arial"/>
          <w:sz w:val="22"/>
          <w:szCs w:val="22"/>
        </w:rPr>
        <w:t xml:space="preserve"> </w:t>
      </w:r>
      <w:r w:rsidR="0030668D" w:rsidRPr="0030668D">
        <w:rPr>
          <w:rFonts w:ascii="Arial" w:hAnsi="Arial" w:cs="Arial"/>
          <w:sz w:val="22"/>
          <w:szCs w:val="22"/>
        </w:rPr>
        <w:t xml:space="preserve">Jedyną nadzieją na pokonanie choroby było przeszczepienie szpiku od dawcy niespokrewnionego. </w:t>
      </w:r>
      <w:r w:rsidR="000313CE">
        <w:rPr>
          <w:rFonts w:ascii="Arial" w:hAnsi="Arial" w:cs="Arial"/>
          <w:sz w:val="22"/>
          <w:szCs w:val="22"/>
        </w:rPr>
        <w:t xml:space="preserve">Po </w:t>
      </w:r>
      <w:r w:rsidR="00DF13C9">
        <w:rPr>
          <w:rFonts w:ascii="Arial" w:hAnsi="Arial" w:cs="Arial"/>
          <w:sz w:val="22"/>
          <w:szCs w:val="22"/>
        </w:rPr>
        <w:t xml:space="preserve">zaledwie </w:t>
      </w:r>
      <w:r w:rsidR="00DF13C9" w:rsidRPr="001C2F72">
        <w:rPr>
          <w:rFonts w:ascii="Arial" w:hAnsi="Arial" w:cs="Arial"/>
          <w:sz w:val="22"/>
          <w:szCs w:val="22"/>
        </w:rPr>
        <w:t xml:space="preserve">2 </w:t>
      </w:r>
      <w:r w:rsidR="000313CE" w:rsidRPr="001C2F72">
        <w:rPr>
          <w:rFonts w:ascii="Arial" w:hAnsi="Arial" w:cs="Arial"/>
          <w:sz w:val="22"/>
          <w:szCs w:val="22"/>
        </w:rPr>
        <w:t>miesiącach poszukiwań</w:t>
      </w:r>
      <w:r w:rsidR="0030668D" w:rsidRPr="0030668D">
        <w:rPr>
          <w:rFonts w:ascii="Arial" w:hAnsi="Arial" w:cs="Arial"/>
          <w:sz w:val="22"/>
          <w:szCs w:val="22"/>
        </w:rPr>
        <w:t xml:space="preserve"> </w:t>
      </w:r>
      <w:r w:rsidR="000313CE">
        <w:rPr>
          <w:rFonts w:ascii="Arial" w:hAnsi="Arial" w:cs="Arial"/>
          <w:sz w:val="22"/>
          <w:szCs w:val="22"/>
        </w:rPr>
        <w:t xml:space="preserve">udało </w:t>
      </w:r>
      <w:r w:rsidR="0030668D" w:rsidRPr="0030668D">
        <w:rPr>
          <w:rFonts w:ascii="Arial" w:hAnsi="Arial" w:cs="Arial"/>
          <w:sz w:val="22"/>
          <w:szCs w:val="22"/>
        </w:rPr>
        <w:t xml:space="preserve">się </w:t>
      </w:r>
      <w:r w:rsidR="000313CE">
        <w:rPr>
          <w:rFonts w:ascii="Arial" w:hAnsi="Arial" w:cs="Arial"/>
          <w:sz w:val="22"/>
          <w:szCs w:val="22"/>
        </w:rPr>
        <w:t xml:space="preserve">znaleźć </w:t>
      </w:r>
      <w:r w:rsidR="0030668D" w:rsidRPr="0030668D">
        <w:rPr>
          <w:rFonts w:ascii="Arial" w:hAnsi="Arial" w:cs="Arial"/>
          <w:sz w:val="22"/>
          <w:szCs w:val="22"/>
        </w:rPr>
        <w:t>„bliźniak</w:t>
      </w:r>
      <w:r w:rsidR="000313CE">
        <w:rPr>
          <w:rFonts w:ascii="Arial" w:hAnsi="Arial" w:cs="Arial"/>
          <w:sz w:val="22"/>
          <w:szCs w:val="22"/>
        </w:rPr>
        <w:t>a</w:t>
      </w:r>
      <w:r w:rsidR="0030668D" w:rsidRPr="0030668D">
        <w:rPr>
          <w:rFonts w:ascii="Arial" w:hAnsi="Arial" w:cs="Arial"/>
          <w:sz w:val="22"/>
          <w:szCs w:val="22"/>
        </w:rPr>
        <w:t xml:space="preserve"> genetyczn</w:t>
      </w:r>
      <w:r w:rsidR="000313CE">
        <w:rPr>
          <w:rFonts w:ascii="Arial" w:hAnsi="Arial" w:cs="Arial"/>
          <w:sz w:val="22"/>
          <w:szCs w:val="22"/>
        </w:rPr>
        <w:t>ego</w:t>
      </w:r>
      <w:r w:rsidR="0030668D" w:rsidRPr="0030668D">
        <w:rPr>
          <w:rFonts w:ascii="Arial" w:hAnsi="Arial" w:cs="Arial"/>
          <w:sz w:val="22"/>
          <w:szCs w:val="22"/>
        </w:rPr>
        <w:t xml:space="preserve">”, który pomógł. </w:t>
      </w:r>
      <w:r w:rsidR="00DF13C9">
        <w:rPr>
          <w:rFonts w:ascii="Arial" w:hAnsi="Arial" w:cs="Arial"/>
          <w:sz w:val="22"/>
          <w:szCs w:val="22"/>
        </w:rPr>
        <w:t>Andrzej miał szczęście, t</w:t>
      </w:r>
      <w:r w:rsidR="00DF13C9" w:rsidRPr="0030668D">
        <w:rPr>
          <w:rFonts w:ascii="Arial" w:hAnsi="Arial" w:cs="Arial"/>
          <w:sz w:val="22"/>
          <w:szCs w:val="22"/>
        </w:rPr>
        <w:t xml:space="preserve">o </w:t>
      </w:r>
      <w:r w:rsidR="000313CE">
        <w:rPr>
          <w:rFonts w:ascii="Arial" w:hAnsi="Arial" w:cs="Arial"/>
          <w:sz w:val="22"/>
          <w:szCs w:val="22"/>
        </w:rPr>
        <w:t xml:space="preserve">dzięki dawcy szpiku wygrał swoje najważniejsze igrzyska, których stawką było życie. </w:t>
      </w:r>
      <w:r w:rsidR="00AB3763">
        <w:rPr>
          <w:rFonts w:ascii="Arial" w:hAnsi="Arial" w:cs="Arial"/>
          <w:sz w:val="22"/>
          <w:szCs w:val="22"/>
        </w:rPr>
        <w:t xml:space="preserve">Dziś ponownie staje do rywalizacji, na szczęście już wyłącznie sportowej, z równymi sobie zawodnikami. </w:t>
      </w:r>
    </w:p>
    <w:p w14:paraId="209A41BD" w14:textId="77777777" w:rsidR="0030668D" w:rsidRDefault="0030668D" w:rsidP="00AA33A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87B7D34" w14:textId="489C527A" w:rsidR="00AA33A5" w:rsidRPr="001830D2" w:rsidRDefault="00AA33A5" w:rsidP="00AA33A5">
      <w:pPr>
        <w:jc w:val="both"/>
        <w:rPr>
          <w:rFonts w:ascii="Arial" w:hAnsi="Arial" w:cs="Arial"/>
          <w:sz w:val="22"/>
          <w:szCs w:val="22"/>
        </w:rPr>
      </w:pPr>
      <w:r w:rsidRPr="001830D2">
        <w:rPr>
          <w:rFonts w:ascii="Arial" w:hAnsi="Arial" w:cs="Arial"/>
          <w:i/>
          <w:iCs/>
          <w:sz w:val="22"/>
          <w:szCs w:val="22"/>
        </w:rPr>
        <w:t xml:space="preserve">Nowy rekord Światowych Igrzysk Osób po </w:t>
      </w:r>
      <w:r w:rsidR="008B53E3">
        <w:rPr>
          <w:rFonts w:ascii="Arial" w:hAnsi="Arial" w:cs="Arial"/>
          <w:i/>
          <w:iCs/>
          <w:sz w:val="22"/>
          <w:szCs w:val="22"/>
        </w:rPr>
        <w:t xml:space="preserve">Transplantacji </w:t>
      </w:r>
      <w:r w:rsidRPr="001830D2">
        <w:rPr>
          <w:rFonts w:ascii="Arial" w:hAnsi="Arial" w:cs="Arial"/>
          <w:i/>
          <w:iCs/>
          <w:sz w:val="22"/>
          <w:szCs w:val="22"/>
        </w:rPr>
        <w:t xml:space="preserve">na 400m stylem dowolnym </w:t>
      </w:r>
      <w:r w:rsidR="008B53E3" w:rsidRPr="001830D2">
        <w:rPr>
          <w:rFonts w:ascii="Arial" w:hAnsi="Arial" w:cs="Arial"/>
          <w:i/>
          <w:iCs/>
          <w:sz w:val="22"/>
          <w:szCs w:val="22"/>
        </w:rPr>
        <w:t>wśród</w:t>
      </w:r>
      <w:r w:rsidRPr="001830D2">
        <w:rPr>
          <w:rFonts w:ascii="Arial" w:hAnsi="Arial" w:cs="Arial"/>
          <w:i/>
          <w:iCs/>
          <w:sz w:val="22"/>
          <w:szCs w:val="22"/>
        </w:rPr>
        <w:t xml:space="preserve"> 30-latków należy od dzisiaj do mnie</w:t>
      </w:r>
      <w:r w:rsidRPr="00AA33A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1830D2">
        <w:rPr>
          <w:rFonts w:ascii="Arial" w:hAnsi="Arial" w:cs="Arial"/>
          <w:i/>
          <w:iCs/>
          <w:sz w:val="22"/>
          <w:szCs w:val="22"/>
        </w:rPr>
        <w:t>Zdobyłem łącznie 5 medali, ale przecież nie one są tutaj najważniejsze. Jestem niezwykle wdzięczny, że wraz z innymi Pacjentami po przeszczepach mogę celebrować drugie życie. To największa wygrana! Dziękuję za wszystkie trzymane kciuki i ciepłe słowa. To była wspaniała przygoda - mam nadzieję, że życiówki jeszcze przede mną</w:t>
      </w:r>
      <w:r w:rsidRPr="00AA33A5">
        <w:rPr>
          <w:rFonts w:ascii="Arial" w:hAnsi="Arial" w:cs="Arial"/>
          <w:i/>
          <w:iCs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AA33A5">
        <w:rPr>
          <w:rFonts w:ascii="Arial" w:hAnsi="Arial" w:cs="Arial"/>
          <w:b/>
          <w:bCs/>
          <w:sz w:val="22"/>
          <w:szCs w:val="22"/>
        </w:rPr>
        <w:t>– mówi Andrzej Dziedzic, pływak i pacjent po przeszczepieniu szpiku od dawcy niespokrewnionego.</w:t>
      </w:r>
    </w:p>
    <w:p w14:paraId="36F01245" w14:textId="2B66B5F0" w:rsidR="001874B0" w:rsidRDefault="00AA33A5" w:rsidP="001874B0">
      <w:pPr>
        <w:pStyle w:val="p1"/>
        <w:jc w:val="both"/>
        <w:rPr>
          <w:rFonts w:ascii="Arial" w:hAnsi="Arial" w:cs="Arial"/>
          <w:b/>
          <w:bCs/>
          <w:sz w:val="22"/>
          <w:szCs w:val="22"/>
        </w:rPr>
      </w:pPr>
      <w:r w:rsidRPr="00AA33A5">
        <w:rPr>
          <w:rFonts w:ascii="Arial" w:hAnsi="Arial" w:cs="Arial"/>
          <w:i/>
          <w:iCs/>
          <w:sz w:val="22"/>
          <w:szCs w:val="22"/>
        </w:rPr>
        <w:t xml:space="preserve">Jestem bardzo szczęśliwy, że mogę tutaj być i ponownie poczuć smak sportowej rywalizacji, której tak bardzo brakowało mi w czasie choroby. Poznaję inspirujących ludzi z całego świata - wspólnie udowadniamy, że życie po przeszczepie może być aktywne i ekscytujące! Zależy nam na promocji idei transplantacji, bo nie byłoby nas dzisiaj tutaj, gdyby nie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AA33A5">
        <w:rPr>
          <w:rFonts w:ascii="Arial" w:hAnsi="Arial" w:cs="Arial"/>
          <w:i/>
          <w:iCs/>
          <w:sz w:val="22"/>
          <w:szCs w:val="22"/>
        </w:rPr>
        <w:t>awcy.”</w:t>
      </w:r>
      <w:r w:rsidRPr="00AA33A5">
        <w:rPr>
          <w:rFonts w:ascii="Arial" w:hAnsi="Arial" w:cs="Arial"/>
          <w:sz w:val="22"/>
          <w:szCs w:val="22"/>
        </w:rPr>
        <w:t xml:space="preserve"> </w:t>
      </w:r>
      <w:r w:rsidRPr="00AA33A5">
        <w:rPr>
          <w:rFonts w:ascii="Arial" w:hAnsi="Arial" w:cs="Arial"/>
          <w:b/>
          <w:bCs/>
          <w:sz w:val="22"/>
          <w:szCs w:val="22"/>
        </w:rPr>
        <w:t>– dodaje Andrzej.</w:t>
      </w:r>
    </w:p>
    <w:p w14:paraId="1BB023E8" w14:textId="7CE12AD4" w:rsidR="009A05C2" w:rsidRDefault="009A05C2" w:rsidP="009A0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Swoją historią oraz sportowymi sukcesami Andrzej dzieli się w mediach społecznościowych, by zagrzewać do walki osoby, które aktualnie mierzą się z chorobami onkologicznymi: </w:t>
      </w:r>
      <w:hyperlink r:id="rId7" w:history="1">
        <w:r w:rsidRPr="00256E9B">
          <w:rPr>
            <w:rStyle w:val="Hipercze"/>
            <w:rFonts w:ascii="Arial" w:hAnsi="Arial" w:cs="Arial"/>
            <w:sz w:val="22"/>
            <w:szCs w:val="22"/>
          </w:rPr>
          <w:t>https://www.facebook.com/andrzejdziedzic.mojadroga</w:t>
        </w:r>
      </w:hyperlink>
    </w:p>
    <w:p w14:paraId="28373182" w14:textId="77777777" w:rsidR="009A05C2" w:rsidRDefault="009A05C2" w:rsidP="009A05C2">
      <w:pPr>
        <w:jc w:val="both"/>
        <w:rPr>
          <w:rFonts w:ascii="Arial" w:hAnsi="Arial" w:cs="Arial"/>
          <w:sz w:val="22"/>
          <w:szCs w:val="22"/>
        </w:rPr>
      </w:pPr>
    </w:p>
    <w:p w14:paraId="136390D5" w14:textId="4DF8ADC6" w:rsidR="009A05C2" w:rsidRPr="002D17BE" w:rsidRDefault="002D17BE" w:rsidP="009A05C2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2D17BE">
        <w:rPr>
          <w:rStyle w:val="s1"/>
          <w:rFonts w:ascii="Arial" w:hAnsi="Arial" w:cs="Arial"/>
          <w:b/>
          <w:bCs/>
          <w:sz w:val="22"/>
          <w:szCs w:val="22"/>
        </w:rPr>
        <w:t>Polska na medal</w:t>
      </w:r>
      <w:r>
        <w:rPr>
          <w:rStyle w:val="s1"/>
          <w:rFonts w:ascii="Arial" w:hAnsi="Arial" w:cs="Arial"/>
          <w:b/>
          <w:bCs/>
          <w:sz w:val="22"/>
          <w:szCs w:val="22"/>
        </w:rPr>
        <w:t>(e)</w:t>
      </w:r>
      <w:r w:rsidRPr="002D17BE">
        <w:rPr>
          <w:rStyle w:val="s1"/>
          <w:rFonts w:ascii="Arial" w:hAnsi="Arial" w:cs="Arial"/>
          <w:b/>
          <w:bCs/>
          <w:sz w:val="22"/>
          <w:szCs w:val="22"/>
        </w:rPr>
        <w:t>!</w:t>
      </w:r>
    </w:p>
    <w:p w14:paraId="7EF059D9" w14:textId="01B52701" w:rsidR="001874B0" w:rsidRDefault="00616D2E" w:rsidP="001874B0">
      <w:pPr>
        <w:pStyle w:val="p1"/>
        <w:jc w:val="both"/>
        <w:rPr>
          <w:rStyle w:val="s1"/>
          <w:rFonts w:ascii="Arial" w:hAnsi="Arial" w:cs="Arial"/>
          <w:color w:val="000000"/>
          <w:sz w:val="22"/>
          <w:szCs w:val="22"/>
        </w:rPr>
      </w:pPr>
      <w:r>
        <w:rPr>
          <w:rStyle w:val="s1"/>
          <w:rFonts w:ascii="Arial" w:hAnsi="Arial" w:cs="Arial"/>
          <w:color w:val="000000"/>
          <w:sz w:val="22"/>
          <w:szCs w:val="22"/>
        </w:rPr>
        <w:t>Polska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reprezentacja 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osób po transplantacji 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>zdobyła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 łącznie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</w:t>
      </w:r>
      <w:r w:rsidR="00213890">
        <w:rPr>
          <w:rStyle w:val="s1"/>
          <w:rFonts w:ascii="Arial" w:hAnsi="Arial" w:cs="Arial"/>
          <w:color w:val="000000"/>
          <w:sz w:val="22"/>
          <w:szCs w:val="22"/>
        </w:rPr>
        <w:t xml:space="preserve">aż 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>23 medal</w:t>
      </w:r>
      <w:r w:rsidR="001874B0">
        <w:rPr>
          <w:rStyle w:val="s1"/>
          <w:rFonts w:ascii="Arial" w:hAnsi="Arial" w:cs="Arial"/>
          <w:color w:val="000000"/>
          <w:sz w:val="22"/>
          <w:szCs w:val="22"/>
        </w:rPr>
        <w:t>e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 w pływaniu</w:t>
      </w:r>
      <w:r w:rsidR="001874B0">
        <w:rPr>
          <w:rStyle w:val="s1"/>
          <w:rFonts w:ascii="Arial" w:hAnsi="Arial" w:cs="Arial"/>
          <w:color w:val="000000"/>
          <w:sz w:val="22"/>
          <w:szCs w:val="22"/>
        </w:rPr>
        <w:t>:</w:t>
      </w:r>
    </w:p>
    <w:p w14:paraId="636EE40D" w14:textId="77777777" w:rsidR="001874B0" w:rsidRPr="001874B0" w:rsidRDefault="001874B0" w:rsidP="001874B0">
      <w:pPr>
        <w:pStyle w:val="p2"/>
        <w:rPr>
          <w:rFonts w:ascii="Arial" w:hAnsi="Arial" w:cs="Arial"/>
          <w:color w:val="000000"/>
          <w:sz w:val="22"/>
          <w:szCs w:val="22"/>
        </w:rPr>
      </w:pPr>
      <w:r w:rsidRPr="001874B0">
        <w:rPr>
          <w:rFonts w:ascii="Arial" w:hAnsi="Arial" w:cs="Arial"/>
          <w:color w:val="000000"/>
          <w:sz w:val="22"/>
          <w:szCs w:val="22"/>
        </w:rPr>
        <w:t>Andrzej Dziedzic</w:t>
      </w:r>
    </w:p>
    <w:p w14:paraId="302FA5E2" w14:textId="77777777" w:rsidR="001874B0" w:rsidRPr="001874B0" w:rsidRDefault="001874B0" w:rsidP="001874B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200m kraulem</w:t>
      </w:r>
    </w:p>
    <w:p w14:paraId="2EFB9CCE" w14:textId="77777777" w:rsidR="001874B0" w:rsidRPr="001874B0" w:rsidRDefault="001874B0" w:rsidP="001874B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400m stylem dowolnym + rekord świata w kategorii wiekowej 30-39</w:t>
      </w:r>
    </w:p>
    <w:p w14:paraId="4CA7A85C" w14:textId="071237E1" w:rsidR="00133D90" w:rsidRPr="000F7DE3" w:rsidRDefault="001874B0" w:rsidP="000F7DE3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kraulem</w:t>
      </w:r>
    </w:p>
    <w:p w14:paraId="34E08F30" w14:textId="77777777" w:rsidR="00133D90" w:rsidRPr="000F7DE3" w:rsidRDefault="00133D90" w:rsidP="00133D9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</w:t>
      </w:r>
      <w:r w:rsidRPr="00133D90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ska sztafeta w sk</w:t>
      </w:r>
      <w:r w:rsidRPr="00133D90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adzie: Dziedzic, Janczewski, Lewandowski, </w:t>
      </w:r>
      <w:proofErr w:type="spellStart"/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Zimkowski</w:t>
      </w:r>
      <w:proofErr w:type="spellEnd"/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mc:AlternateContent>
          <mc:Choice Requires="wps">
            <w:drawing>
              <wp:inline distT="0" distB="0" distL="0" distR="0" wp14:anchorId="33575F91" wp14:editId="39FA1D82">
                <wp:extent cx="152400" cy="152400"/>
                <wp:effectExtent l="0" t="0" r="0" b="0"/>
                <wp:docPr id="1" name="AutoShape 3" descr="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82A13" id="AutoShape 3" o:spid="_x0000_s1026" alt="🥈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tdHH1b8C&#10;AADEBQAADgAAAAAAAAAAAAAAAAAuAgAAZHJzL2Uyb0RvYy54bWxQSwECLQAUAAYACAAAACEAZFT7&#10;k9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686F0C46" w14:textId="77777777" w:rsidR="00133D90" w:rsidRPr="000F7DE3" w:rsidRDefault="00133D90" w:rsidP="00133D9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srebro na 4x50 m stylem zmiennym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mc:AlternateContent>
          <mc:Choice Requires="wps">
            <w:drawing>
              <wp:inline distT="0" distB="0" distL="0" distR="0" wp14:anchorId="4B4AEA47" wp14:editId="140A8EC5">
                <wp:extent cx="152400" cy="152400"/>
                <wp:effectExtent l="0" t="0" r="0" b="0"/>
                <wp:docPr id="2" name="AutoShape 4" descr="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0C96F" id="AutoShape 4" o:spid="_x0000_s1026" alt="🥈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776A7181" w14:textId="25E1F48A" w:rsidR="005E05F5" w:rsidRPr="00133D90" w:rsidRDefault="00133D90" w:rsidP="00133D9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33D90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srebro na 4 x 50 m stylem dowolnym</w:t>
      </w:r>
    </w:p>
    <w:p w14:paraId="7D661CCE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Sabina Kuchnia</w:t>
      </w:r>
    </w:p>
    <w:p w14:paraId="516C0F75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50m motylkowym</w:t>
      </w:r>
    </w:p>
    <w:p w14:paraId="3999E8D3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100m kraulem</w:t>
      </w:r>
    </w:p>
    <w:p w14:paraId="6085C104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400m stylem dowolnym</w:t>
      </w:r>
    </w:p>
    <w:p w14:paraId="064A928B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stylem dowolnym</w:t>
      </w:r>
    </w:p>
    <w:p w14:paraId="75E49B09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stylem klasycznym</w:t>
      </w:r>
    </w:p>
    <w:p w14:paraId="5E1C9F7B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Andrzej Lewandowski</w:t>
      </w:r>
    </w:p>
    <w:p w14:paraId="0B1F0B3A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żabką</w:t>
      </w:r>
    </w:p>
    <w:p w14:paraId="40FE65DE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grzbietem</w:t>
      </w:r>
    </w:p>
    <w:p w14:paraId="7A96DF85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stylem klasycznym</w:t>
      </w:r>
    </w:p>
    <w:p w14:paraId="0909E469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Dawid </w:t>
      </w:r>
      <w:proofErr w:type="spellStart"/>
      <w:r w:rsidRPr="001874B0">
        <w:rPr>
          <w:rStyle w:val="s1"/>
          <w:rFonts w:ascii="Arial" w:hAnsi="Arial" w:cs="Arial"/>
          <w:color w:val="000000"/>
          <w:sz w:val="22"/>
          <w:szCs w:val="22"/>
        </w:rPr>
        <w:t>Zimkowski</w:t>
      </w:r>
      <w:proofErr w:type="spellEnd"/>
    </w:p>
    <w:p w14:paraId="5B8C439E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motylkowym</w:t>
      </w:r>
    </w:p>
    <w:p w14:paraId="2F0AFC6F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grzbietem</w:t>
      </w:r>
    </w:p>
    <w:p w14:paraId="538307B6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400m stylem dowolnym</w:t>
      </w:r>
    </w:p>
    <w:p w14:paraId="64CBC5B4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100m stylem grzbietowym</w:t>
      </w:r>
    </w:p>
    <w:p w14:paraId="786C7C81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200m stylem zmiennym</w:t>
      </w:r>
    </w:p>
    <w:p w14:paraId="74F15333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Kuba Janczewski</w:t>
      </w:r>
    </w:p>
    <w:p w14:paraId="6911D2EC" w14:textId="77777777" w:rsidR="001874B0" w:rsidRPr="001874B0" w:rsidRDefault="001874B0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żabką</w:t>
      </w:r>
    </w:p>
    <w:p w14:paraId="6BD58A43" w14:textId="77777777" w:rsidR="001874B0" w:rsidRPr="001874B0" w:rsidRDefault="001874B0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1874B0">
        <w:rPr>
          <w:rStyle w:val="s1"/>
          <w:rFonts w:ascii="Arial" w:hAnsi="Arial" w:cs="Arial"/>
          <w:color w:val="000000"/>
          <w:sz w:val="22"/>
          <w:szCs w:val="22"/>
        </w:rPr>
        <w:t>braz</w:t>
      </w:r>
      <w:proofErr w:type="spellEnd"/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na 50m grzbietem</w:t>
      </w:r>
    </w:p>
    <w:p w14:paraId="7A262712" w14:textId="77777777" w:rsidR="001874B0" w:rsidRPr="001874B0" w:rsidRDefault="001874B0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100m grzbietem</w:t>
      </w:r>
    </w:p>
    <w:p w14:paraId="24B5CBC3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Jarosław Mazurowski</w:t>
      </w:r>
    </w:p>
    <w:p w14:paraId="6D56B2CE" w14:textId="77777777" w:rsidR="001874B0" w:rsidRPr="001874B0" w:rsidRDefault="001874B0" w:rsidP="001874B0">
      <w:pPr>
        <w:pStyle w:val="li1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400m stylem dowolnym</w:t>
      </w:r>
    </w:p>
    <w:p w14:paraId="3216872B" w14:textId="77777777" w:rsidR="001874B0" w:rsidRPr="001874B0" w:rsidRDefault="001874B0" w:rsidP="001874B0">
      <w:pPr>
        <w:pStyle w:val="li1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stylem klasycznym</w:t>
      </w:r>
    </w:p>
    <w:p w14:paraId="254C39B1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lastRenderedPageBreak/>
        <w:t xml:space="preserve">Męska sztafeta w składzie: Dziedzic, Janczewski, Lewandowski, </w:t>
      </w:r>
      <w:proofErr w:type="spellStart"/>
      <w:r w:rsidRPr="001874B0">
        <w:rPr>
          <w:rStyle w:val="s1"/>
          <w:rFonts w:ascii="Arial" w:hAnsi="Arial" w:cs="Arial"/>
          <w:color w:val="000000"/>
          <w:sz w:val="22"/>
          <w:szCs w:val="22"/>
        </w:rPr>
        <w:t>Zimkowski</w:t>
      </w:r>
      <w:proofErr w:type="spellEnd"/>
    </w:p>
    <w:p w14:paraId="784DF032" w14:textId="77777777" w:rsidR="001874B0" w:rsidRPr="001874B0" w:rsidRDefault="001874B0" w:rsidP="001874B0">
      <w:pPr>
        <w:pStyle w:val="li1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4x50m stylem zmiennym</w:t>
      </w:r>
    </w:p>
    <w:p w14:paraId="1CB70F29" w14:textId="00067A4A" w:rsidR="001E66E0" w:rsidRPr="001C6E46" w:rsidRDefault="001874B0" w:rsidP="001C6E46">
      <w:pPr>
        <w:pStyle w:val="li1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 x 50m stylem dowolnym</w:t>
      </w:r>
    </w:p>
    <w:p w14:paraId="15CE9054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4B2615">
      <w:pPr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4B2615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Default="00D219BF" w:rsidP="00425A31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17DB255C" w14:textId="77777777" w:rsidR="00D470FE" w:rsidRDefault="00D470FE" w:rsidP="004B2615">
      <w:pPr>
        <w:jc w:val="both"/>
      </w:pPr>
    </w:p>
    <w:p w14:paraId="2F8EE12C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176130A0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06932339" w14:textId="77777777" w:rsidR="00686D1A" w:rsidRPr="000F7DE3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0F7DE3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0F7DE3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F7DE3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F7DE3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55BB04EB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p w14:paraId="6FB10391" w14:textId="77777777" w:rsidR="00686D1A" w:rsidRDefault="00686D1A" w:rsidP="004B2615">
      <w:pPr>
        <w:jc w:val="both"/>
      </w:pPr>
    </w:p>
    <w:sectPr w:rsidR="00686D1A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E70B" w14:textId="77777777" w:rsidR="00A47ED6" w:rsidRDefault="00A47ED6" w:rsidP="00D219BF">
      <w:r>
        <w:separator/>
      </w:r>
    </w:p>
  </w:endnote>
  <w:endnote w:type="continuationSeparator" w:id="0">
    <w:p w14:paraId="181B836C" w14:textId="77777777" w:rsidR="00A47ED6" w:rsidRDefault="00A47ED6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C21A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43748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C21A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32E4" w14:textId="77777777" w:rsidR="00A47ED6" w:rsidRDefault="00A47ED6" w:rsidP="00D219BF">
      <w:r>
        <w:separator/>
      </w:r>
    </w:p>
  </w:footnote>
  <w:footnote w:type="continuationSeparator" w:id="0">
    <w:p w14:paraId="34BDB5C3" w14:textId="77777777" w:rsidR="00A47ED6" w:rsidRDefault="00A47ED6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C21AF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43748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C21AF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64"/>
    <w:multiLevelType w:val="multilevel"/>
    <w:tmpl w:val="F67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773"/>
    <w:multiLevelType w:val="multilevel"/>
    <w:tmpl w:val="438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165B"/>
    <w:multiLevelType w:val="multilevel"/>
    <w:tmpl w:val="B9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C44F8"/>
    <w:multiLevelType w:val="multilevel"/>
    <w:tmpl w:val="5C5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A58"/>
    <w:multiLevelType w:val="multilevel"/>
    <w:tmpl w:val="453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373E8"/>
    <w:multiLevelType w:val="multilevel"/>
    <w:tmpl w:val="D05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E20844"/>
    <w:multiLevelType w:val="multilevel"/>
    <w:tmpl w:val="B00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592069">
    <w:abstractNumId w:val="7"/>
  </w:num>
  <w:num w:numId="2" w16cid:durableId="879586804">
    <w:abstractNumId w:val="3"/>
  </w:num>
  <w:num w:numId="3" w16cid:durableId="1333532992">
    <w:abstractNumId w:val="1"/>
  </w:num>
  <w:num w:numId="4" w16cid:durableId="1210992517">
    <w:abstractNumId w:val="4"/>
  </w:num>
  <w:num w:numId="5" w16cid:durableId="591821498">
    <w:abstractNumId w:val="0"/>
  </w:num>
  <w:num w:numId="6" w16cid:durableId="1093740104">
    <w:abstractNumId w:val="9"/>
  </w:num>
  <w:num w:numId="7" w16cid:durableId="1750613630">
    <w:abstractNumId w:val="5"/>
  </w:num>
  <w:num w:numId="8" w16cid:durableId="1610240401">
    <w:abstractNumId w:val="6"/>
  </w:num>
  <w:num w:numId="9" w16cid:durableId="2012635339">
    <w:abstractNumId w:val="2"/>
  </w:num>
  <w:num w:numId="10" w16cid:durableId="572858674">
    <w:abstractNumId w:val="10"/>
  </w:num>
  <w:num w:numId="11" w16cid:durableId="44184695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yslupska, Magda">
    <w15:presenceInfo w15:providerId="AD" w15:userId="S-1-5-21-3774926319-2589696349-2625571044-2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06E88"/>
    <w:rsid w:val="000257D4"/>
    <w:rsid w:val="000313CE"/>
    <w:rsid w:val="00050AD1"/>
    <w:rsid w:val="00074CF0"/>
    <w:rsid w:val="00077C88"/>
    <w:rsid w:val="0008174F"/>
    <w:rsid w:val="0008453F"/>
    <w:rsid w:val="00090167"/>
    <w:rsid w:val="000A22C2"/>
    <w:rsid w:val="000A3A6D"/>
    <w:rsid w:val="000B2FB6"/>
    <w:rsid w:val="000D010C"/>
    <w:rsid w:val="000F6379"/>
    <w:rsid w:val="000F7DE3"/>
    <w:rsid w:val="00112809"/>
    <w:rsid w:val="00115A44"/>
    <w:rsid w:val="00131854"/>
    <w:rsid w:val="00133D90"/>
    <w:rsid w:val="001340DD"/>
    <w:rsid w:val="00181D07"/>
    <w:rsid w:val="001874B0"/>
    <w:rsid w:val="001C2F72"/>
    <w:rsid w:val="001C6E46"/>
    <w:rsid w:val="001E66E0"/>
    <w:rsid w:val="001E6BB9"/>
    <w:rsid w:val="001F2B35"/>
    <w:rsid w:val="0020704D"/>
    <w:rsid w:val="002113FA"/>
    <w:rsid w:val="00213890"/>
    <w:rsid w:val="00240C76"/>
    <w:rsid w:val="0026562D"/>
    <w:rsid w:val="00267740"/>
    <w:rsid w:val="00290588"/>
    <w:rsid w:val="0029755F"/>
    <w:rsid w:val="002B2D7A"/>
    <w:rsid w:val="002B31A3"/>
    <w:rsid w:val="002C087D"/>
    <w:rsid w:val="002D17BE"/>
    <w:rsid w:val="002D2FA8"/>
    <w:rsid w:val="002D3FBD"/>
    <w:rsid w:val="002F41D9"/>
    <w:rsid w:val="0030668D"/>
    <w:rsid w:val="00335AE2"/>
    <w:rsid w:val="003477AD"/>
    <w:rsid w:val="00347B0D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F071E"/>
    <w:rsid w:val="003F2D62"/>
    <w:rsid w:val="00401B7E"/>
    <w:rsid w:val="0040715A"/>
    <w:rsid w:val="00425A31"/>
    <w:rsid w:val="00427428"/>
    <w:rsid w:val="00430DE1"/>
    <w:rsid w:val="004446E1"/>
    <w:rsid w:val="00453ADB"/>
    <w:rsid w:val="004653DD"/>
    <w:rsid w:val="00474244"/>
    <w:rsid w:val="00483067"/>
    <w:rsid w:val="004B2615"/>
    <w:rsid w:val="004B2E4B"/>
    <w:rsid w:val="004B7B6A"/>
    <w:rsid w:val="00503F6A"/>
    <w:rsid w:val="00520CA0"/>
    <w:rsid w:val="00537196"/>
    <w:rsid w:val="00543F9D"/>
    <w:rsid w:val="00553350"/>
    <w:rsid w:val="00556130"/>
    <w:rsid w:val="00587F19"/>
    <w:rsid w:val="005A6177"/>
    <w:rsid w:val="005C7EDF"/>
    <w:rsid w:val="005D11FF"/>
    <w:rsid w:val="005D1BA4"/>
    <w:rsid w:val="005E05F5"/>
    <w:rsid w:val="005F3496"/>
    <w:rsid w:val="005F515A"/>
    <w:rsid w:val="00616D2E"/>
    <w:rsid w:val="00633BE2"/>
    <w:rsid w:val="00641C1F"/>
    <w:rsid w:val="00647D8D"/>
    <w:rsid w:val="00661EF2"/>
    <w:rsid w:val="00672D15"/>
    <w:rsid w:val="00683CB8"/>
    <w:rsid w:val="00683EBA"/>
    <w:rsid w:val="00686D1A"/>
    <w:rsid w:val="00687DB1"/>
    <w:rsid w:val="00697B82"/>
    <w:rsid w:val="006A0B84"/>
    <w:rsid w:val="006A176B"/>
    <w:rsid w:val="006A781D"/>
    <w:rsid w:val="006B3F1B"/>
    <w:rsid w:val="006E7D1E"/>
    <w:rsid w:val="006F06C2"/>
    <w:rsid w:val="007612AE"/>
    <w:rsid w:val="007615BE"/>
    <w:rsid w:val="007965B5"/>
    <w:rsid w:val="007B434A"/>
    <w:rsid w:val="007F793E"/>
    <w:rsid w:val="00804979"/>
    <w:rsid w:val="00820229"/>
    <w:rsid w:val="00826CB1"/>
    <w:rsid w:val="00837BF7"/>
    <w:rsid w:val="008516AB"/>
    <w:rsid w:val="00851F23"/>
    <w:rsid w:val="00854AF8"/>
    <w:rsid w:val="008937E1"/>
    <w:rsid w:val="008A1C21"/>
    <w:rsid w:val="008A4073"/>
    <w:rsid w:val="008B4085"/>
    <w:rsid w:val="008B53E3"/>
    <w:rsid w:val="008C0A0F"/>
    <w:rsid w:val="008D16DD"/>
    <w:rsid w:val="008D556C"/>
    <w:rsid w:val="008D7A1E"/>
    <w:rsid w:val="008E3306"/>
    <w:rsid w:val="008F146E"/>
    <w:rsid w:val="008F2C92"/>
    <w:rsid w:val="00905DC8"/>
    <w:rsid w:val="00932B9F"/>
    <w:rsid w:val="00955EF0"/>
    <w:rsid w:val="009705BC"/>
    <w:rsid w:val="009709DC"/>
    <w:rsid w:val="00980705"/>
    <w:rsid w:val="0099500F"/>
    <w:rsid w:val="00997951"/>
    <w:rsid w:val="009A05C2"/>
    <w:rsid w:val="009A5BA4"/>
    <w:rsid w:val="009A687E"/>
    <w:rsid w:val="009D033A"/>
    <w:rsid w:val="009E759E"/>
    <w:rsid w:val="009F1B32"/>
    <w:rsid w:val="00A04A86"/>
    <w:rsid w:val="00A06074"/>
    <w:rsid w:val="00A23936"/>
    <w:rsid w:val="00A2499B"/>
    <w:rsid w:val="00A37EF8"/>
    <w:rsid w:val="00A47ED6"/>
    <w:rsid w:val="00A652FA"/>
    <w:rsid w:val="00A656DC"/>
    <w:rsid w:val="00A724B4"/>
    <w:rsid w:val="00A770D7"/>
    <w:rsid w:val="00A83E0A"/>
    <w:rsid w:val="00A935E5"/>
    <w:rsid w:val="00AA33A5"/>
    <w:rsid w:val="00AB3763"/>
    <w:rsid w:val="00AD4B03"/>
    <w:rsid w:val="00B02100"/>
    <w:rsid w:val="00B03D7D"/>
    <w:rsid w:val="00B12B76"/>
    <w:rsid w:val="00B21A3D"/>
    <w:rsid w:val="00B4116E"/>
    <w:rsid w:val="00B52904"/>
    <w:rsid w:val="00B622EF"/>
    <w:rsid w:val="00B91049"/>
    <w:rsid w:val="00BD0EB0"/>
    <w:rsid w:val="00BE0738"/>
    <w:rsid w:val="00C02B51"/>
    <w:rsid w:val="00C223A5"/>
    <w:rsid w:val="00C50385"/>
    <w:rsid w:val="00C5148C"/>
    <w:rsid w:val="00C51FBC"/>
    <w:rsid w:val="00C54E70"/>
    <w:rsid w:val="00C66140"/>
    <w:rsid w:val="00C71FF1"/>
    <w:rsid w:val="00C81F02"/>
    <w:rsid w:val="00C856D3"/>
    <w:rsid w:val="00C85CD0"/>
    <w:rsid w:val="00C87B1B"/>
    <w:rsid w:val="00CA7841"/>
    <w:rsid w:val="00CC2BC1"/>
    <w:rsid w:val="00CD6B62"/>
    <w:rsid w:val="00D146C9"/>
    <w:rsid w:val="00D16513"/>
    <w:rsid w:val="00D219BF"/>
    <w:rsid w:val="00D43C3A"/>
    <w:rsid w:val="00D470FE"/>
    <w:rsid w:val="00D808EF"/>
    <w:rsid w:val="00DA3B9F"/>
    <w:rsid w:val="00DA4C02"/>
    <w:rsid w:val="00DB379C"/>
    <w:rsid w:val="00DC2EAE"/>
    <w:rsid w:val="00DC3254"/>
    <w:rsid w:val="00DC7834"/>
    <w:rsid w:val="00DF13C9"/>
    <w:rsid w:val="00E026ED"/>
    <w:rsid w:val="00E16FC3"/>
    <w:rsid w:val="00E3324A"/>
    <w:rsid w:val="00E375EC"/>
    <w:rsid w:val="00E50755"/>
    <w:rsid w:val="00E54097"/>
    <w:rsid w:val="00E72B59"/>
    <w:rsid w:val="00E965FC"/>
    <w:rsid w:val="00EC24B7"/>
    <w:rsid w:val="00EF1AB9"/>
    <w:rsid w:val="00F3793F"/>
    <w:rsid w:val="00F97691"/>
    <w:rsid w:val="00FB16EE"/>
    <w:rsid w:val="00FC5ACC"/>
    <w:rsid w:val="00FE793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6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1">
    <w:name w:val="p1"/>
    <w:basedOn w:val="Normalny"/>
    <w:rsid w:val="001874B0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1874B0"/>
  </w:style>
  <w:style w:type="paragraph" w:customStyle="1" w:styleId="p2">
    <w:name w:val="p2"/>
    <w:basedOn w:val="Normalny"/>
    <w:rsid w:val="001874B0"/>
    <w:pPr>
      <w:spacing w:before="100" w:beforeAutospacing="1" w:after="100" w:afterAutospacing="1"/>
    </w:pPr>
  </w:style>
  <w:style w:type="paragraph" w:customStyle="1" w:styleId="li1">
    <w:name w:val="li1"/>
    <w:basedOn w:val="Normalny"/>
    <w:rsid w:val="001874B0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ndrzejdziedzic.mojadroga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</cp:revision>
  <dcterms:created xsi:type="dcterms:W3CDTF">2023-04-19T14:52:00Z</dcterms:created>
  <dcterms:modified xsi:type="dcterms:W3CDTF">2023-04-19T14:52:00Z</dcterms:modified>
</cp:coreProperties>
</file>