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8D9D" w14:textId="77777777" w:rsidR="001F2253" w:rsidRDefault="001F2253" w:rsidP="00423122">
      <w:pPr>
        <w:suppressAutoHyphens/>
        <w:rPr>
          <w:b/>
          <w:color w:val="000000"/>
          <w:sz w:val="28"/>
        </w:rPr>
      </w:pPr>
    </w:p>
    <w:p w14:paraId="4CEFB374" w14:textId="77777777" w:rsidR="00282B9C" w:rsidRDefault="001F2253" w:rsidP="00B57338">
      <w:pPr>
        <w:suppressAutoHyphens/>
        <w:jc w:val="center"/>
        <w:rPr>
          <w:ins w:id="0" w:author="Ewa Lis" w:date="2017-08-25T13:38:00Z"/>
          <w:b/>
          <w:color w:val="000000"/>
          <w:sz w:val="28"/>
        </w:rPr>
      </w:pPr>
      <w:r>
        <w:rPr>
          <w:b/>
          <w:color w:val="000000"/>
          <w:sz w:val="28"/>
        </w:rPr>
        <w:t xml:space="preserve">Zawsze o krok przed oczekiwaniami </w:t>
      </w:r>
    </w:p>
    <w:p w14:paraId="5B957409" w14:textId="599A87DC" w:rsidR="001F2253" w:rsidRDefault="00282B9C" w:rsidP="00B57338">
      <w:pPr>
        <w:suppressAutoHyphens/>
        <w:jc w:val="center"/>
        <w:rPr>
          <w:b/>
          <w:color w:val="000000"/>
          <w:sz w:val="28"/>
        </w:rPr>
      </w:pPr>
      <w:ins w:id="1" w:author="Ewa Lis" w:date="2017-08-25T13:38:00Z">
        <w:r>
          <w:rPr>
            <w:b/>
            <w:color w:val="000000"/>
            <w:sz w:val="28"/>
          </w:rPr>
          <w:t xml:space="preserve">- </w:t>
        </w:r>
      </w:ins>
      <w:del w:id="2" w:author="Ewa Lis" w:date="2017-08-25T13:38:00Z">
        <w:r w:rsidR="001F2253" w:rsidDel="00282B9C">
          <w:rPr>
            <w:b/>
            <w:color w:val="000000"/>
            <w:sz w:val="28"/>
          </w:rPr>
          <w:delText>–</w:delText>
        </w:r>
      </w:del>
      <w:r w:rsidR="001F2253">
        <w:rPr>
          <w:b/>
          <w:color w:val="000000"/>
          <w:sz w:val="28"/>
        </w:rPr>
        <w:t>LG</w:t>
      </w:r>
      <w:r w:rsidR="00423122">
        <w:rPr>
          <w:b/>
          <w:color w:val="000000"/>
          <w:sz w:val="28"/>
        </w:rPr>
        <w:t xml:space="preserve"> </w:t>
      </w:r>
      <w:ins w:id="3" w:author="Ewa Lis" w:date="2017-08-25T13:38:00Z">
        <w:r>
          <w:rPr>
            <w:b/>
            <w:color w:val="000000"/>
            <w:sz w:val="28"/>
          </w:rPr>
          <w:t xml:space="preserve">nieustannie </w:t>
        </w:r>
      </w:ins>
      <w:r w:rsidR="00423122">
        <w:rPr>
          <w:b/>
          <w:color w:val="000000"/>
          <w:sz w:val="28"/>
        </w:rPr>
        <w:t xml:space="preserve">rozwija </w:t>
      </w:r>
      <w:r w:rsidR="00A4470A">
        <w:rPr>
          <w:b/>
          <w:color w:val="000000"/>
          <w:sz w:val="28"/>
        </w:rPr>
        <w:t>innowacje w</w:t>
      </w:r>
      <w:r w:rsidR="00423122">
        <w:rPr>
          <w:b/>
          <w:color w:val="000000"/>
          <w:sz w:val="28"/>
        </w:rPr>
        <w:t xml:space="preserve"> AGD</w:t>
      </w:r>
      <w:del w:id="4" w:author="Ewa Lis" w:date="2017-08-25T13:38:00Z">
        <w:r w:rsidR="00423122" w:rsidDel="00282B9C">
          <w:rPr>
            <w:b/>
            <w:color w:val="000000"/>
            <w:sz w:val="28"/>
          </w:rPr>
          <w:delText>.</w:delText>
        </w:r>
      </w:del>
    </w:p>
    <w:p w14:paraId="0F91595C" w14:textId="77777777" w:rsidR="001F2253" w:rsidRDefault="001F2253" w:rsidP="00B57338">
      <w:pPr>
        <w:suppressAutoHyphens/>
        <w:jc w:val="center"/>
        <w:rPr>
          <w:b/>
          <w:color w:val="000000"/>
          <w:sz w:val="28"/>
        </w:rPr>
      </w:pPr>
    </w:p>
    <w:p w14:paraId="52660694" w14:textId="77777777" w:rsidR="00672F72" w:rsidRPr="00C76D72" w:rsidRDefault="00672F72" w:rsidP="00B57338">
      <w:pPr>
        <w:suppressAutoHyphens/>
        <w:jc w:val="center"/>
        <w:rPr>
          <w:rFonts w:eastAsia="Gulim"/>
          <w:b/>
          <w:color w:val="000000"/>
          <w:sz w:val="6"/>
          <w:szCs w:val="6"/>
        </w:rPr>
      </w:pPr>
    </w:p>
    <w:p w14:paraId="2F17353B" w14:textId="345E9447" w:rsidR="00672F72" w:rsidRPr="00C76D72" w:rsidRDefault="00672F72" w:rsidP="00B57338">
      <w:pPr>
        <w:suppressAutoHyphens/>
        <w:jc w:val="center"/>
        <w:rPr>
          <w:rFonts w:eastAsia="Gulim"/>
          <w:i/>
          <w:color w:val="000000"/>
          <w:sz w:val="28"/>
          <w:szCs w:val="28"/>
        </w:rPr>
      </w:pPr>
      <w:r w:rsidRPr="00C76D72">
        <w:rPr>
          <w:i/>
          <w:color w:val="000000"/>
        </w:rPr>
        <w:t>LG od lat wytycza trendy w dziedzinie urządzeń AGD kształtując rozwój dynamicznego rynku na świecie.</w:t>
      </w:r>
      <w:r w:rsidRPr="00C76D72">
        <w:rPr>
          <w:i/>
          <w:color w:val="000000"/>
          <w:sz w:val="28"/>
        </w:rPr>
        <w:t xml:space="preserve"> </w:t>
      </w:r>
      <w:bookmarkStart w:id="5" w:name="_GoBack"/>
      <w:bookmarkEnd w:id="5"/>
    </w:p>
    <w:p w14:paraId="2861EDA1" w14:textId="77777777" w:rsidR="00F835C2" w:rsidRDefault="00F835C2" w:rsidP="00B57338">
      <w:pPr>
        <w:suppressAutoHyphens/>
        <w:spacing w:line="360" w:lineRule="auto"/>
        <w:jc w:val="both"/>
      </w:pPr>
    </w:p>
    <w:p w14:paraId="4FE6011E" w14:textId="2B6B42D5" w:rsidR="00672F72" w:rsidRPr="00C76D72" w:rsidRDefault="00F835C2" w:rsidP="00B57338">
      <w:pPr>
        <w:suppressAutoHyphens/>
        <w:spacing w:line="360" w:lineRule="auto"/>
        <w:jc w:val="both"/>
        <w:rPr>
          <w:rFonts w:eastAsia="Malgun Gothic"/>
          <w:b/>
        </w:rPr>
      </w:pPr>
      <w:r>
        <w:rPr>
          <w:color w:val="000000"/>
        </w:rPr>
        <w:t>Przez ostatnie</w:t>
      </w:r>
      <w:r w:rsidR="00672F72" w:rsidRPr="00C76D72">
        <w:rPr>
          <w:color w:val="000000"/>
        </w:rPr>
        <w:t xml:space="preserve"> 60 lat lo</w:t>
      </w:r>
      <w:r>
        <w:rPr>
          <w:color w:val="000000"/>
        </w:rPr>
        <w:t>dówka przestała być niepozornym urządzeniem mającym na celu tylko i wyłącznie przechowywanie</w:t>
      </w:r>
      <w:r w:rsidR="00147A4A">
        <w:rPr>
          <w:color w:val="000000"/>
        </w:rPr>
        <w:t xml:space="preserve"> </w:t>
      </w:r>
      <w:r w:rsidR="002B0FC7">
        <w:rPr>
          <w:color w:val="000000"/>
        </w:rPr>
        <w:t>żywności</w:t>
      </w:r>
      <w:r w:rsidR="00147A4A">
        <w:rPr>
          <w:color w:val="000000"/>
        </w:rPr>
        <w:t xml:space="preserve">. </w:t>
      </w:r>
      <w:r w:rsidR="002B0FC7">
        <w:rPr>
          <w:color w:val="000000"/>
        </w:rPr>
        <w:t xml:space="preserve">Dziś, </w:t>
      </w:r>
      <w:r w:rsidR="00672F72" w:rsidRPr="00C76D72">
        <w:rPr>
          <w:color w:val="000000"/>
        </w:rPr>
        <w:t>dzięki</w:t>
      </w:r>
      <w:r>
        <w:rPr>
          <w:color w:val="000000"/>
        </w:rPr>
        <w:t xml:space="preserve"> wdrażanym</w:t>
      </w:r>
      <w:r w:rsidR="00672F72" w:rsidRPr="00C76D72">
        <w:rPr>
          <w:color w:val="000000"/>
        </w:rPr>
        <w:t xml:space="preserve"> innowacjom stała się funkcjonalnym, ergonomicznym i przyjaznym dla środowiska produktem.</w:t>
      </w:r>
      <w:r w:rsidR="002B0FC7">
        <w:rPr>
          <w:color w:val="000000"/>
        </w:rPr>
        <w:t xml:space="preserve"> Dynamiczny</w:t>
      </w:r>
      <w:r w:rsidR="00672F72" w:rsidRPr="00C76D72">
        <w:rPr>
          <w:color w:val="000000"/>
        </w:rPr>
        <w:t xml:space="preserve"> </w:t>
      </w:r>
      <w:r w:rsidR="002B0FC7">
        <w:rPr>
          <w:color w:val="000000"/>
        </w:rPr>
        <w:t>p</w:t>
      </w:r>
      <w:r w:rsidR="00672F72" w:rsidRPr="00C76D72">
        <w:rPr>
          <w:color w:val="000000"/>
        </w:rPr>
        <w:t xml:space="preserve">ostęp techniczny w dziedzinie lodówek </w:t>
      </w:r>
      <w:r w:rsidR="002B0FC7">
        <w:rPr>
          <w:color w:val="000000"/>
        </w:rPr>
        <w:t>sprawił, że</w:t>
      </w:r>
      <w:r w:rsidR="002B0FC7" w:rsidRPr="00C76D72">
        <w:rPr>
          <w:color w:val="000000"/>
        </w:rPr>
        <w:t xml:space="preserve"> </w:t>
      </w:r>
      <w:r w:rsidR="002B0FC7">
        <w:rPr>
          <w:color w:val="000000"/>
        </w:rPr>
        <w:t>zmieniły się także wymagania konsumentów.</w:t>
      </w:r>
      <w:r w:rsidR="00147A4A">
        <w:rPr>
          <w:color w:val="000000"/>
        </w:rPr>
        <w:t xml:space="preserve"> </w:t>
      </w:r>
      <w:r w:rsidR="002B0FC7">
        <w:rPr>
          <w:color w:val="000000"/>
        </w:rPr>
        <w:t>B</w:t>
      </w:r>
      <w:r w:rsidR="00672F72" w:rsidRPr="00C76D72">
        <w:rPr>
          <w:color w:val="000000"/>
        </w:rPr>
        <w:t>y sprostać ros</w:t>
      </w:r>
      <w:r w:rsidR="002F7BF6">
        <w:rPr>
          <w:color w:val="000000"/>
        </w:rPr>
        <w:t>nącym oczekiwaniom rynku</w:t>
      </w:r>
      <w:r w:rsidR="00672F72" w:rsidRPr="00C76D72">
        <w:rPr>
          <w:color w:val="000000"/>
        </w:rPr>
        <w:t xml:space="preserve">, producenci </w:t>
      </w:r>
      <w:r w:rsidR="002F7BF6">
        <w:rPr>
          <w:color w:val="000000"/>
        </w:rPr>
        <w:t>postawili sobie za priorytet zwiększanie wygody użytkownika podczas codziennej eksploatacji sprzętu</w:t>
      </w:r>
      <w:r w:rsidR="002B0FC7">
        <w:rPr>
          <w:color w:val="000000"/>
        </w:rPr>
        <w:t xml:space="preserve"> AGD</w:t>
      </w:r>
      <w:r w:rsidR="002F7BF6">
        <w:rPr>
          <w:color w:val="000000"/>
        </w:rPr>
        <w:t xml:space="preserve">. </w:t>
      </w:r>
    </w:p>
    <w:p w14:paraId="45C5CE9D" w14:textId="77777777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</w:p>
    <w:p w14:paraId="50943A65" w14:textId="441CBB0C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  <w:r w:rsidRPr="00C76D72">
        <w:rPr>
          <w:color w:val="000000"/>
        </w:rPr>
        <w:t xml:space="preserve">Urządzenia </w:t>
      </w:r>
      <w:r w:rsidR="002B0FC7">
        <w:rPr>
          <w:color w:val="000000"/>
        </w:rPr>
        <w:t xml:space="preserve">domowe zmieniają się wraz z </w:t>
      </w:r>
      <w:r w:rsidR="002F7BF6">
        <w:rPr>
          <w:color w:val="000000"/>
        </w:rPr>
        <w:t>potrzeb</w:t>
      </w:r>
      <w:r w:rsidR="002B0FC7">
        <w:rPr>
          <w:color w:val="000000"/>
        </w:rPr>
        <w:t>ami</w:t>
      </w:r>
      <w:r w:rsidR="002F7BF6">
        <w:rPr>
          <w:color w:val="000000"/>
        </w:rPr>
        <w:t xml:space="preserve"> konsumentów</w:t>
      </w:r>
      <w:r w:rsidR="002B0FC7">
        <w:rPr>
          <w:color w:val="000000"/>
        </w:rPr>
        <w:t xml:space="preserve"> – są stale udoskonalane o nowe rozwiązania.</w:t>
      </w:r>
      <w:r w:rsidR="002F7BF6">
        <w:rPr>
          <w:color w:val="000000"/>
        </w:rPr>
        <w:t xml:space="preserve"> </w:t>
      </w:r>
      <w:r w:rsidR="00AB3FB5">
        <w:rPr>
          <w:color w:val="000000"/>
        </w:rPr>
        <w:t>Największym wyzwaniem dla producentów jest trafna prognoza nadchodzących trendów, dzięki której będą w stanie</w:t>
      </w:r>
      <w:r w:rsidR="00147A4A">
        <w:rPr>
          <w:color w:val="000000"/>
        </w:rPr>
        <w:t xml:space="preserve"> </w:t>
      </w:r>
      <w:r w:rsidRPr="00C76D72">
        <w:rPr>
          <w:color w:val="000000"/>
        </w:rPr>
        <w:t xml:space="preserve">z wyprzedzeniem spełnić wymagania klientów. Firma LG Electronics od lat </w:t>
      </w:r>
      <w:r w:rsidR="002F7BF6">
        <w:rPr>
          <w:color w:val="000000"/>
        </w:rPr>
        <w:t>cieszy się reputacją producenta</w:t>
      </w:r>
      <w:r w:rsidRPr="00C76D72">
        <w:rPr>
          <w:color w:val="000000"/>
        </w:rPr>
        <w:t xml:space="preserve"> ustanawia</w:t>
      </w:r>
      <w:r w:rsidR="002F7BF6">
        <w:rPr>
          <w:color w:val="000000"/>
        </w:rPr>
        <w:t>jącego</w:t>
      </w:r>
      <w:r w:rsidRPr="00C76D72">
        <w:rPr>
          <w:color w:val="000000"/>
        </w:rPr>
        <w:t xml:space="preserve"> nowe sta</w:t>
      </w:r>
      <w:r w:rsidR="002F7BF6">
        <w:rPr>
          <w:color w:val="000000"/>
        </w:rPr>
        <w:t>ndardy innowacji oraz przełamującego</w:t>
      </w:r>
      <w:r w:rsidRPr="00C76D72">
        <w:rPr>
          <w:color w:val="000000"/>
        </w:rPr>
        <w:t xml:space="preserve"> konwencje. Jej konsekwentne zaangażowanie w prace nad funkcjami zwiększającymi wygodę użytkowników zaowocowały szeregiem </w:t>
      </w:r>
      <w:r w:rsidR="00DB2590">
        <w:rPr>
          <w:color w:val="000000"/>
        </w:rPr>
        <w:t>nowatorskich</w:t>
      </w:r>
      <w:r w:rsidR="00DB2590" w:rsidRPr="00C76D72">
        <w:rPr>
          <w:color w:val="000000"/>
        </w:rPr>
        <w:t xml:space="preserve"> </w:t>
      </w:r>
      <w:r w:rsidRPr="00C76D72">
        <w:rPr>
          <w:color w:val="000000"/>
        </w:rPr>
        <w:t>produktów, takich jak lodówka Home Bar</w:t>
      </w:r>
      <w:r w:rsidR="00DB2590">
        <w:rPr>
          <w:color w:val="000000"/>
        </w:rPr>
        <w:t xml:space="preserve"> </w:t>
      </w:r>
      <w:r w:rsidRPr="00C76D72">
        <w:rPr>
          <w:color w:val="000000"/>
        </w:rPr>
        <w:t xml:space="preserve">czy </w:t>
      </w:r>
      <w:proofErr w:type="spellStart"/>
      <w:r w:rsidRPr="00C76D72">
        <w:rPr>
          <w:color w:val="000000"/>
        </w:rPr>
        <w:t>InstaView</w:t>
      </w:r>
      <w:proofErr w:type="spellEnd"/>
      <w:r w:rsidRPr="00C76D72">
        <w:rPr>
          <w:color w:val="000000"/>
        </w:rPr>
        <w:t xml:space="preserve"> 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>-in-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 xml:space="preserve">™ ze sprężarką </w:t>
      </w:r>
      <w:proofErr w:type="spellStart"/>
      <w:r w:rsidRPr="00C76D72">
        <w:rPr>
          <w:color w:val="000000"/>
        </w:rPr>
        <w:t>Inverter</w:t>
      </w:r>
      <w:proofErr w:type="spellEnd"/>
      <w:r w:rsidRPr="00C76D72">
        <w:rPr>
          <w:color w:val="000000"/>
        </w:rPr>
        <w:t xml:space="preserve"> </w:t>
      </w:r>
      <w:proofErr w:type="spellStart"/>
      <w:r w:rsidRPr="00C76D72">
        <w:rPr>
          <w:color w:val="000000"/>
        </w:rPr>
        <w:t>Linear</w:t>
      </w:r>
      <w:proofErr w:type="spellEnd"/>
      <w:r w:rsidRPr="00C76D72">
        <w:rPr>
          <w:color w:val="000000"/>
        </w:rPr>
        <w:t xml:space="preserve"> </w:t>
      </w:r>
      <w:proofErr w:type="spellStart"/>
      <w:r w:rsidRPr="00C76D72">
        <w:rPr>
          <w:color w:val="000000"/>
        </w:rPr>
        <w:t>Compressor</w:t>
      </w:r>
      <w:proofErr w:type="spellEnd"/>
      <w:r w:rsidRPr="00C76D72">
        <w:rPr>
          <w:color w:val="000000"/>
        </w:rPr>
        <w:t xml:space="preserve"> gwarantującą energooszczędną pracę i ogólny komfort użytkowania.</w:t>
      </w:r>
    </w:p>
    <w:p w14:paraId="61911AF8" w14:textId="77777777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</w:p>
    <w:p w14:paraId="16C4739D" w14:textId="1D40A6F5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  <w:r w:rsidRPr="00C76D72">
        <w:rPr>
          <w:color w:val="000000"/>
        </w:rPr>
        <w:t>W 1998</w:t>
      </w:r>
      <w:r w:rsidR="00DB2590">
        <w:rPr>
          <w:color w:val="000000"/>
        </w:rPr>
        <w:t xml:space="preserve"> roku</w:t>
      </w:r>
      <w:r w:rsidRPr="00C76D72">
        <w:rPr>
          <w:color w:val="000000"/>
        </w:rPr>
        <w:t xml:space="preserve"> firma LG wprowadziła lodówkę Home Bar, </w:t>
      </w:r>
      <w:r w:rsidR="00DB2590">
        <w:rPr>
          <w:color w:val="000000"/>
        </w:rPr>
        <w:t>którą stworzono</w:t>
      </w:r>
      <w:r w:rsidRPr="00C76D72">
        <w:rPr>
          <w:color w:val="000000"/>
        </w:rPr>
        <w:t xml:space="preserve"> </w:t>
      </w:r>
      <w:r w:rsidR="00DB2590">
        <w:rPr>
          <w:color w:val="000000"/>
        </w:rPr>
        <w:t xml:space="preserve">z myślą o zapewnieniu </w:t>
      </w:r>
      <w:r w:rsidR="00DB2590" w:rsidRPr="00C76D72">
        <w:rPr>
          <w:color w:val="000000"/>
        </w:rPr>
        <w:t xml:space="preserve">zarówno </w:t>
      </w:r>
      <w:r w:rsidRPr="00C76D72">
        <w:rPr>
          <w:color w:val="000000"/>
        </w:rPr>
        <w:t xml:space="preserve">wygody, jak i efektywnego wykorzystania przestrzeni. </w:t>
      </w:r>
      <w:r w:rsidR="00DB2590">
        <w:rPr>
          <w:color w:val="000000"/>
        </w:rPr>
        <w:t>Sprzęt</w:t>
      </w:r>
      <w:r w:rsidR="00DB2590" w:rsidRPr="00C76D72">
        <w:rPr>
          <w:color w:val="000000"/>
        </w:rPr>
        <w:t xml:space="preserve"> </w:t>
      </w:r>
      <w:r w:rsidRPr="00C76D72">
        <w:rPr>
          <w:color w:val="000000"/>
        </w:rPr>
        <w:t>wyróżniał się wyjątkowym podziałem wnętrza oraz dodatkowymi, uchylnymi drzwiami, które mogły być używane jako barek lub półka</w:t>
      </w:r>
      <w:r w:rsidR="00BF1CAB">
        <w:rPr>
          <w:color w:val="000000"/>
        </w:rPr>
        <w:t>, na której można ustawić szklanki i uzupełnić je napojami</w:t>
      </w:r>
      <w:r w:rsidRPr="00C76D72">
        <w:rPr>
          <w:color w:val="000000"/>
        </w:rPr>
        <w:t xml:space="preserve"> </w:t>
      </w:r>
      <w:r w:rsidR="00BF1CAB" w:rsidRPr="00C76D72">
        <w:rPr>
          <w:color w:val="000000"/>
        </w:rPr>
        <w:t>przechowywany</w:t>
      </w:r>
      <w:r w:rsidR="00BF1CAB">
        <w:rPr>
          <w:color w:val="000000"/>
        </w:rPr>
        <w:t>mi</w:t>
      </w:r>
      <w:r w:rsidR="00BF1CAB" w:rsidRPr="00C76D72">
        <w:rPr>
          <w:color w:val="000000"/>
        </w:rPr>
        <w:t xml:space="preserve"> </w:t>
      </w:r>
      <w:r w:rsidRPr="00C76D72">
        <w:rPr>
          <w:color w:val="000000"/>
        </w:rPr>
        <w:t xml:space="preserve">w specjalnej komorze lodówki. </w:t>
      </w:r>
    </w:p>
    <w:p w14:paraId="09940782" w14:textId="77777777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  <w:r w:rsidRPr="00C76D72">
        <w:tab/>
      </w:r>
    </w:p>
    <w:p w14:paraId="0EF0C5EB" w14:textId="27C2C763" w:rsidR="00672F72" w:rsidRPr="00C76D72" w:rsidRDefault="00BF1CAB" w:rsidP="00B57338">
      <w:pPr>
        <w:suppressAutoHyphens/>
        <w:spacing w:line="360" w:lineRule="auto"/>
        <w:jc w:val="both"/>
        <w:rPr>
          <w:rFonts w:eastAsia="Gulim"/>
          <w:color w:val="000000"/>
        </w:rPr>
      </w:pPr>
      <w:r>
        <w:rPr>
          <w:color w:val="000000"/>
        </w:rPr>
        <w:lastRenderedPageBreak/>
        <w:t>S</w:t>
      </w:r>
      <w:r w:rsidR="00672F72" w:rsidRPr="00C76D72">
        <w:rPr>
          <w:color w:val="000000"/>
        </w:rPr>
        <w:t>ukces lodówki Home Bar</w:t>
      </w:r>
      <w:r>
        <w:rPr>
          <w:color w:val="000000"/>
        </w:rPr>
        <w:t xml:space="preserve"> zachęcił</w:t>
      </w:r>
      <w:r w:rsidR="00672F72" w:rsidRPr="00C76D72">
        <w:rPr>
          <w:color w:val="000000"/>
        </w:rPr>
        <w:t xml:space="preserve"> firm</w:t>
      </w:r>
      <w:r>
        <w:rPr>
          <w:color w:val="000000"/>
        </w:rPr>
        <w:t>ę</w:t>
      </w:r>
      <w:r w:rsidR="00672F72" w:rsidRPr="00C76D72">
        <w:rPr>
          <w:color w:val="000000"/>
        </w:rPr>
        <w:t xml:space="preserve"> LG </w:t>
      </w:r>
      <w:r>
        <w:rPr>
          <w:color w:val="000000"/>
        </w:rPr>
        <w:t xml:space="preserve">do </w:t>
      </w:r>
      <w:r w:rsidR="00672F72" w:rsidRPr="00C76D72">
        <w:rPr>
          <w:color w:val="000000"/>
        </w:rPr>
        <w:t>poszuk</w:t>
      </w:r>
      <w:r>
        <w:rPr>
          <w:color w:val="000000"/>
        </w:rPr>
        <w:t>iwania</w:t>
      </w:r>
      <w:r w:rsidR="00672F72" w:rsidRPr="00C76D72">
        <w:rPr>
          <w:color w:val="000000"/>
        </w:rPr>
        <w:t xml:space="preserve"> </w:t>
      </w:r>
      <w:r>
        <w:rPr>
          <w:color w:val="000000"/>
        </w:rPr>
        <w:t xml:space="preserve">kolejnych </w:t>
      </w:r>
      <w:r w:rsidR="00672F72" w:rsidRPr="00C76D72">
        <w:rPr>
          <w:color w:val="000000"/>
        </w:rPr>
        <w:t>niekonwencjonalnych sposobów</w:t>
      </w:r>
      <w:r>
        <w:rPr>
          <w:color w:val="000000"/>
        </w:rPr>
        <w:t xml:space="preserve"> na</w:t>
      </w:r>
      <w:r w:rsidR="0013493C">
        <w:rPr>
          <w:color w:val="000000"/>
        </w:rPr>
        <w:t xml:space="preserve"> </w:t>
      </w:r>
      <w:r w:rsidRPr="00C76D72">
        <w:rPr>
          <w:color w:val="000000"/>
        </w:rPr>
        <w:t>zwiększ</w:t>
      </w:r>
      <w:r>
        <w:rPr>
          <w:color w:val="000000"/>
        </w:rPr>
        <w:t>enie</w:t>
      </w:r>
      <w:r w:rsidRPr="00C76D72">
        <w:rPr>
          <w:color w:val="000000"/>
        </w:rPr>
        <w:t xml:space="preserve"> </w:t>
      </w:r>
      <w:r>
        <w:rPr>
          <w:color w:val="000000"/>
        </w:rPr>
        <w:t xml:space="preserve">komfortu życia </w:t>
      </w:r>
      <w:r w:rsidR="00672F72" w:rsidRPr="00C76D72">
        <w:rPr>
          <w:color w:val="000000"/>
        </w:rPr>
        <w:t>swoich klientów. Na podstawie badań stwierdzono, że użytkownicy sprzętu LG przeciętnie otwierają lodówkę 79 razy dziennie</w:t>
      </w:r>
      <w:r w:rsidR="00672F72" w:rsidRPr="00C76D72">
        <w:rPr>
          <w:color w:val="000000"/>
          <w:sz w:val="14"/>
        </w:rPr>
        <w:t xml:space="preserve"> </w:t>
      </w:r>
      <w:r w:rsidR="00672F72" w:rsidRPr="00C76D72">
        <w:rPr>
          <w:color w:val="000000"/>
          <w:vertAlign w:val="superscript"/>
        </w:rPr>
        <w:t>1</w:t>
      </w:r>
      <w:r w:rsidR="00672F72" w:rsidRPr="00C76D72">
        <w:rPr>
          <w:color w:val="000000"/>
        </w:rPr>
        <w:t>. Pomimo tak częstego zaglądania do lodówki, 4 na 10 osób ma problemy z zapamiętaniem przechowywanych w niej produktów,</w:t>
      </w:r>
      <w:r w:rsidR="0083187D">
        <w:rPr>
          <w:color w:val="000000"/>
        </w:rPr>
        <w:t xml:space="preserve"> dlatego dokupują nowy,</w:t>
      </w:r>
      <w:r w:rsidR="00672F72" w:rsidRPr="00C76D72">
        <w:rPr>
          <w:color w:val="000000"/>
        </w:rPr>
        <w:t xml:space="preserve"> wskutek czego część żywności psuje się i musi być wyrzucona.</w:t>
      </w:r>
      <w:r w:rsidR="00672F72" w:rsidRPr="00C76D72">
        <w:rPr>
          <w:color w:val="000000"/>
          <w:vertAlign w:val="superscript"/>
        </w:rPr>
        <w:t>2</w:t>
      </w:r>
      <w:r>
        <w:rPr>
          <w:color w:val="000000"/>
        </w:rPr>
        <w:t>.</w:t>
      </w:r>
      <w:r w:rsidR="00672F72" w:rsidRPr="00C76D72">
        <w:rPr>
          <w:color w:val="000000"/>
        </w:rPr>
        <w:t xml:space="preserve"> </w:t>
      </w:r>
      <w:r w:rsidR="007A1636">
        <w:rPr>
          <w:color w:val="000000"/>
        </w:rPr>
        <w:t>Bazując na wynikach badań,</w:t>
      </w:r>
      <w:r w:rsidR="00672F72" w:rsidRPr="00C76D72">
        <w:rPr>
          <w:color w:val="000000"/>
        </w:rPr>
        <w:t xml:space="preserve"> firm</w:t>
      </w:r>
      <w:r w:rsidR="007A1636">
        <w:rPr>
          <w:color w:val="000000"/>
        </w:rPr>
        <w:t>a</w:t>
      </w:r>
      <w:r w:rsidR="00672F72" w:rsidRPr="00C76D72">
        <w:rPr>
          <w:color w:val="000000"/>
        </w:rPr>
        <w:t xml:space="preserve"> LG opracowa</w:t>
      </w:r>
      <w:r w:rsidR="007A1636">
        <w:rPr>
          <w:color w:val="000000"/>
        </w:rPr>
        <w:t>ła</w:t>
      </w:r>
      <w:r w:rsidR="00672F72" w:rsidRPr="00C76D72">
        <w:rPr>
          <w:color w:val="000000"/>
        </w:rPr>
        <w:t xml:space="preserve"> </w:t>
      </w:r>
      <w:r w:rsidR="007A1636" w:rsidRPr="00C76D72">
        <w:rPr>
          <w:color w:val="000000"/>
        </w:rPr>
        <w:t>innowacyjn</w:t>
      </w:r>
      <w:r w:rsidR="007A1636">
        <w:rPr>
          <w:color w:val="000000"/>
        </w:rPr>
        <w:t>ą</w:t>
      </w:r>
      <w:r w:rsidR="007A1636" w:rsidRPr="00C76D72">
        <w:rPr>
          <w:color w:val="000000"/>
        </w:rPr>
        <w:t xml:space="preserve"> lodówk</w:t>
      </w:r>
      <w:r w:rsidR="007A1636">
        <w:rPr>
          <w:color w:val="000000"/>
        </w:rPr>
        <w:t>ę</w:t>
      </w:r>
      <w:r w:rsidR="007A1636" w:rsidRPr="00C76D72">
        <w:rPr>
          <w:color w:val="000000"/>
        </w:rPr>
        <w:t xml:space="preserve"> </w:t>
      </w:r>
      <w:proofErr w:type="spellStart"/>
      <w:r w:rsidR="00672F72" w:rsidRPr="00C76D72">
        <w:rPr>
          <w:color w:val="000000"/>
        </w:rPr>
        <w:t>Door</w:t>
      </w:r>
      <w:proofErr w:type="spellEnd"/>
      <w:r w:rsidR="00672F72" w:rsidRPr="00C76D72">
        <w:rPr>
          <w:color w:val="000000"/>
        </w:rPr>
        <w:t>-in-</w:t>
      </w:r>
      <w:proofErr w:type="spellStart"/>
      <w:r w:rsidR="00672F72" w:rsidRPr="00C76D72">
        <w:rPr>
          <w:color w:val="000000"/>
        </w:rPr>
        <w:t>Door</w:t>
      </w:r>
      <w:proofErr w:type="spellEnd"/>
      <w:r w:rsidR="00672F72" w:rsidRPr="00C76D72">
        <w:rPr>
          <w:color w:val="000000"/>
        </w:rPr>
        <w:t xml:space="preserve">™, która trafiła na rynek w roku 2010. </w:t>
      </w:r>
      <w:r w:rsidR="007A1636">
        <w:rPr>
          <w:color w:val="000000"/>
        </w:rPr>
        <w:t>Nowa konstrukcja drzwi</w:t>
      </w:r>
      <w:r w:rsidR="002F7BF6">
        <w:rPr>
          <w:color w:val="000000"/>
        </w:rPr>
        <w:t xml:space="preserve"> </w:t>
      </w:r>
      <w:r w:rsidR="007A1636">
        <w:rPr>
          <w:color w:val="000000"/>
        </w:rPr>
        <w:t>zapewniła</w:t>
      </w:r>
      <w:r w:rsidR="007A1636" w:rsidRPr="00C76D72">
        <w:rPr>
          <w:color w:val="000000"/>
        </w:rPr>
        <w:t xml:space="preserve"> </w:t>
      </w:r>
      <w:r w:rsidR="00672F72" w:rsidRPr="00C76D72">
        <w:rPr>
          <w:color w:val="000000"/>
        </w:rPr>
        <w:t>łatwiejsz</w:t>
      </w:r>
      <w:r w:rsidR="007A1636">
        <w:rPr>
          <w:color w:val="000000"/>
        </w:rPr>
        <w:t>y dostęp do</w:t>
      </w:r>
      <w:r w:rsidR="00672F72" w:rsidRPr="00C76D72">
        <w:rPr>
          <w:color w:val="000000"/>
        </w:rPr>
        <w:t xml:space="preserve"> często wyjmowanych produktów spożywczych i wyjmowanie ich bez koniecz</w:t>
      </w:r>
      <w:r w:rsidR="002F7BF6">
        <w:rPr>
          <w:color w:val="000000"/>
        </w:rPr>
        <w:t xml:space="preserve">ności otwierania całej lodówki, </w:t>
      </w:r>
      <w:r w:rsidR="00672F72" w:rsidRPr="00C76D72">
        <w:rPr>
          <w:color w:val="000000"/>
        </w:rPr>
        <w:t>zapobiegają</w:t>
      </w:r>
      <w:r w:rsidR="002F7BF6">
        <w:rPr>
          <w:color w:val="000000"/>
        </w:rPr>
        <w:t>c</w:t>
      </w:r>
      <w:r w:rsidR="007A1636">
        <w:rPr>
          <w:color w:val="000000"/>
        </w:rPr>
        <w:t xml:space="preserve"> w ten sposób</w:t>
      </w:r>
      <w:r w:rsidR="00672F72" w:rsidRPr="00C76D72">
        <w:rPr>
          <w:color w:val="000000"/>
        </w:rPr>
        <w:t xml:space="preserve"> </w:t>
      </w:r>
      <w:r w:rsidR="002F7BF6">
        <w:rPr>
          <w:color w:val="000000"/>
        </w:rPr>
        <w:t>utracie</w:t>
      </w:r>
      <w:r w:rsidR="00672F72" w:rsidRPr="00C76D72">
        <w:rPr>
          <w:color w:val="000000"/>
        </w:rPr>
        <w:t xml:space="preserve"> zimnego powietrza. Rzadsze otwieranie głównych drzwi lodówki przekłada się na mniejsze wahania temperatury w jej wnętrzu, dzięki czemu można dłużej utrzymać świeżość przechowywanej żywności. Doskonaląc to rozwiązanie firma LG w roku 2014 </w:t>
      </w:r>
      <w:r w:rsidR="002F7BF6">
        <w:rPr>
          <w:color w:val="000000"/>
        </w:rPr>
        <w:t>zaprezentowała</w:t>
      </w:r>
      <w:r w:rsidR="00672F72" w:rsidRPr="00C76D72">
        <w:rPr>
          <w:color w:val="000000"/>
        </w:rPr>
        <w:t xml:space="preserve"> pierwszą na świecie lodówkę z </w:t>
      </w:r>
      <w:r w:rsidR="007A1636">
        <w:rPr>
          <w:color w:val="000000"/>
        </w:rPr>
        <w:t>parą</w:t>
      </w:r>
      <w:r w:rsidR="007A1636" w:rsidRPr="00C76D72">
        <w:rPr>
          <w:color w:val="000000"/>
        </w:rPr>
        <w:t xml:space="preserve"> </w:t>
      </w:r>
      <w:r w:rsidR="00672F72" w:rsidRPr="00C76D72">
        <w:rPr>
          <w:color w:val="000000"/>
        </w:rPr>
        <w:t xml:space="preserve">drzwi </w:t>
      </w:r>
      <w:proofErr w:type="spellStart"/>
      <w:r w:rsidR="00672F72" w:rsidRPr="00C76D72">
        <w:rPr>
          <w:color w:val="000000"/>
        </w:rPr>
        <w:t>Door</w:t>
      </w:r>
      <w:proofErr w:type="spellEnd"/>
      <w:r w:rsidR="00672F72" w:rsidRPr="00C76D72">
        <w:rPr>
          <w:color w:val="000000"/>
        </w:rPr>
        <w:t>-in-</w:t>
      </w:r>
      <w:proofErr w:type="spellStart"/>
      <w:r w:rsidR="00672F72" w:rsidRPr="00C76D72">
        <w:rPr>
          <w:color w:val="000000"/>
        </w:rPr>
        <w:t>Door</w:t>
      </w:r>
      <w:proofErr w:type="spellEnd"/>
      <w:r w:rsidR="00672F72" w:rsidRPr="00C76D72">
        <w:rPr>
          <w:color w:val="000000"/>
        </w:rPr>
        <w:t xml:space="preserve">™, która zapewnia jeszcze większą wygodę i swobodę przechowywania produktów spożywczych. </w:t>
      </w:r>
    </w:p>
    <w:p w14:paraId="45E58AFB" w14:textId="77777777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</w:p>
    <w:p w14:paraId="17A870DC" w14:textId="77777777" w:rsidR="0013493C" w:rsidRDefault="00076ED8" w:rsidP="00B57338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Poza zapewnieniem wysokiego komfortu użytkowania, f</w:t>
      </w:r>
      <w:r w:rsidR="00672F72" w:rsidRPr="00C76D72">
        <w:rPr>
          <w:color w:val="000000"/>
        </w:rPr>
        <w:t xml:space="preserve">irma LG przywiązuje dużą wagę do oszczędzania energii, dlatego zwróciła uwagę na ograniczanie strat zimnego powietrza przy </w:t>
      </w:r>
      <w:r w:rsidR="0034608A">
        <w:rPr>
          <w:color w:val="000000"/>
        </w:rPr>
        <w:t>wyjmowaniu i wkładaniu żywności.</w:t>
      </w:r>
      <w:r w:rsidR="00672F72" w:rsidRPr="00C76D72">
        <w:rPr>
          <w:color w:val="000000"/>
        </w:rPr>
        <w:t xml:space="preserve"> </w:t>
      </w:r>
      <w:r w:rsidR="0034608A">
        <w:rPr>
          <w:color w:val="000000"/>
        </w:rPr>
        <w:t>W</w:t>
      </w:r>
      <w:r w:rsidR="00672F72" w:rsidRPr="00C76D72">
        <w:rPr>
          <w:color w:val="000000"/>
        </w:rPr>
        <w:t xml:space="preserve">edług </w:t>
      </w:r>
      <w:r w:rsidR="002F7BF6">
        <w:rPr>
          <w:color w:val="000000"/>
        </w:rPr>
        <w:t>ekspertów</w:t>
      </w:r>
      <w:r w:rsidR="00672F72" w:rsidRPr="00C76D72">
        <w:rPr>
          <w:color w:val="000000"/>
        </w:rPr>
        <w:t xml:space="preserve"> otwieranie drzwi lodówki powoduje starty energii elektrycznej </w:t>
      </w:r>
      <w:r w:rsidR="00B57338">
        <w:rPr>
          <w:color w:val="000000"/>
        </w:rPr>
        <w:t>sięgające 50 do 120 kWh rocznie</w:t>
      </w:r>
      <w:r w:rsidR="00672F72" w:rsidRPr="00C76D72">
        <w:rPr>
          <w:color w:val="000000"/>
          <w:vertAlign w:val="superscript"/>
        </w:rPr>
        <w:t>3</w:t>
      </w:r>
      <w:r w:rsidR="00B57338">
        <w:rPr>
          <w:color w:val="000000"/>
        </w:rPr>
        <w:t>.</w:t>
      </w:r>
      <w:r w:rsidR="00672F72" w:rsidRPr="00C76D72">
        <w:rPr>
          <w:color w:val="000000"/>
        </w:rPr>
        <w:t xml:space="preserve"> </w:t>
      </w:r>
    </w:p>
    <w:p w14:paraId="414CDAFC" w14:textId="77777777" w:rsidR="0013493C" w:rsidRDefault="0013493C" w:rsidP="00B57338">
      <w:pPr>
        <w:suppressAutoHyphens/>
        <w:spacing w:line="360" w:lineRule="auto"/>
        <w:jc w:val="both"/>
        <w:rPr>
          <w:color w:val="000000"/>
        </w:rPr>
      </w:pPr>
    </w:p>
    <w:p w14:paraId="1211AB62" w14:textId="33FE63F1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  <w:r w:rsidRPr="00C76D72">
        <w:rPr>
          <w:color w:val="000000"/>
        </w:rPr>
        <w:t>Zainspirowana tymi badaniami</w:t>
      </w:r>
      <w:r w:rsidR="0034608A">
        <w:rPr>
          <w:color w:val="000000"/>
        </w:rPr>
        <w:t>,</w:t>
      </w:r>
      <w:r w:rsidRPr="00C76D72">
        <w:rPr>
          <w:color w:val="000000"/>
        </w:rPr>
        <w:t xml:space="preserve"> firma LG opracowała </w:t>
      </w:r>
      <w:r w:rsidR="00076ED8">
        <w:rPr>
          <w:color w:val="000000"/>
        </w:rPr>
        <w:t xml:space="preserve">w 2016 roku </w:t>
      </w:r>
      <w:r w:rsidRPr="00C76D72">
        <w:rPr>
          <w:color w:val="000000"/>
        </w:rPr>
        <w:t xml:space="preserve">lodówkę </w:t>
      </w:r>
      <w:proofErr w:type="spellStart"/>
      <w:r w:rsidRPr="00C76D72">
        <w:rPr>
          <w:color w:val="000000"/>
        </w:rPr>
        <w:t>InstaView</w:t>
      </w:r>
      <w:proofErr w:type="spellEnd"/>
      <w:r w:rsidRPr="00C76D72">
        <w:rPr>
          <w:color w:val="000000"/>
        </w:rPr>
        <w:t xml:space="preserve"> 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>-in-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 xml:space="preserve">™, która pozwala na sprawdzanie zawartości zupełnie bez otwierania drzwi. Po dwukrotnym stuknięciu w </w:t>
      </w:r>
      <w:r w:rsidR="00076ED8">
        <w:rPr>
          <w:color w:val="000000"/>
        </w:rPr>
        <w:t>szklany panel</w:t>
      </w:r>
      <w:r w:rsidR="002F7BF6">
        <w:rPr>
          <w:color w:val="000000"/>
        </w:rPr>
        <w:t xml:space="preserve">, </w:t>
      </w:r>
      <w:r w:rsidRPr="00C76D72">
        <w:rPr>
          <w:color w:val="000000"/>
        </w:rPr>
        <w:t xml:space="preserve">włącza się </w:t>
      </w:r>
      <w:r w:rsidR="00076ED8">
        <w:rPr>
          <w:color w:val="000000"/>
        </w:rPr>
        <w:t xml:space="preserve">wewnętrzne </w:t>
      </w:r>
      <w:r w:rsidRPr="00C76D72">
        <w:rPr>
          <w:color w:val="000000"/>
        </w:rPr>
        <w:t xml:space="preserve">oświetlenie, </w:t>
      </w:r>
      <w:r w:rsidR="00076ED8">
        <w:rPr>
          <w:color w:val="000000"/>
        </w:rPr>
        <w:t>dzięki któremu użytkownik może zobaczyć, przechowywane produkty.</w:t>
      </w:r>
      <w:r w:rsidR="00076ED8" w:rsidRPr="00C76D72">
        <w:rPr>
          <w:color w:val="000000"/>
        </w:rPr>
        <w:t xml:space="preserve"> </w:t>
      </w:r>
      <w:r w:rsidRPr="00C76D72">
        <w:rPr>
          <w:color w:val="000000"/>
        </w:rPr>
        <w:t xml:space="preserve">Lodówka LG </w:t>
      </w:r>
      <w:proofErr w:type="spellStart"/>
      <w:r w:rsidRPr="00C76D72">
        <w:rPr>
          <w:color w:val="000000"/>
        </w:rPr>
        <w:t>InstaView</w:t>
      </w:r>
      <w:proofErr w:type="spellEnd"/>
      <w:r w:rsidRPr="00C76D72">
        <w:rPr>
          <w:color w:val="000000"/>
        </w:rPr>
        <w:t xml:space="preserve"> 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>-in-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 xml:space="preserve">™ </w:t>
      </w:r>
      <w:r w:rsidR="00D26E25">
        <w:rPr>
          <w:color w:val="000000"/>
        </w:rPr>
        <w:t>znacząco</w:t>
      </w:r>
      <w:r w:rsidRPr="00C76D72">
        <w:rPr>
          <w:color w:val="000000"/>
        </w:rPr>
        <w:t xml:space="preserve"> zmieniła sposób korzystania z urządzeń tego typu: jej drzwi trzeba otwierać tylko w celu wkładania lub wyjmowania żywności.</w:t>
      </w:r>
    </w:p>
    <w:p w14:paraId="4AE88D2B" w14:textId="77777777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</w:p>
    <w:p w14:paraId="567C77CC" w14:textId="2EA96FBA" w:rsidR="00672F72" w:rsidRPr="00C76D72" w:rsidRDefault="00672F72" w:rsidP="00B57338">
      <w:pPr>
        <w:suppressAutoHyphens/>
        <w:spacing w:line="360" w:lineRule="auto"/>
        <w:jc w:val="both"/>
        <w:rPr>
          <w:rFonts w:eastAsia="Gulim"/>
          <w:color w:val="000000"/>
        </w:rPr>
      </w:pPr>
      <w:r w:rsidRPr="00C76D72">
        <w:rPr>
          <w:color w:val="000000"/>
        </w:rPr>
        <w:t xml:space="preserve">Nowe możliwości użytkowania, zapewnione przez lodówki Home Bar, 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>-in-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 xml:space="preserve">™ oraz </w:t>
      </w:r>
      <w:proofErr w:type="spellStart"/>
      <w:r w:rsidRPr="00C76D72">
        <w:rPr>
          <w:color w:val="000000"/>
        </w:rPr>
        <w:t>InstaView</w:t>
      </w:r>
      <w:proofErr w:type="spellEnd"/>
      <w:r w:rsidRPr="00C76D72">
        <w:rPr>
          <w:color w:val="000000"/>
        </w:rPr>
        <w:t xml:space="preserve"> 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>-in-</w:t>
      </w:r>
      <w:proofErr w:type="spellStart"/>
      <w:r w:rsidRPr="00C76D72">
        <w:rPr>
          <w:color w:val="000000"/>
        </w:rPr>
        <w:t>Door</w:t>
      </w:r>
      <w:proofErr w:type="spellEnd"/>
      <w:r w:rsidRPr="00C76D72">
        <w:rPr>
          <w:color w:val="000000"/>
        </w:rPr>
        <w:t xml:space="preserve">™ nasuwają pytanie: jaka będzie następna innowacja </w:t>
      </w:r>
      <w:r w:rsidRPr="00C76D72">
        <w:rPr>
          <w:color w:val="000000"/>
        </w:rPr>
        <w:lastRenderedPageBreak/>
        <w:t xml:space="preserve">firmy LG? </w:t>
      </w:r>
      <w:r w:rsidR="00D26E25">
        <w:rPr>
          <w:color w:val="000000"/>
        </w:rPr>
        <w:t xml:space="preserve">Mimo, że koreański producent </w:t>
      </w:r>
      <w:r w:rsidRPr="00C76D72">
        <w:rPr>
          <w:color w:val="000000"/>
        </w:rPr>
        <w:t>od lat</w:t>
      </w:r>
      <w:r w:rsidR="00D26E25">
        <w:rPr>
          <w:color w:val="000000"/>
        </w:rPr>
        <w:t xml:space="preserve"> jest</w:t>
      </w:r>
      <w:r w:rsidRPr="00C76D72">
        <w:rPr>
          <w:color w:val="000000"/>
        </w:rPr>
        <w:t xml:space="preserve"> pionierem i znaczącym graczem na ogólnoświatowym r</w:t>
      </w:r>
      <w:r w:rsidR="00D26E25">
        <w:rPr>
          <w:color w:val="000000"/>
        </w:rPr>
        <w:t>ynku lodówek, nigdy nie uznawał</w:t>
      </w:r>
      <w:r w:rsidRPr="00C76D72">
        <w:rPr>
          <w:color w:val="000000"/>
        </w:rPr>
        <w:t xml:space="preserve"> swojego sukcesu za rzecz oczywistą. Dlatego konsekwentnie prowadzi prace badawczo-rozwojowe nad sprzętem AGD, który przewyższa oczekiwania konsumentów i zachwyca rodziny z całego świata. Stawiając na pierwszym miejscu potrzeby oraz wygodę użytkowników</w:t>
      </w:r>
      <w:r w:rsidR="00076ED8">
        <w:rPr>
          <w:color w:val="000000"/>
        </w:rPr>
        <w:t>,</w:t>
      </w:r>
      <w:r w:rsidRPr="00C76D72">
        <w:rPr>
          <w:color w:val="000000"/>
        </w:rPr>
        <w:t xml:space="preserve"> firma LG nieustannie zaskakuje wyjątkowymi, innowacyjnymi technologiami i urządzeniami do kuchni.</w:t>
      </w:r>
    </w:p>
    <w:p w14:paraId="000CAA66" w14:textId="77777777" w:rsidR="00672F72" w:rsidRPr="00C76D72" w:rsidRDefault="00672F72" w:rsidP="00B57338">
      <w:pPr>
        <w:suppressAutoHyphens/>
        <w:jc w:val="center"/>
        <w:rPr>
          <w:rFonts w:eastAsia="Gulim"/>
          <w:color w:val="000000"/>
        </w:rPr>
      </w:pPr>
    </w:p>
    <w:p w14:paraId="00F1C401" w14:textId="77777777" w:rsidR="00672F72" w:rsidRPr="00C76D72" w:rsidRDefault="00672F72" w:rsidP="00B57338">
      <w:pPr>
        <w:suppressAutoHyphens/>
        <w:jc w:val="center"/>
        <w:rPr>
          <w:rFonts w:eastAsia="Gulim"/>
          <w:color w:val="000000"/>
        </w:rPr>
      </w:pPr>
      <w:r w:rsidRPr="00C76D72">
        <w:rPr>
          <w:color w:val="000000"/>
        </w:rPr>
        <w:t># # #</w:t>
      </w:r>
    </w:p>
    <w:p w14:paraId="55F90FA3" w14:textId="77777777" w:rsidR="00672F72" w:rsidRPr="00C76D72" w:rsidRDefault="00672F72" w:rsidP="00B57338">
      <w:pPr>
        <w:suppressAutoHyphens/>
        <w:rPr>
          <w:rFonts w:eastAsia="Gulim"/>
          <w:color w:val="000000"/>
        </w:rPr>
      </w:pPr>
    </w:p>
    <w:p w14:paraId="4ED9CD54" w14:textId="77777777" w:rsidR="00672F72" w:rsidRPr="00C76D72" w:rsidRDefault="00672F72" w:rsidP="00B57338">
      <w:pPr>
        <w:suppressAutoHyphens/>
        <w:ind w:left="142" w:hanging="142"/>
        <w:rPr>
          <w:rFonts w:eastAsia="Gulim"/>
          <w:color w:val="000000"/>
          <w:sz w:val="18"/>
          <w:szCs w:val="18"/>
        </w:rPr>
      </w:pPr>
      <w:r w:rsidRPr="00C76D72">
        <w:rPr>
          <w:color w:val="000000"/>
          <w:sz w:val="18"/>
          <w:vertAlign w:val="superscript"/>
        </w:rPr>
        <w:t xml:space="preserve">1 </w:t>
      </w:r>
      <w:r w:rsidRPr="00C76D72">
        <w:tab/>
      </w:r>
      <w:r w:rsidRPr="00C76D72">
        <w:rPr>
          <w:i/>
          <w:color w:val="000000"/>
          <w:sz w:val="18"/>
        </w:rPr>
        <w:t>Na podstawie wewnętrznych badań konsumenckich.</w:t>
      </w:r>
    </w:p>
    <w:p w14:paraId="14A6E802" w14:textId="77777777" w:rsidR="00672F72" w:rsidRPr="00C76D72" w:rsidRDefault="00672F72" w:rsidP="00B57338">
      <w:pPr>
        <w:suppressAutoHyphens/>
        <w:ind w:left="142" w:hanging="142"/>
        <w:rPr>
          <w:rFonts w:eastAsia="Gulim"/>
          <w:color w:val="000000"/>
          <w:sz w:val="18"/>
          <w:szCs w:val="18"/>
        </w:rPr>
      </w:pPr>
      <w:r w:rsidRPr="00C76D72">
        <w:rPr>
          <w:color w:val="000000"/>
          <w:sz w:val="18"/>
          <w:vertAlign w:val="superscript"/>
        </w:rPr>
        <w:t>2</w:t>
      </w:r>
      <w:r w:rsidRPr="00C76D72">
        <w:tab/>
      </w:r>
      <w:r w:rsidRPr="00C76D72">
        <w:rPr>
          <w:i/>
          <w:color w:val="000000"/>
          <w:sz w:val="18"/>
        </w:rPr>
        <w:t>Na podstawie</w:t>
      </w:r>
      <w:r w:rsidRPr="00C76D72">
        <w:rPr>
          <w:i/>
          <w:color w:val="000000"/>
          <w:sz w:val="18"/>
          <w:vertAlign w:val="superscript"/>
        </w:rPr>
        <w:t xml:space="preserve"> </w:t>
      </w:r>
      <w:r w:rsidRPr="00C76D72">
        <w:rPr>
          <w:i/>
          <w:color w:val="000000"/>
          <w:sz w:val="18"/>
        </w:rPr>
        <w:t>ankiety przeprowadzonej przez LG Electronics USA.</w:t>
      </w:r>
    </w:p>
    <w:p w14:paraId="621F5C0E" w14:textId="77777777" w:rsidR="00672F72" w:rsidRPr="0048660C" w:rsidRDefault="00672F72" w:rsidP="00B57338">
      <w:pPr>
        <w:suppressAutoHyphens/>
        <w:ind w:left="142" w:hanging="142"/>
        <w:rPr>
          <w:rFonts w:eastAsia="Gulim"/>
          <w:i/>
          <w:color w:val="000000"/>
          <w:sz w:val="18"/>
          <w:szCs w:val="18"/>
          <w:lang w:val="en-US"/>
        </w:rPr>
      </w:pPr>
      <w:r w:rsidRPr="00FD1E9E">
        <w:rPr>
          <w:color w:val="000000"/>
          <w:sz w:val="18"/>
          <w:vertAlign w:val="superscript"/>
          <w:lang w:val="en-US"/>
        </w:rPr>
        <w:t>3</w:t>
      </w:r>
      <w:r w:rsidRPr="00FD1E9E">
        <w:rPr>
          <w:lang w:val="en-US"/>
        </w:rPr>
        <w:tab/>
      </w:r>
      <w:proofErr w:type="spellStart"/>
      <w:r w:rsidRPr="00FD1E9E">
        <w:rPr>
          <w:i/>
          <w:color w:val="000000"/>
          <w:sz w:val="18"/>
          <w:lang w:val="en-US"/>
        </w:rPr>
        <w:t>Instytut</w:t>
      </w:r>
      <w:proofErr w:type="spellEnd"/>
      <w:r w:rsidRPr="00FD1E9E">
        <w:rPr>
          <w:i/>
          <w:color w:val="000000"/>
          <w:sz w:val="18"/>
          <w:lang w:val="en-US"/>
        </w:rPr>
        <w:t xml:space="preserve"> </w:t>
      </w:r>
      <w:proofErr w:type="spellStart"/>
      <w:r w:rsidRPr="00FD1E9E">
        <w:rPr>
          <w:i/>
          <w:color w:val="000000"/>
          <w:sz w:val="18"/>
          <w:lang w:val="en-US"/>
        </w:rPr>
        <w:t>Żywności</w:t>
      </w:r>
      <w:proofErr w:type="spellEnd"/>
      <w:r w:rsidRPr="00FD1E9E">
        <w:rPr>
          <w:i/>
          <w:color w:val="000000"/>
          <w:sz w:val="18"/>
          <w:lang w:val="en-US"/>
        </w:rPr>
        <w:t xml:space="preserve"> </w:t>
      </w:r>
      <w:proofErr w:type="spellStart"/>
      <w:r w:rsidRPr="00FD1E9E">
        <w:rPr>
          <w:i/>
          <w:color w:val="000000"/>
          <w:sz w:val="18"/>
          <w:lang w:val="en-US"/>
        </w:rPr>
        <w:t>i</w:t>
      </w:r>
      <w:proofErr w:type="spellEnd"/>
      <w:r w:rsidRPr="00FD1E9E">
        <w:rPr>
          <w:i/>
          <w:color w:val="000000"/>
          <w:sz w:val="18"/>
          <w:lang w:val="en-US"/>
        </w:rPr>
        <w:t xml:space="preserve"> </w:t>
      </w:r>
      <w:proofErr w:type="spellStart"/>
      <w:r w:rsidRPr="00FD1E9E">
        <w:rPr>
          <w:i/>
          <w:color w:val="000000"/>
          <w:sz w:val="18"/>
          <w:lang w:val="en-US"/>
        </w:rPr>
        <w:t>Rolnictwa</w:t>
      </w:r>
      <w:proofErr w:type="spellEnd"/>
      <w:r w:rsidRPr="00FD1E9E">
        <w:rPr>
          <w:i/>
          <w:color w:val="000000"/>
          <w:sz w:val="18"/>
          <w:lang w:val="en-US"/>
        </w:rPr>
        <w:t xml:space="preserve"> (The Institute of Food and Agricultural Sciences) w University of Florida, http://www.goodhousekeeping.com/home/a19095/refrigerator-door-wastes-energy/</w:t>
      </w:r>
    </w:p>
    <w:p w14:paraId="681B824A" w14:textId="77777777" w:rsidR="00672F72" w:rsidRPr="0048660C" w:rsidRDefault="00672F72" w:rsidP="00B57338">
      <w:pPr>
        <w:suppressAutoHyphens/>
        <w:rPr>
          <w:rFonts w:eastAsia="Malgun Gothic"/>
          <w:i/>
          <w:lang w:val="en-US"/>
        </w:rPr>
      </w:pPr>
    </w:p>
    <w:p w14:paraId="02623EBB" w14:textId="77777777" w:rsidR="00672F72" w:rsidRPr="0048660C" w:rsidRDefault="00672F72" w:rsidP="00B57338">
      <w:pPr>
        <w:suppressAutoHyphens/>
        <w:rPr>
          <w:rFonts w:eastAsia="Malgun Gothic"/>
          <w:lang w:val="en-US"/>
        </w:rPr>
      </w:pPr>
    </w:p>
    <w:p w14:paraId="0E0D4A5A" w14:textId="77777777" w:rsidR="0056178E" w:rsidRPr="004A4A1C" w:rsidRDefault="0056178E" w:rsidP="00B57338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4A4A1C">
        <w:rPr>
          <w:rFonts w:eastAsia="Batang"/>
          <w:b/>
          <w:color w:val="CC0066"/>
          <w:sz w:val="16"/>
          <w:szCs w:val="18"/>
        </w:rPr>
        <w:t>O firmie LG Electronics, Inc.</w:t>
      </w:r>
    </w:p>
    <w:p w14:paraId="2EEA1DF0" w14:textId="77777777" w:rsidR="0056178E" w:rsidRPr="008C25A6" w:rsidRDefault="0056178E" w:rsidP="00B57338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56178E">
        <w:rPr>
          <w:color w:val="auto"/>
          <w:sz w:val="16"/>
          <w:szCs w:val="18"/>
          <w:lang w:val="en-US"/>
        </w:rPr>
        <w:t>Działalność</w:t>
      </w:r>
      <w:proofErr w:type="spellEnd"/>
      <w:r w:rsidRPr="0056178E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56178E">
        <w:rPr>
          <w:color w:val="auto"/>
          <w:sz w:val="16"/>
          <w:szCs w:val="18"/>
          <w:lang w:val="en-US"/>
        </w:rPr>
        <w:t>obejmuje</w:t>
      </w:r>
      <w:proofErr w:type="spellEnd"/>
      <w:r w:rsidRPr="0056178E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56178E">
        <w:rPr>
          <w:color w:val="auto"/>
          <w:sz w:val="16"/>
          <w:szCs w:val="18"/>
          <w:lang w:val="en-US"/>
        </w:rPr>
        <w:t>cztery</w:t>
      </w:r>
      <w:proofErr w:type="spellEnd"/>
      <w:r w:rsidRPr="0056178E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56178E">
        <w:rPr>
          <w:color w:val="auto"/>
          <w:sz w:val="16"/>
          <w:szCs w:val="18"/>
          <w:lang w:val="en-US"/>
        </w:rPr>
        <w:t>działy</w:t>
      </w:r>
      <w:proofErr w:type="spellEnd"/>
      <w:r w:rsidRPr="0056178E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56178E">
        <w:rPr>
          <w:color w:val="auto"/>
          <w:sz w:val="16"/>
          <w:szCs w:val="18"/>
          <w:lang w:val="en-US"/>
        </w:rPr>
        <w:t>oraz</w:t>
      </w:r>
      <w:proofErr w:type="spellEnd"/>
      <w:r w:rsidRPr="0056178E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9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10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p w14:paraId="668B565A" w14:textId="77777777" w:rsidR="00672F72" w:rsidRDefault="00672F72" w:rsidP="00B57338">
      <w:pPr>
        <w:suppressAutoHyphens/>
        <w:rPr>
          <w:rFonts w:eastAsia="Malgun Gothic"/>
        </w:rPr>
      </w:pPr>
    </w:p>
    <w:p w14:paraId="0A7CB68E" w14:textId="77777777" w:rsidR="0056178E" w:rsidRPr="0056178E" w:rsidRDefault="0056178E" w:rsidP="00B57338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56178E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56178E">
        <w:rPr>
          <w:rFonts w:eastAsia="Batang"/>
          <w:b/>
          <w:color w:val="CC0066"/>
          <w:sz w:val="16"/>
          <w:szCs w:val="18"/>
          <w:lang w:val="en-US"/>
        </w:rPr>
        <w:t xml:space="preserve"> Home Appliance &amp; Air Solution Company </w:t>
      </w:r>
      <w:proofErr w:type="spellStart"/>
      <w:r w:rsidRPr="0056178E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56178E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14:paraId="6D7422BA" w14:textId="77777777" w:rsidR="0056178E" w:rsidRPr="00896B15" w:rsidRDefault="0056178E" w:rsidP="00B57338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96B15">
        <w:rPr>
          <w:sz w:val="16"/>
          <w:szCs w:val="18"/>
          <w:lang w:eastAsia="ko-KR"/>
        </w:rPr>
        <w:t xml:space="preserve">LG Electronics Home Appliance &amp; </w:t>
      </w:r>
      <w:proofErr w:type="spellStart"/>
      <w:r w:rsidRPr="00896B15">
        <w:rPr>
          <w:sz w:val="16"/>
          <w:szCs w:val="18"/>
          <w:lang w:eastAsia="ko-KR"/>
        </w:rPr>
        <w:t>Air</w:t>
      </w:r>
      <w:proofErr w:type="spellEnd"/>
      <w:r w:rsidRPr="00896B15">
        <w:rPr>
          <w:sz w:val="16"/>
          <w:szCs w:val="18"/>
          <w:lang w:eastAsia="ko-KR"/>
        </w:rPr>
        <w:t xml:space="preserve"> Solution Company jest światowym liderem w dziedzinie urządzeń gospodarstwa domowego, </w:t>
      </w:r>
      <w:proofErr w:type="spellStart"/>
      <w:r w:rsidRPr="00896B15">
        <w:rPr>
          <w:sz w:val="16"/>
          <w:szCs w:val="18"/>
          <w:lang w:eastAsia="ko-KR"/>
        </w:rPr>
        <w:t>internetu</w:t>
      </w:r>
      <w:proofErr w:type="spellEnd"/>
      <w:r w:rsidRPr="00896B15">
        <w:rPr>
          <w:sz w:val="16"/>
          <w:szCs w:val="18"/>
          <w:lang w:eastAsia="ko-KR"/>
        </w:rPr>
        <w:t xml:space="preserve"> rzeczy oraz systemów klimatyzacji. Firma LG, przy użyciu wiodących technologii, tworzy starannie zaprojektowane produkty i</w:t>
      </w:r>
      <w:r>
        <w:rPr>
          <w:sz w:val="16"/>
          <w:szCs w:val="18"/>
          <w:lang w:eastAsia="ko-KR"/>
        </w:rPr>
        <w:t> </w:t>
      </w:r>
      <w:r w:rsidRPr="00896B15">
        <w:rPr>
          <w:sz w:val="16"/>
          <w:szCs w:val="18"/>
          <w:lang w:eastAsia="ko-KR"/>
        </w:rPr>
        <w:t>kompleksowe</w:t>
      </w:r>
      <w:r>
        <w:rPr>
          <w:sz w:val="16"/>
          <w:szCs w:val="18"/>
          <w:lang w:eastAsia="ko-KR"/>
        </w:rPr>
        <w:t>, inteligentne</w:t>
      </w:r>
      <w:r w:rsidRPr="00896B15">
        <w:rPr>
          <w:sz w:val="16"/>
          <w:szCs w:val="18"/>
          <w:lang w:eastAsia="ko-KR"/>
        </w:rPr>
        <w:t xml:space="preserve"> rozwiązania dla domu, które ułatwiają życie konsumentom z całego świata: lodówki, pralki, zmywarki, kuchenki, odkurzacze, urządzenia do zabudowy, klimatyzatory oraz osuszacze powietrza.</w:t>
      </w:r>
      <w:r>
        <w:rPr>
          <w:sz w:val="16"/>
          <w:szCs w:val="18"/>
          <w:lang w:eastAsia="ko-KR"/>
        </w:rPr>
        <w:t xml:space="preserve"> </w:t>
      </w:r>
      <w:r w:rsidRPr="00896B15">
        <w:rPr>
          <w:sz w:val="16"/>
          <w:szCs w:val="18"/>
          <w:lang w:eastAsia="ko-KR"/>
        </w:rPr>
        <w:t xml:space="preserve">Wszystkie produkty </w:t>
      </w:r>
      <w:r>
        <w:rPr>
          <w:sz w:val="16"/>
          <w:szCs w:val="18"/>
          <w:lang w:eastAsia="ko-KR"/>
        </w:rPr>
        <w:t>oferują</w:t>
      </w:r>
      <w:r w:rsidRPr="00896B15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wyjątkową wygodę, </w:t>
      </w:r>
      <w:r w:rsidRPr="00896B15">
        <w:rPr>
          <w:sz w:val="16"/>
          <w:szCs w:val="18"/>
          <w:lang w:eastAsia="ko-KR"/>
        </w:rPr>
        <w:t>znakomit</w:t>
      </w:r>
      <w:r>
        <w:rPr>
          <w:sz w:val="16"/>
          <w:szCs w:val="18"/>
          <w:lang w:eastAsia="ko-KR"/>
        </w:rPr>
        <w:t xml:space="preserve">ą wydajność, duże oszczędności oraz </w:t>
      </w:r>
      <w:r w:rsidRPr="00896B15">
        <w:rPr>
          <w:sz w:val="16"/>
          <w:szCs w:val="18"/>
          <w:lang w:eastAsia="ko-KR"/>
        </w:rPr>
        <w:t>korzyści zdrowotne.</w:t>
      </w:r>
      <w:r>
        <w:rPr>
          <w:sz w:val="16"/>
          <w:szCs w:val="18"/>
          <w:lang w:eastAsia="ko-KR"/>
        </w:rPr>
        <w:t xml:space="preserve">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1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14:paraId="1B651BCE" w14:textId="77777777" w:rsidR="0056178E" w:rsidRDefault="0056178E" w:rsidP="00B57338">
      <w:pPr>
        <w:suppressAutoHyphens/>
        <w:rPr>
          <w:rFonts w:eastAsia="Malgun Gothic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56178E" w:rsidRPr="00282B9C" w14:paraId="3C704DF8" w14:textId="77777777" w:rsidTr="00B02161">
        <w:trPr>
          <w:trHeight w:val="524"/>
        </w:trPr>
        <w:tc>
          <w:tcPr>
            <w:tcW w:w="4361" w:type="dxa"/>
          </w:tcPr>
          <w:p w14:paraId="10E86669" w14:textId="77777777" w:rsidR="0056178E" w:rsidRPr="00896B15" w:rsidRDefault="0056178E" w:rsidP="00B57338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14:paraId="3EAD82F1" w14:textId="77777777" w:rsidR="0056178E" w:rsidRPr="00B57338" w:rsidRDefault="0056178E" w:rsidP="00B57338">
            <w:pPr>
              <w:suppressAutoHyphens/>
              <w:jc w:val="both"/>
              <w:rPr>
                <w:b/>
                <w:sz w:val="20"/>
              </w:rPr>
            </w:pPr>
          </w:p>
          <w:p w14:paraId="21852541" w14:textId="77777777" w:rsidR="0056178E" w:rsidRPr="00B57338" w:rsidRDefault="0056178E" w:rsidP="00B57338">
            <w:pPr>
              <w:suppressAutoHyphens/>
              <w:jc w:val="both"/>
              <w:rPr>
                <w:b/>
                <w:sz w:val="20"/>
              </w:rPr>
            </w:pPr>
            <w:r w:rsidRPr="00B57338">
              <w:rPr>
                <w:b/>
                <w:sz w:val="20"/>
              </w:rPr>
              <w:t>Karolina Orman</w:t>
            </w:r>
          </w:p>
          <w:p w14:paraId="0BF2EFF4" w14:textId="77777777" w:rsidR="0056178E" w:rsidRPr="00B57338" w:rsidRDefault="0056178E" w:rsidP="00B57338">
            <w:pPr>
              <w:suppressAutoHyphens/>
              <w:jc w:val="both"/>
              <w:rPr>
                <w:sz w:val="20"/>
              </w:rPr>
            </w:pPr>
            <w:r w:rsidRPr="00B57338">
              <w:rPr>
                <w:sz w:val="20"/>
              </w:rPr>
              <w:t>MSLGROUP</w:t>
            </w:r>
          </w:p>
          <w:p w14:paraId="01EC261B" w14:textId="77777777" w:rsidR="0056178E" w:rsidRPr="00B57338" w:rsidRDefault="0056178E" w:rsidP="00B57338">
            <w:pPr>
              <w:suppressAutoHyphens/>
              <w:jc w:val="both"/>
              <w:rPr>
                <w:sz w:val="20"/>
              </w:rPr>
            </w:pPr>
            <w:r w:rsidRPr="00B57338">
              <w:rPr>
                <w:sz w:val="20"/>
              </w:rPr>
              <w:t>Tel. 22 278 38 26</w:t>
            </w:r>
          </w:p>
          <w:p w14:paraId="5B7E91B4" w14:textId="77777777" w:rsidR="0056178E" w:rsidRPr="0056178E" w:rsidRDefault="0056178E" w:rsidP="00B57338">
            <w:pPr>
              <w:suppressAutoHyphens/>
              <w:jc w:val="both"/>
              <w:rPr>
                <w:sz w:val="20"/>
                <w:lang w:val="en-US"/>
              </w:rPr>
            </w:pPr>
            <w:proofErr w:type="spellStart"/>
            <w:r w:rsidRPr="0056178E">
              <w:rPr>
                <w:sz w:val="20"/>
                <w:lang w:val="en-US"/>
              </w:rPr>
              <w:t>Kom</w:t>
            </w:r>
            <w:proofErr w:type="spellEnd"/>
            <w:r w:rsidRPr="0056178E">
              <w:rPr>
                <w:sz w:val="20"/>
                <w:lang w:val="en-US"/>
              </w:rPr>
              <w:t>: + 48 533 050 425</w:t>
            </w:r>
          </w:p>
          <w:p w14:paraId="21A89391" w14:textId="77777777" w:rsidR="0056178E" w:rsidRPr="00B57338" w:rsidRDefault="0056178E" w:rsidP="00B57338">
            <w:pPr>
              <w:suppressAutoHyphens/>
              <w:jc w:val="both"/>
              <w:rPr>
                <w:sz w:val="20"/>
                <w:lang w:val="en-US"/>
              </w:rPr>
            </w:pPr>
            <w:r w:rsidRPr="00B57338">
              <w:rPr>
                <w:sz w:val="20"/>
                <w:lang w:val="en-US"/>
              </w:rPr>
              <w:t xml:space="preserve">Email: </w:t>
            </w:r>
            <w:hyperlink r:id="rId12" w:history="1">
              <w:r w:rsidRPr="00B57338">
                <w:rPr>
                  <w:rStyle w:val="Hipercze"/>
                  <w:rFonts w:eastAsia="Gulim"/>
                  <w:b w:val="0"/>
                  <w:lang w:val="en-US"/>
                </w:rPr>
                <w:t>Karolina.Orman@mslgroup.com</w:t>
              </w:r>
            </w:hyperlink>
          </w:p>
          <w:p w14:paraId="5B31DEBE" w14:textId="77777777" w:rsidR="00B57338" w:rsidRPr="00147A4A" w:rsidRDefault="00B57338" w:rsidP="00B57338">
            <w:pPr>
              <w:suppressAutoHyphens/>
              <w:jc w:val="both"/>
              <w:rPr>
                <w:b/>
                <w:sz w:val="20"/>
                <w:lang w:val="en-US"/>
              </w:rPr>
            </w:pPr>
          </w:p>
          <w:p w14:paraId="233AFA4A" w14:textId="77777777" w:rsidR="00B57338" w:rsidRPr="00896B15" w:rsidRDefault="00B57338" w:rsidP="00B57338">
            <w:pPr>
              <w:suppressAutoHyphens/>
              <w:jc w:val="both"/>
              <w:rPr>
                <w:rFonts w:eastAsia="Batang"/>
                <w:sz w:val="20"/>
              </w:rPr>
            </w:pPr>
            <w:r w:rsidRPr="00896B15">
              <w:rPr>
                <w:b/>
                <w:sz w:val="20"/>
              </w:rPr>
              <w:t>Jakub Świętochowski</w:t>
            </w:r>
          </w:p>
          <w:p w14:paraId="28A0A580" w14:textId="77777777" w:rsidR="00B57338" w:rsidRPr="00896B15" w:rsidRDefault="00B57338" w:rsidP="00B57338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MSLGROUP</w:t>
            </w:r>
          </w:p>
          <w:p w14:paraId="35F9F751" w14:textId="77777777" w:rsidR="00B57338" w:rsidRPr="00896B15" w:rsidRDefault="00B57338" w:rsidP="00B57338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Tel. 22 278 38 09</w:t>
            </w:r>
          </w:p>
          <w:p w14:paraId="5191B3C5" w14:textId="77777777" w:rsidR="00B57338" w:rsidRPr="00896B15" w:rsidRDefault="00B57338" w:rsidP="00B57338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Kom: + 48 668 008 608</w:t>
            </w:r>
          </w:p>
          <w:p w14:paraId="5DAA6222" w14:textId="77777777" w:rsidR="0056178E" w:rsidRPr="00B57338" w:rsidRDefault="00B57338" w:rsidP="00B57338">
            <w:pPr>
              <w:suppressAutoHyphens/>
              <w:jc w:val="both"/>
              <w:rPr>
                <w:sz w:val="20"/>
                <w:lang w:val="en-US"/>
              </w:rPr>
            </w:pPr>
            <w:r w:rsidRPr="0056178E">
              <w:rPr>
                <w:sz w:val="20"/>
                <w:lang w:val="en-US"/>
              </w:rPr>
              <w:t xml:space="preserve">Email: </w:t>
            </w:r>
            <w:hyperlink r:id="rId13" w:history="1">
              <w:r w:rsidRPr="0056178E">
                <w:rPr>
                  <w:rStyle w:val="Hipercze"/>
                  <w:rFonts w:eastAsia="Gulim"/>
                  <w:b w:val="0"/>
                  <w:lang w:val="en-US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14:paraId="6C839CD3" w14:textId="77777777" w:rsidR="0056178E" w:rsidRPr="0056178E" w:rsidRDefault="0056178E" w:rsidP="00B57338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102428C4" w14:textId="77777777" w:rsidR="0056178E" w:rsidRPr="0056178E" w:rsidRDefault="0056178E" w:rsidP="00B57338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563CA013" w14:textId="77777777" w:rsidR="0056178E" w:rsidRPr="0056178E" w:rsidRDefault="0056178E" w:rsidP="00B57338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  <w:r w:rsidRPr="0056178E">
              <w:rPr>
                <w:b/>
                <w:bCs/>
                <w:sz w:val="20"/>
                <w:lang w:val="en-US"/>
              </w:rPr>
              <w:t>Ewa Lis</w:t>
            </w:r>
          </w:p>
          <w:p w14:paraId="6ED5CD92" w14:textId="77777777" w:rsidR="0056178E" w:rsidRPr="0056178E" w:rsidRDefault="0056178E" w:rsidP="00B57338">
            <w:pPr>
              <w:suppressAutoHyphens/>
              <w:jc w:val="both"/>
              <w:rPr>
                <w:sz w:val="20"/>
                <w:lang w:val="en-US"/>
              </w:rPr>
            </w:pPr>
            <w:r w:rsidRPr="0056178E">
              <w:rPr>
                <w:sz w:val="20"/>
                <w:lang w:val="en-US"/>
              </w:rPr>
              <w:t xml:space="preserve">PR Manager </w:t>
            </w:r>
          </w:p>
          <w:p w14:paraId="1B3C3D9F" w14:textId="77777777" w:rsidR="0056178E" w:rsidRPr="0056178E" w:rsidRDefault="0056178E" w:rsidP="00B57338">
            <w:pPr>
              <w:suppressAutoHyphens/>
              <w:jc w:val="both"/>
              <w:rPr>
                <w:sz w:val="20"/>
                <w:lang w:val="en-US"/>
              </w:rPr>
            </w:pPr>
            <w:r w:rsidRPr="0056178E">
              <w:rPr>
                <w:sz w:val="20"/>
                <w:lang w:val="en-US"/>
              </w:rPr>
              <w:t>LG Electronics Polska Sp. z o.o.</w:t>
            </w:r>
          </w:p>
          <w:p w14:paraId="7114BFAC" w14:textId="77777777" w:rsidR="0056178E" w:rsidRPr="0056178E" w:rsidRDefault="0056178E" w:rsidP="00B57338">
            <w:pPr>
              <w:suppressAutoHyphens/>
              <w:jc w:val="both"/>
              <w:rPr>
                <w:sz w:val="20"/>
                <w:lang w:val="en-US"/>
              </w:rPr>
            </w:pPr>
            <w:r w:rsidRPr="0056178E">
              <w:rPr>
                <w:sz w:val="20"/>
                <w:lang w:val="en-US"/>
              </w:rPr>
              <w:t>Tel: +48 22 48 17 607</w:t>
            </w:r>
          </w:p>
          <w:p w14:paraId="440A0B31" w14:textId="77777777" w:rsidR="0056178E" w:rsidRPr="00896B15" w:rsidRDefault="0056178E" w:rsidP="00B57338">
            <w:pPr>
              <w:suppressAutoHyphens/>
              <w:jc w:val="both"/>
              <w:rPr>
                <w:rStyle w:val="Hipercze"/>
                <w:rFonts w:eastAsia="Gulim"/>
                <w:lang w:val="de-DE"/>
              </w:rPr>
            </w:pPr>
            <w:r w:rsidRPr="0056178E">
              <w:rPr>
                <w:sz w:val="20"/>
                <w:lang w:val="en-US"/>
              </w:rPr>
              <w:t xml:space="preserve">e-mail: </w:t>
            </w:r>
            <w:hyperlink r:id="rId14" w:history="1">
              <w:r w:rsidRPr="00896B15">
                <w:rPr>
                  <w:rStyle w:val="Hipercze"/>
                  <w:rFonts w:eastAsia="Gulim"/>
                  <w:b w:val="0"/>
                  <w:lang w:val="de-DE"/>
                </w:rPr>
                <w:t>Ewa.Lis@lge.com</w:t>
              </w:r>
            </w:hyperlink>
          </w:p>
          <w:p w14:paraId="505C2B3F" w14:textId="77777777" w:rsidR="0056178E" w:rsidRPr="00896B15" w:rsidRDefault="0056178E" w:rsidP="00B57338">
            <w:pPr>
              <w:suppressAutoHyphens/>
              <w:jc w:val="both"/>
              <w:rPr>
                <w:rStyle w:val="Hipercze"/>
                <w:rFonts w:eastAsia="Gulim"/>
                <w:b w:val="0"/>
                <w:lang w:val="de-DE"/>
              </w:rPr>
            </w:pPr>
          </w:p>
          <w:p w14:paraId="7AF3DE8F" w14:textId="77777777" w:rsidR="0056178E" w:rsidRPr="00B57338" w:rsidRDefault="0056178E" w:rsidP="00B57338">
            <w:pPr>
              <w:suppressAutoHyphens/>
              <w:jc w:val="both"/>
              <w:rPr>
                <w:b/>
                <w:sz w:val="20"/>
                <w:lang w:val="en-US"/>
              </w:rPr>
            </w:pPr>
          </w:p>
          <w:p w14:paraId="78AE0982" w14:textId="77777777" w:rsidR="0056178E" w:rsidRPr="00B57338" w:rsidRDefault="0056178E" w:rsidP="00B57338">
            <w:pPr>
              <w:suppressAutoHyphens/>
              <w:jc w:val="both"/>
              <w:rPr>
                <w:b/>
                <w:sz w:val="20"/>
                <w:lang w:val="en-US"/>
              </w:rPr>
            </w:pPr>
          </w:p>
          <w:p w14:paraId="47AFC047" w14:textId="77777777" w:rsidR="0056178E" w:rsidRPr="0056178E" w:rsidRDefault="0056178E" w:rsidP="00B57338">
            <w:pPr>
              <w:suppressAutoHyphens/>
              <w:jc w:val="both"/>
              <w:rPr>
                <w:sz w:val="20"/>
                <w:lang w:val="en-US"/>
              </w:rPr>
            </w:pPr>
          </w:p>
        </w:tc>
      </w:tr>
    </w:tbl>
    <w:p w14:paraId="3B6BE555" w14:textId="77777777" w:rsidR="0056178E" w:rsidRPr="0056178E" w:rsidRDefault="0056178E" w:rsidP="00B57338">
      <w:pPr>
        <w:suppressAutoHyphens/>
        <w:rPr>
          <w:rFonts w:eastAsia="Malgun Gothic"/>
          <w:lang w:val="en-US"/>
        </w:rPr>
      </w:pPr>
    </w:p>
    <w:sectPr w:rsidR="0056178E" w:rsidRPr="0056178E" w:rsidSect="00DC2337">
      <w:headerReference w:type="default" r:id="rId15"/>
      <w:footerReference w:type="even" r:id="rId16"/>
      <w:footerReference w:type="default" r:id="rId17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31A1" w14:textId="77777777" w:rsidR="00A73456" w:rsidRDefault="00A73456">
      <w:r>
        <w:separator/>
      </w:r>
    </w:p>
  </w:endnote>
  <w:endnote w:type="continuationSeparator" w:id="0">
    <w:p w14:paraId="25F45E4C" w14:textId="77777777" w:rsidR="00A73456" w:rsidRDefault="00A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ˇ×˘¨ˇ×˘§ˇż˘¨ˇ§˘§ˇż???? ˘¨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9CD4" w14:textId="77777777" w:rsidR="00672F72" w:rsidRDefault="00672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A557E" w14:textId="77777777" w:rsidR="00672F72" w:rsidRDefault="00672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BE4D" w14:textId="77777777" w:rsidR="00672F72" w:rsidRDefault="00672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B9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0146AB" w14:textId="77777777" w:rsidR="00672F72" w:rsidRDefault="00672F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3B4E1" w14:textId="77777777" w:rsidR="00A73456" w:rsidRDefault="00A73456">
      <w:r>
        <w:separator/>
      </w:r>
    </w:p>
  </w:footnote>
  <w:footnote w:type="continuationSeparator" w:id="0">
    <w:p w14:paraId="59C573B6" w14:textId="77777777" w:rsidR="00A73456" w:rsidRDefault="00A7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F6F3" w14:textId="51161145" w:rsidR="00672F72" w:rsidRDefault="00076ED8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E7FDD91" wp14:editId="7DE4E444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97636" w14:textId="77777777" w:rsidR="00672F72" w:rsidRDefault="001F2253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25 sierpnia 2017</w:t>
    </w:r>
  </w:p>
  <w:p w14:paraId="7938B65A" w14:textId="77777777" w:rsidR="00672F72" w:rsidRDefault="00672F72" w:rsidP="002743F8">
    <w:pPr>
      <w:pStyle w:val="Nagwek"/>
    </w:pPr>
  </w:p>
  <w:p w14:paraId="0FB89881" w14:textId="77777777" w:rsidR="00672F72" w:rsidRDefault="00672F72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919F5"/>
    <w:multiLevelType w:val="hybridMultilevel"/>
    <w:tmpl w:val="3DC62A4E"/>
    <w:lvl w:ilvl="0" w:tplc="4FCEE40C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2D7688D"/>
    <w:multiLevelType w:val="hybridMultilevel"/>
    <w:tmpl w:val="DF72AE74"/>
    <w:lvl w:ilvl="0" w:tplc="2F3EAADA">
      <w:numFmt w:val="bullet"/>
      <w:lvlText w:val=""/>
      <w:lvlJc w:val="left"/>
      <w:pPr>
        <w:ind w:left="760" w:hanging="360"/>
      </w:pPr>
      <w:rPr>
        <w:rFonts w:ascii="Wingdings" w:eastAsia="Gulim" w:hAnsi="Wingdings" w:hint="default"/>
        <w:color w:val="000000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trackRevisions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CF4"/>
    <w:rsid w:val="00000DCE"/>
    <w:rsid w:val="00001C40"/>
    <w:rsid w:val="00002AF5"/>
    <w:rsid w:val="00006035"/>
    <w:rsid w:val="00006807"/>
    <w:rsid w:val="00010A6D"/>
    <w:rsid w:val="00010EBF"/>
    <w:rsid w:val="000150AD"/>
    <w:rsid w:val="0001526F"/>
    <w:rsid w:val="00015B48"/>
    <w:rsid w:val="00016260"/>
    <w:rsid w:val="000170E4"/>
    <w:rsid w:val="00017763"/>
    <w:rsid w:val="00017E0D"/>
    <w:rsid w:val="000201F1"/>
    <w:rsid w:val="000219F4"/>
    <w:rsid w:val="000231D3"/>
    <w:rsid w:val="0002538B"/>
    <w:rsid w:val="00025DDF"/>
    <w:rsid w:val="00027141"/>
    <w:rsid w:val="000277BC"/>
    <w:rsid w:val="00030DBB"/>
    <w:rsid w:val="000311FE"/>
    <w:rsid w:val="00031244"/>
    <w:rsid w:val="0003135E"/>
    <w:rsid w:val="00031446"/>
    <w:rsid w:val="0003171F"/>
    <w:rsid w:val="00031A32"/>
    <w:rsid w:val="00031EBA"/>
    <w:rsid w:val="00032476"/>
    <w:rsid w:val="000324AB"/>
    <w:rsid w:val="000325AC"/>
    <w:rsid w:val="00032A7F"/>
    <w:rsid w:val="00032EA4"/>
    <w:rsid w:val="00034835"/>
    <w:rsid w:val="00034B85"/>
    <w:rsid w:val="0003541B"/>
    <w:rsid w:val="00035CD9"/>
    <w:rsid w:val="000367B5"/>
    <w:rsid w:val="00036A36"/>
    <w:rsid w:val="0003713D"/>
    <w:rsid w:val="00037DF0"/>
    <w:rsid w:val="00037EF4"/>
    <w:rsid w:val="0004013F"/>
    <w:rsid w:val="000404A6"/>
    <w:rsid w:val="00040F82"/>
    <w:rsid w:val="000411E8"/>
    <w:rsid w:val="0004140E"/>
    <w:rsid w:val="000423A8"/>
    <w:rsid w:val="00042648"/>
    <w:rsid w:val="0005084E"/>
    <w:rsid w:val="00051235"/>
    <w:rsid w:val="000518B4"/>
    <w:rsid w:val="0005380B"/>
    <w:rsid w:val="00053857"/>
    <w:rsid w:val="00054DE1"/>
    <w:rsid w:val="00055617"/>
    <w:rsid w:val="00056137"/>
    <w:rsid w:val="000570FA"/>
    <w:rsid w:val="000601EF"/>
    <w:rsid w:val="00061B28"/>
    <w:rsid w:val="00064197"/>
    <w:rsid w:val="000641CD"/>
    <w:rsid w:val="00064720"/>
    <w:rsid w:val="000710CA"/>
    <w:rsid w:val="00071F56"/>
    <w:rsid w:val="00072782"/>
    <w:rsid w:val="00072CFE"/>
    <w:rsid w:val="00073DF2"/>
    <w:rsid w:val="00073FE4"/>
    <w:rsid w:val="00074789"/>
    <w:rsid w:val="00076929"/>
    <w:rsid w:val="000769D1"/>
    <w:rsid w:val="00076AAD"/>
    <w:rsid w:val="00076ED8"/>
    <w:rsid w:val="000825F9"/>
    <w:rsid w:val="00083B4D"/>
    <w:rsid w:val="00084865"/>
    <w:rsid w:val="00084C82"/>
    <w:rsid w:val="00086EBF"/>
    <w:rsid w:val="000900D9"/>
    <w:rsid w:val="0009064F"/>
    <w:rsid w:val="00090907"/>
    <w:rsid w:val="00090B4E"/>
    <w:rsid w:val="00090EC4"/>
    <w:rsid w:val="00092B06"/>
    <w:rsid w:val="00092D15"/>
    <w:rsid w:val="00093598"/>
    <w:rsid w:val="00094D14"/>
    <w:rsid w:val="000962BD"/>
    <w:rsid w:val="00096538"/>
    <w:rsid w:val="00097827"/>
    <w:rsid w:val="00097D19"/>
    <w:rsid w:val="000A0B68"/>
    <w:rsid w:val="000A0F55"/>
    <w:rsid w:val="000A2672"/>
    <w:rsid w:val="000A2993"/>
    <w:rsid w:val="000A2AA2"/>
    <w:rsid w:val="000A3804"/>
    <w:rsid w:val="000A39B3"/>
    <w:rsid w:val="000A4474"/>
    <w:rsid w:val="000A44A3"/>
    <w:rsid w:val="000A4C76"/>
    <w:rsid w:val="000A54DE"/>
    <w:rsid w:val="000A5635"/>
    <w:rsid w:val="000A5D11"/>
    <w:rsid w:val="000A61B4"/>
    <w:rsid w:val="000A6380"/>
    <w:rsid w:val="000A6F52"/>
    <w:rsid w:val="000A7224"/>
    <w:rsid w:val="000A7B36"/>
    <w:rsid w:val="000B1794"/>
    <w:rsid w:val="000B1C4E"/>
    <w:rsid w:val="000B335B"/>
    <w:rsid w:val="000B48B1"/>
    <w:rsid w:val="000B490A"/>
    <w:rsid w:val="000B5956"/>
    <w:rsid w:val="000B5E8A"/>
    <w:rsid w:val="000B5F2E"/>
    <w:rsid w:val="000B63F0"/>
    <w:rsid w:val="000C01C5"/>
    <w:rsid w:val="000C0DB0"/>
    <w:rsid w:val="000C15A4"/>
    <w:rsid w:val="000C1612"/>
    <w:rsid w:val="000C16EA"/>
    <w:rsid w:val="000C2E21"/>
    <w:rsid w:val="000C561C"/>
    <w:rsid w:val="000C79ED"/>
    <w:rsid w:val="000D1489"/>
    <w:rsid w:val="000D234E"/>
    <w:rsid w:val="000D4BBC"/>
    <w:rsid w:val="000D4DC6"/>
    <w:rsid w:val="000D5C60"/>
    <w:rsid w:val="000D6801"/>
    <w:rsid w:val="000D6F64"/>
    <w:rsid w:val="000D75DF"/>
    <w:rsid w:val="000E0D18"/>
    <w:rsid w:val="000E3598"/>
    <w:rsid w:val="000E473B"/>
    <w:rsid w:val="000F1E0C"/>
    <w:rsid w:val="000F1E14"/>
    <w:rsid w:val="000F2207"/>
    <w:rsid w:val="000F61E1"/>
    <w:rsid w:val="000F66E2"/>
    <w:rsid w:val="000F77B9"/>
    <w:rsid w:val="000F7D39"/>
    <w:rsid w:val="001003BD"/>
    <w:rsid w:val="001031EC"/>
    <w:rsid w:val="001032FC"/>
    <w:rsid w:val="001056ED"/>
    <w:rsid w:val="00106BDC"/>
    <w:rsid w:val="00106CF4"/>
    <w:rsid w:val="001078E3"/>
    <w:rsid w:val="00111022"/>
    <w:rsid w:val="001119A9"/>
    <w:rsid w:val="00111AFC"/>
    <w:rsid w:val="00112A16"/>
    <w:rsid w:val="001137AE"/>
    <w:rsid w:val="0011488E"/>
    <w:rsid w:val="001155ED"/>
    <w:rsid w:val="00115775"/>
    <w:rsid w:val="00115E36"/>
    <w:rsid w:val="0011617D"/>
    <w:rsid w:val="0011674A"/>
    <w:rsid w:val="00116BDE"/>
    <w:rsid w:val="0012006D"/>
    <w:rsid w:val="00120208"/>
    <w:rsid w:val="00122BFB"/>
    <w:rsid w:val="001240B3"/>
    <w:rsid w:val="00125FA3"/>
    <w:rsid w:val="001301BC"/>
    <w:rsid w:val="001304EE"/>
    <w:rsid w:val="00130D7C"/>
    <w:rsid w:val="00131AB9"/>
    <w:rsid w:val="00131F44"/>
    <w:rsid w:val="00132901"/>
    <w:rsid w:val="00132AB7"/>
    <w:rsid w:val="00132CC1"/>
    <w:rsid w:val="00132D11"/>
    <w:rsid w:val="001338A5"/>
    <w:rsid w:val="001338C4"/>
    <w:rsid w:val="0013493C"/>
    <w:rsid w:val="00134BD2"/>
    <w:rsid w:val="00134C01"/>
    <w:rsid w:val="00134D18"/>
    <w:rsid w:val="00135BB4"/>
    <w:rsid w:val="00137164"/>
    <w:rsid w:val="00137D49"/>
    <w:rsid w:val="00137E1B"/>
    <w:rsid w:val="00137EF5"/>
    <w:rsid w:val="00140197"/>
    <w:rsid w:val="00140CE4"/>
    <w:rsid w:val="001442C3"/>
    <w:rsid w:val="00144530"/>
    <w:rsid w:val="00145A2B"/>
    <w:rsid w:val="00145A42"/>
    <w:rsid w:val="00145C95"/>
    <w:rsid w:val="00146927"/>
    <w:rsid w:val="001479D1"/>
    <w:rsid w:val="00147A4A"/>
    <w:rsid w:val="00150A77"/>
    <w:rsid w:val="00154AF7"/>
    <w:rsid w:val="00155FAD"/>
    <w:rsid w:val="001573E7"/>
    <w:rsid w:val="00160181"/>
    <w:rsid w:val="001602E7"/>
    <w:rsid w:val="001638B3"/>
    <w:rsid w:val="00163A10"/>
    <w:rsid w:val="00163E70"/>
    <w:rsid w:val="00164E5A"/>
    <w:rsid w:val="0016540F"/>
    <w:rsid w:val="001661D3"/>
    <w:rsid w:val="001708AE"/>
    <w:rsid w:val="001720CD"/>
    <w:rsid w:val="0017228B"/>
    <w:rsid w:val="0017358D"/>
    <w:rsid w:val="00173BD2"/>
    <w:rsid w:val="00175669"/>
    <w:rsid w:val="001771C4"/>
    <w:rsid w:val="0017759E"/>
    <w:rsid w:val="00180975"/>
    <w:rsid w:val="00181629"/>
    <w:rsid w:val="001817BA"/>
    <w:rsid w:val="00183722"/>
    <w:rsid w:val="00183EC8"/>
    <w:rsid w:val="00185A35"/>
    <w:rsid w:val="00185A9A"/>
    <w:rsid w:val="00186217"/>
    <w:rsid w:val="0018789F"/>
    <w:rsid w:val="001909B9"/>
    <w:rsid w:val="00192E55"/>
    <w:rsid w:val="00193ADF"/>
    <w:rsid w:val="00193B41"/>
    <w:rsid w:val="00194E8E"/>
    <w:rsid w:val="00195A5A"/>
    <w:rsid w:val="001964EA"/>
    <w:rsid w:val="00197E42"/>
    <w:rsid w:val="001A1E87"/>
    <w:rsid w:val="001A404B"/>
    <w:rsid w:val="001A5805"/>
    <w:rsid w:val="001A74AB"/>
    <w:rsid w:val="001B03A4"/>
    <w:rsid w:val="001B08EF"/>
    <w:rsid w:val="001B0963"/>
    <w:rsid w:val="001B0A72"/>
    <w:rsid w:val="001B14D4"/>
    <w:rsid w:val="001B1901"/>
    <w:rsid w:val="001B23A8"/>
    <w:rsid w:val="001B2740"/>
    <w:rsid w:val="001B39D6"/>
    <w:rsid w:val="001B5F41"/>
    <w:rsid w:val="001B689C"/>
    <w:rsid w:val="001B6D60"/>
    <w:rsid w:val="001B7380"/>
    <w:rsid w:val="001B768E"/>
    <w:rsid w:val="001C0139"/>
    <w:rsid w:val="001C10C0"/>
    <w:rsid w:val="001C1DCC"/>
    <w:rsid w:val="001C2083"/>
    <w:rsid w:val="001C2CA4"/>
    <w:rsid w:val="001C2D65"/>
    <w:rsid w:val="001C33F6"/>
    <w:rsid w:val="001C5BBE"/>
    <w:rsid w:val="001C6C9F"/>
    <w:rsid w:val="001C7C93"/>
    <w:rsid w:val="001C7DCD"/>
    <w:rsid w:val="001C7EDA"/>
    <w:rsid w:val="001D01BB"/>
    <w:rsid w:val="001D10CD"/>
    <w:rsid w:val="001D1D15"/>
    <w:rsid w:val="001D2538"/>
    <w:rsid w:val="001D3228"/>
    <w:rsid w:val="001D3C9A"/>
    <w:rsid w:val="001D3ECB"/>
    <w:rsid w:val="001D56E0"/>
    <w:rsid w:val="001D5B90"/>
    <w:rsid w:val="001D6F09"/>
    <w:rsid w:val="001D6FCF"/>
    <w:rsid w:val="001D737F"/>
    <w:rsid w:val="001E0DA8"/>
    <w:rsid w:val="001E16ED"/>
    <w:rsid w:val="001E1F9D"/>
    <w:rsid w:val="001E212A"/>
    <w:rsid w:val="001E23F6"/>
    <w:rsid w:val="001E2C2C"/>
    <w:rsid w:val="001E2ED0"/>
    <w:rsid w:val="001E311E"/>
    <w:rsid w:val="001E4BD9"/>
    <w:rsid w:val="001E4D31"/>
    <w:rsid w:val="001E55DF"/>
    <w:rsid w:val="001E595F"/>
    <w:rsid w:val="001E6CD5"/>
    <w:rsid w:val="001E720F"/>
    <w:rsid w:val="001E76FC"/>
    <w:rsid w:val="001E79CA"/>
    <w:rsid w:val="001E7EF9"/>
    <w:rsid w:val="001E7FD0"/>
    <w:rsid w:val="001F2253"/>
    <w:rsid w:val="001F40F5"/>
    <w:rsid w:val="001F50CF"/>
    <w:rsid w:val="001F5973"/>
    <w:rsid w:val="001F5B08"/>
    <w:rsid w:val="001F6374"/>
    <w:rsid w:val="001F65D2"/>
    <w:rsid w:val="001F6AED"/>
    <w:rsid w:val="001F6F57"/>
    <w:rsid w:val="001F70B6"/>
    <w:rsid w:val="001F7878"/>
    <w:rsid w:val="00201FAB"/>
    <w:rsid w:val="0020247A"/>
    <w:rsid w:val="00202699"/>
    <w:rsid w:val="00202EC1"/>
    <w:rsid w:val="00204E67"/>
    <w:rsid w:val="00204F1A"/>
    <w:rsid w:val="002051D2"/>
    <w:rsid w:val="002074C5"/>
    <w:rsid w:val="00207853"/>
    <w:rsid w:val="002079CC"/>
    <w:rsid w:val="00207A38"/>
    <w:rsid w:val="0021020A"/>
    <w:rsid w:val="0021042F"/>
    <w:rsid w:val="00210BA4"/>
    <w:rsid w:val="0021118A"/>
    <w:rsid w:val="00211290"/>
    <w:rsid w:val="00211E34"/>
    <w:rsid w:val="0021645A"/>
    <w:rsid w:val="00216A28"/>
    <w:rsid w:val="00221626"/>
    <w:rsid w:val="00222BFC"/>
    <w:rsid w:val="00224BF3"/>
    <w:rsid w:val="00225173"/>
    <w:rsid w:val="00225359"/>
    <w:rsid w:val="00226B3F"/>
    <w:rsid w:val="00227194"/>
    <w:rsid w:val="002304B0"/>
    <w:rsid w:val="00230B64"/>
    <w:rsid w:val="00231106"/>
    <w:rsid w:val="00232906"/>
    <w:rsid w:val="00232DA2"/>
    <w:rsid w:val="00233F12"/>
    <w:rsid w:val="0023405F"/>
    <w:rsid w:val="0023591C"/>
    <w:rsid w:val="00237063"/>
    <w:rsid w:val="0023743A"/>
    <w:rsid w:val="00241449"/>
    <w:rsid w:val="002418B7"/>
    <w:rsid w:val="00241BBA"/>
    <w:rsid w:val="002420E5"/>
    <w:rsid w:val="00242770"/>
    <w:rsid w:val="00243235"/>
    <w:rsid w:val="00244830"/>
    <w:rsid w:val="002453E9"/>
    <w:rsid w:val="0024569B"/>
    <w:rsid w:val="00246D02"/>
    <w:rsid w:val="0025064B"/>
    <w:rsid w:val="00250B4C"/>
    <w:rsid w:val="00251255"/>
    <w:rsid w:val="0025211E"/>
    <w:rsid w:val="00253AA0"/>
    <w:rsid w:val="00254487"/>
    <w:rsid w:val="002548C7"/>
    <w:rsid w:val="00254984"/>
    <w:rsid w:val="00254B53"/>
    <w:rsid w:val="00255335"/>
    <w:rsid w:val="002568A4"/>
    <w:rsid w:val="002575E5"/>
    <w:rsid w:val="00260CE5"/>
    <w:rsid w:val="0026197F"/>
    <w:rsid w:val="00261D9D"/>
    <w:rsid w:val="002623EA"/>
    <w:rsid w:val="00262B1C"/>
    <w:rsid w:val="002631D2"/>
    <w:rsid w:val="00263A44"/>
    <w:rsid w:val="00263E18"/>
    <w:rsid w:val="00264EF2"/>
    <w:rsid w:val="00267B0F"/>
    <w:rsid w:val="0027064A"/>
    <w:rsid w:val="00271E94"/>
    <w:rsid w:val="00271FBA"/>
    <w:rsid w:val="002723B1"/>
    <w:rsid w:val="0027252C"/>
    <w:rsid w:val="00273E5C"/>
    <w:rsid w:val="002743F8"/>
    <w:rsid w:val="0027565F"/>
    <w:rsid w:val="00275D34"/>
    <w:rsid w:val="002805B5"/>
    <w:rsid w:val="0028172E"/>
    <w:rsid w:val="00281F38"/>
    <w:rsid w:val="00282B9C"/>
    <w:rsid w:val="002840AF"/>
    <w:rsid w:val="00285FE3"/>
    <w:rsid w:val="002867C3"/>
    <w:rsid w:val="00291D72"/>
    <w:rsid w:val="0029237B"/>
    <w:rsid w:val="002930EC"/>
    <w:rsid w:val="00293C1B"/>
    <w:rsid w:val="002964A0"/>
    <w:rsid w:val="00296FD2"/>
    <w:rsid w:val="002973D6"/>
    <w:rsid w:val="002977C2"/>
    <w:rsid w:val="00297DE5"/>
    <w:rsid w:val="00297F8A"/>
    <w:rsid w:val="002A0430"/>
    <w:rsid w:val="002A09BD"/>
    <w:rsid w:val="002A1DB5"/>
    <w:rsid w:val="002A2049"/>
    <w:rsid w:val="002A2996"/>
    <w:rsid w:val="002A31C6"/>
    <w:rsid w:val="002A3B8C"/>
    <w:rsid w:val="002A4D5B"/>
    <w:rsid w:val="002A54BD"/>
    <w:rsid w:val="002A59E8"/>
    <w:rsid w:val="002A6783"/>
    <w:rsid w:val="002A7944"/>
    <w:rsid w:val="002B04EE"/>
    <w:rsid w:val="002B0FC7"/>
    <w:rsid w:val="002B1896"/>
    <w:rsid w:val="002B2B6F"/>
    <w:rsid w:val="002B72DA"/>
    <w:rsid w:val="002B7532"/>
    <w:rsid w:val="002B7F64"/>
    <w:rsid w:val="002C0B14"/>
    <w:rsid w:val="002C0F52"/>
    <w:rsid w:val="002C1D1B"/>
    <w:rsid w:val="002C2329"/>
    <w:rsid w:val="002C359A"/>
    <w:rsid w:val="002C3A2E"/>
    <w:rsid w:val="002C3D34"/>
    <w:rsid w:val="002C4A40"/>
    <w:rsid w:val="002C59AD"/>
    <w:rsid w:val="002C71CF"/>
    <w:rsid w:val="002D1405"/>
    <w:rsid w:val="002D2FF9"/>
    <w:rsid w:val="002D3ACD"/>
    <w:rsid w:val="002D445F"/>
    <w:rsid w:val="002D4545"/>
    <w:rsid w:val="002D7C65"/>
    <w:rsid w:val="002E0FBB"/>
    <w:rsid w:val="002E139A"/>
    <w:rsid w:val="002E232A"/>
    <w:rsid w:val="002E374C"/>
    <w:rsid w:val="002E4205"/>
    <w:rsid w:val="002E624B"/>
    <w:rsid w:val="002E66C2"/>
    <w:rsid w:val="002E7BDA"/>
    <w:rsid w:val="002E7E47"/>
    <w:rsid w:val="002F2A81"/>
    <w:rsid w:val="002F2E45"/>
    <w:rsid w:val="002F3381"/>
    <w:rsid w:val="002F3B6C"/>
    <w:rsid w:val="002F3CB1"/>
    <w:rsid w:val="002F53FC"/>
    <w:rsid w:val="002F6A54"/>
    <w:rsid w:val="002F7021"/>
    <w:rsid w:val="002F7BF6"/>
    <w:rsid w:val="002F7CFF"/>
    <w:rsid w:val="002F7D66"/>
    <w:rsid w:val="003009EC"/>
    <w:rsid w:val="0030157E"/>
    <w:rsid w:val="00302E79"/>
    <w:rsid w:val="003043FA"/>
    <w:rsid w:val="00304D68"/>
    <w:rsid w:val="00306325"/>
    <w:rsid w:val="003069F5"/>
    <w:rsid w:val="00306CAE"/>
    <w:rsid w:val="00307620"/>
    <w:rsid w:val="003077C8"/>
    <w:rsid w:val="00310BAB"/>
    <w:rsid w:val="00310DBE"/>
    <w:rsid w:val="0031233C"/>
    <w:rsid w:val="003126CB"/>
    <w:rsid w:val="00312E0F"/>
    <w:rsid w:val="003144BD"/>
    <w:rsid w:val="003149BE"/>
    <w:rsid w:val="00315388"/>
    <w:rsid w:val="003160CB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6AF"/>
    <w:rsid w:val="0033376C"/>
    <w:rsid w:val="00340C27"/>
    <w:rsid w:val="0034231D"/>
    <w:rsid w:val="003426C8"/>
    <w:rsid w:val="0034316F"/>
    <w:rsid w:val="003435BA"/>
    <w:rsid w:val="003439C9"/>
    <w:rsid w:val="00343B5F"/>
    <w:rsid w:val="00343E8E"/>
    <w:rsid w:val="0034585E"/>
    <w:rsid w:val="0034608A"/>
    <w:rsid w:val="0034639C"/>
    <w:rsid w:val="00347661"/>
    <w:rsid w:val="003479AB"/>
    <w:rsid w:val="00347C4C"/>
    <w:rsid w:val="00350ABA"/>
    <w:rsid w:val="00352191"/>
    <w:rsid w:val="00352612"/>
    <w:rsid w:val="00352DDD"/>
    <w:rsid w:val="003534A9"/>
    <w:rsid w:val="003546F4"/>
    <w:rsid w:val="0035504B"/>
    <w:rsid w:val="00355250"/>
    <w:rsid w:val="003559FC"/>
    <w:rsid w:val="00356551"/>
    <w:rsid w:val="00356777"/>
    <w:rsid w:val="003578CB"/>
    <w:rsid w:val="00357B3C"/>
    <w:rsid w:val="00357B5F"/>
    <w:rsid w:val="00357FE1"/>
    <w:rsid w:val="00361048"/>
    <w:rsid w:val="003619A0"/>
    <w:rsid w:val="00361A89"/>
    <w:rsid w:val="00362329"/>
    <w:rsid w:val="003635C2"/>
    <w:rsid w:val="003637F7"/>
    <w:rsid w:val="0036416C"/>
    <w:rsid w:val="003656E9"/>
    <w:rsid w:val="00367282"/>
    <w:rsid w:val="00370888"/>
    <w:rsid w:val="00370B51"/>
    <w:rsid w:val="00370DC4"/>
    <w:rsid w:val="003736B5"/>
    <w:rsid w:val="00374429"/>
    <w:rsid w:val="0037469D"/>
    <w:rsid w:val="00375717"/>
    <w:rsid w:val="0037594A"/>
    <w:rsid w:val="00376DF4"/>
    <w:rsid w:val="00377906"/>
    <w:rsid w:val="00380730"/>
    <w:rsid w:val="0038099A"/>
    <w:rsid w:val="00380D75"/>
    <w:rsid w:val="00381607"/>
    <w:rsid w:val="00382B4A"/>
    <w:rsid w:val="003835D5"/>
    <w:rsid w:val="003835FE"/>
    <w:rsid w:val="00384075"/>
    <w:rsid w:val="00385851"/>
    <w:rsid w:val="0038666E"/>
    <w:rsid w:val="00387D2B"/>
    <w:rsid w:val="00387F00"/>
    <w:rsid w:val="00390E24"/>
    <w:rsid w:val="00392B0C"/>
    <w:rsid w:val="00392E2F"/>
    <w:rsid w:val="00393244"/>
    <w:rsid w:val="00393DE4"/>
    <w:rsid w:val="00395FD7"/>
    <w:rsid w:val="00396613"/>
    <w:rsid w:val="00396B56"/>
    <w:rsid w:val="00396FA0"/>
    <w:rsid w:val="00397A1B"/>
    <w:rsid w:val="00397AB8"/>
    <w:rsid w:val="003A1F82"/>
    <w:rsid w:val="003A2348"/>
    <w:rsid w:val="003A2CA1"/>
    <w:rsid w:val="003A32BC"/>
    <w:rsid w:val="003A343B"/>
    <w:rsid w:val="003A3AED"/>
    <w:rsid w:val="003A421F"/>
    <w:rsid w:val="003A4AED"/>
    <w:rsid w:val="003A4E07"/>
    <w:rsid w:val="003A5ECA"/>
    <w:rsid w:val="003A5FEE"/>
    <w:rsid w:val="003A6716"/>
    <w:rsid w:val="003A7766"/>
    <w:rsid w:val="003B0AD4"/>
    <w:rsid w:val="003B1394"/>
    <w:rsid w:val="003B1DCA"/>
    <w:rsid w:val="003B217A"/>
    <w:rsid w:val="003B2C7B"/>
    <w:rsid w:val="003B4C41"/>
    <w:rsid w:val="003B4E93"/>
    <w:rsid w:val="003B6B7B"/>
    <w:rsid w:val="003B7A9C"/>
    <w:rsid w:val="003B7B81"/>
    <w:rsid w:val="003B7E74"/>
    <w:rsid w:val="003C082C"/>
    <w:rsid w:val="003C14FD"/>
    <w:rsid w:val="003C1786"/>
    <w:rsid w:val="003C1DE9"/>
    <w:rsid w:val="003C3278"/>
    <w:rsid w:val="003C3548"/>
    <w:rsid w:val="003C3C84"/>
    <w:rsid w:val="003C4AC0"/>
    <w:rsid w:val="003C4E2F"/>
    <w:rsid w:val="003C5189"/>
    <w:rsid w:val="003C650B"/>
    <w:rsid w:val="003C6962"/>
    <w:rsid w:val="003C71D1"/>
    <w:rsid w:val="003D100B"/>
    <w:rsid w:val="003D186B"/>
    <w:rsid w:val="003D1F86"/>
    <w:rsid w:val="003D406E"/>
    <w:rsid w:val="003D4175"/>
    <w:rsid w:val="003D5D5E"/>
    <w:rsid w:val="003D5D6F"/>
    <w:rsid w:val="003D6853"/>
    <w:rsid w:val="003D78C7"/>
    <w:rsid w:val="003E27FE"/>
    <w:rsid w:val="003E3250"/>
    <w:rsid w:val="003E382A"/>
    <w:rsid w:val="003E408F"/>
    <w:rsid w:val="003E5304"/>
    <w:rsid w:val="003E53D4"/>
    <w:rsid w:val="003E5439"/>
    <w:rsid w:val="003E645E"/>
    <w:rsid w:val="003E66A7"/>
    <w:rsid w:val="003E7705"/>
    <w:rsid w:val="003F0009"/>
    <w:rsid w:val="003F234B"/>
    <w:rsid w:val="003F2FC9"/>
    <w:rsid w:val="003F3442"/>
    <w:rsid w:val="003F39B3"/>
    <w:rsid w:val="003F42BB"/>
    <w:rsid w:val="003F44BD"/>
    <w:rsid w:val="003F5AE6"/>
    <w:rsid w:val="003F5B7A"/>
    <w:rsid w:val="003F5E0C"/>
    <w:rsid w:val="003F5F33"/>
    <w:rsid w:val="003F5FC8"/>
    <w:rsid w:val="003F6027"/>
    <w:rsid w:val="003F706B"/>
    <w:rsid w:val="003F7F31"/>
    <w:rsid w:val="004003C2"/>
    <w:rsid w:val="004023A9"/>
    <w:rsid w:val="00402A8C"/>
    <w:rsid w:val="00402C8A"/>
    <w:rsid w:val="00405471"/>
    <w:rsid w:val="004078F0"/>
    <w:rsid w:val="00410222"/>
    <w:rsid w:val="00410CB3"/>
    <w:rsid w:val="00411EF2"/>
    <w:rsid w:val="00412393"/>
    <w:rsid w:val="00413018"/>
    <w:rsid w:val="00413128"/>
    <w:rsid w:val="004132D5"/>
    <w:rsid w:val="00413E42"/>
    <w:rsid w:val="0041446D"/>
    <w:rsid w:val="004145B1"/>
    <w:rsid w:val="0041480B"/>
    <w:rsid w:val="00414A75"/>
    <w:rsid w:val="0041517C"/>
    <w:rsid w:val="004151E9"/>
    <w:rsid w:val="0041642C"/>
    <w:rsid w:val="004165CC"/>
    <w:rsid w:val="00416647"/>
    <w:rsid w:val="00416D47"/>
    <w:rsid w:val="0041739E"/>
    <w:rsid w:val="00417A3C"/>
    <w:rsid w:val="00417A6E"/>
    <w:rsid w:val="00420889"/>
    <w:rsid w:val="00420B3A"/>
    <w:rsid w:val="00420CBA"/>
    <w:rsid w:val="00421AC8"/>
    <w:rsid w:val="00421B4C"/>
    <w:rsid w:val="00422051"/>
    <w:rsid w:val="00423122"/>
    <w:rsid w:val="004266B2"/>
    <w:rsid w:val="004267F3"/>
    <w:rsid w:val="004303B6"/>
    <w:rsid w:val="004313F9"/>
    <w:rsid w:val="00432C0F"/>
    <w:rsid w:val="00433C18"/>
    <w:rsid w:val="00433E02"/>
    <w:rsid w:val="004343AF"/>
    <w:rsid w:val="0043480C"/>
    <w:rsid w:val="00436345"/>
    <w:rsid w:val="00437788"/>
    <w:rsid w:val="00437A9E"/>
    <w:rsid w:val="0044024B"/>
    <w:rsid w:val="0044055C"/>
    <w:rsid w:val="0044287F"/>
    <w:rsid w:val="00442A50"/>
    <w:rsid w:val="00443EDD"/>
    <w:rsid w:val="00444256"/>
    <w:rsid w:val="00444CF4"/>
    <w:rsid w:val="00445291"/>
    <w:rsid w:val="004462A4"/>
    <w:rsid w:val="00446455"/>
    <w:rsid w:val="00446B0C"/>
    <w:rsid w:val="00446DA8"/>
    <w:rsid w:val="004478AE"/>
    <w:rsid w:val="00451E9E"/>
    <w:rsid w:val="00452DBF"/>
    <w:rsid w:val="004530C7"/>
    <w:rsid w:val="004545D3"/>
    <w:rsid w:val="00454B57"/>
    <w:rsid w:val="00456486"/>
    <w:rsid w:val="0045663A"/>
    <w:rsid w:val="0045694A"/>
    <w:rsid w:val="00457452"/>
    <w:rsid w:val="004576EB"/>
    <w:rsid w:val="00460422"/>
    <w:rsid w:val="00460930"/>
    <w:rsid w:val="00460BFF"/>
    <w:rsid w:val="00461385"/>
    <w:rsid w:val="00461C4A"/>
    <w:rsid w:val="00462BB2"/>
    <w:rsid w:val="0046307F"/>
    <w:rsid w:val="00463DC4"/>
    <w:rsid w:val="00465319"/>
    <w:rsid w:val="00465A35"/>
    <w:rsid w:val="00466F75"/>
    <w:rsid w:val="00470F3E"/>
    <w:rsid w:val="00471A08"/>
    <w:rsid w:val="00474946"/>
    <w:rsid w:val="00474B73"/>
    <w:rsid w:val="00474B94"/>
    <w:rsid w:val="0047596F"/>
    <w:rsid w:val="0047606C"/>
    <w:rsid w:val="00476209"/>
    <w:rsid w:val="004775D7"/>
    <w:rsid w:val="004778C4"/>
    <w:rsid w:val="0047797B"/>
    <w:rsid w:val="00480658"/>
    <w:rsid w:val="00481E84"/>
    <w:rsid w:val="00483293"/>
    <w:rsid w:val="00483706"/>
    <w:rsid w:val="00483AB6"/>
    <w:rsid w:val="004853EA"/>
    <w:rsid w:val="00485468"/>
    <w:rsid w:val="0048591D"/>
    <w:rsid w:val="00485953"/>
    <w:rsid w:val="00486363"/>
    <w:rsid w:val="0048660C"/>
    <w:rsid w:val="00490432"/>
    <w:rsid w:val="0049146A"/>
    <w:rsid w:val="004948A0"/>
    <w:rsid w:val="00495165"/>
    <w:rsid w:val="0049612C"/>
    <w:rsid w:val="00497B6E"/>
    <w:rsid w:val="00497EC4"/>
    <w:rsid w:val="004A1933"/>
    <w:rsid w:val="004A1EAD"/>
    <w:rsid w:val="004A1FC2"/>
    <w:rsid w:val="004A26AC"/>
    <w:rsid w:val="004A4127"/>
    <w:rsid w:val="004A4232"/>
    <w:rsid w:val="004A5460"/>
    <w:rsid w:val="004A574C"/>
    <w:rsid w:val="004A6D54"/>
    <w:rsid w:val="004A7226"/>
    <w:rsid w:val="004A76DA"/>
    <w:rsid w:val="004B02D4"/>
    <w:rsid w:val="004B0520"/>
    <w:rsid w:val="004B1261"/>
    <w:rsid w:val="004B16F2"/>
    <w:rsid w:val="004B2C7E"/>
    <w:rsid w:val="004B2C95"/>
    <w:rsid w:val="004B3DB0"/>
    <w:rsid w:val="004B47A1"/>
    <w:rsid w:val="004B4C07"/>
    <w:rsid w:val="004B53D1"/>
    <w:rsid w:val="004B557E"/>
    <w:rsid w:val="004B5C7C"/>
    <w:rsid w:val="004B5F32"/>
    <w:rsid w:val="004B6278"/>
    <w:rsid w:val="004B77CF"/>
    <w:rsid w:val="004C118A"/>
    <w:rsid w:val="004C1D35"/>
    <w:rsid w:val="004C21D1"/>
    <w:rsid w:val="004C3534"/>
    <w:rsid w:val="004C44F8"/>
    <w:rsid w:val="004C50B0"/>
    <w:rsid w:val="004C649E"/>
    <w:rsid w:val="004C7AE1"/>
    <w:rsid w:val="004D009C"/>
    <w:rsid w:val="004D081A"/>
    <w:rsid w:val="004D1316"/>
    <w:rsid w:val="004D229A"/>
    <w:rsid w:val="004D30AF"/>
    <w:rsid w:val="004D7B89"/>
    <w:rsid w:val="004E0D66"/>
    <w:rsid w:val="004E1BC1"/>
    <w:rsid w:val="004E1D65"/>
    <w:rsid w:val="004E2B57"/>
    <w:rsid w:val="004E2E28"/>
    <w:rsid w:val="004E3990"/>
    <w:rsid w:val="004E3DC2"/>
    <w:rsid w:val="004E4321"/>
    <w:rsid w:val="004E43D2"/>
    <w:rsid w:val="004E4502"/>
    <w:rsid w:val="004E5ABB"/>
    <w:rsid w:val="004E5F89"/>
    <w:rsid w:val="004F0035"/>
    <w:rsid w:val="004F020B"/>
    <w:rsid w:val="004F0B53"/>
    <w:rsid w:val="004F16C4"/>
    <w:rsid w:val="004F23C0"/>
    <w:rsid w:val="004F3140"/>
    <w:rsid w:val="004F3187"/>
    <w:rsid w:val="004F4348"/>
    <w:rsid w:val="004F45E4"/>
    <w:rsid w:val="004F64FE"/>
    <w:rsid w:val="004F7A0D"/>
    <w:rsid w:val="005004C4"/>
    <w:rsid w:val="00501295"/>
    <w:rsid w:val="005014FC"/>
    <w:rsid w:val="00501721"/>
    <w:rsid w:val="00501C4F"/>
    <w:rsid w:val="005025DE"/>
    <w:rsid w:val="0050290C"/>
    <w:rsid w:val="00504569"/>
    <w:rsid w:val="005045EF"/>
    <w:rsid w:val="0050483E"/>
    <w:rsid w:val="00504A3E"/>
    <w:rsid w:val="00505248"/>
    <w:rsid w:val="005059CB"/>
    <w:rsid w:val="00506612"/>
    <w:rsid w:val="00506AF7"/>
    <w:rsid w:val="005105FF"/>
    <w:rsid w:val="00510854"/>
    <w:rsid w:val="00510C90"/>
    <w:rsid w:val="00511AF4"/>
    <w:rsid w:val="005131FA"/>
    <w:rsid w:val="00513226"/>
    <w:rsid w:val="00513280"/>
    <w:rsid w:val="00513DEE"/>
    <w:rsid w:val="00513F2E"/>
    <w:rsid w:val="00514289"/>
    <w:rsid w:val="005146CC"/>
    <w:rsid w:val="00514A3D"/>
    <w:rsid w:val="0051532E"/>
    <w:rsid w:val="00515CB0"/>
    <w:rsid w:val="005169EB"/>
    <w:rsid w:val="00516D13"/>
    <w:rsid w:val="00517B16"/>
    <w:rsid w:val="00517B4C"/>
    <w:rsid w:val="005202AB"/>
    <w:rsid w:val="0052082A"/>
    <w:rsid w:val="00520914"/>
    <w:rsid w:val="00520EE2"/>
    <w:rsid w:val="005211C7"/>
    <w:rsid w:val="005244FB"/>
    <w:rsid w:val="005247E2"/>
    <w:rsid w:val="00526890"/>
    <w:rsid w:val="00526E73"/>
    <w:rsid w:val="00527E99"/>
    <w:rsid w:val="0053064C"/>
    <w:rsid w:val="005309F1"/>
    <w:rsid w:val="00530EB2"/>
    <w:rsid w:val="00532A94"/>
    <w:rsid w:val="00532C67"/>
    <w:rsid w:val="00533A49"/>
    <w:rsid w:val="00534D01"/>
    <w:rsid w:val="00535362"/>
    <w:rsid w:val="00535B85"/>
    <w:rsid w:val="00536286"/>
    <w:rsid w:val="0053649D"/>
    <w:rsid w:val="005365AD"/>
    <w:rsid w:val="00536DE1"/>
    <w:rsid w:val="00536F86"/>
    <w:rsid w:val="00540687"/>
    <w:rsid w:val="00540E84"/>
    <w:rsid w:val="00541823"/>
    <w:rsid w:val="00544912"/>
    <w:rsid w:val="00544B7A"/>
    <w:rsid w:val="00544CD0"/>
    <w:rsid w:val="005457FB"/>
    <w:rsid w:val="00546356"/>
    <w:rsid w:val="00547291"/>
    <w:rsid w:val="0055011D"/>
    <w:rsid w:val="0055067C"/>
    <w:rsid w:val="005507FE"/>
    <w:rsid w:val="00550E3B"/>
    <w:rsid w:val="00552EF7"/>
    <w:rsid w:val="00553B85"/>
    <w:rsid w:val="0055421B"/>
    <w:rsid w:val="00554253"/>
    <w:rsid w:val="00555EAA"/>
    <w:rsid w:val="005574E8"/>
    <w:rsid w:val="00557C4A"/>
    <w:rsid w:val="005613D9"/>
    <w:rsid w:val="00561739"/>
    <w:rsid w:val="0056178E"/>
    <w:rsid w:val="00562121"/>
    <w:rsid w:val="00563958"/>
    <w:rsid w:val="00564AC6"/>
    <w:rsid w:val="00565C87"/>
    <w:rsid w:val="00566C64"/>
    <w:rsid w:val="00567B02"/>
    <w:rsid w:val="005704D2"/>
    <w:rsid w:val="0057152D"/>
    <w:rsid w:val="005718EA"/>
    <w:rsid w:val="00571DFA"/>
    <w:rsid w:val="00572575"/>
    <w:rsid w:val="00572AC4"/>
    <w:rsid w:val="005733BC"/>
    <w:rsid w:val="00573952"/>
    <w:rsid w:val="00573D4B"/>
    <w:rsid w:val="00575825"/>
    <w:rsid w:val="00576503"/>
    <w:rsid w:val="005765F4"/>
    <w:rsid w:val="00576F09"/>
    <w:rsid w:val="00577080"/>
    <w:rsid w:val="00577551"/>
    <w:rsid w:val="005800F8"/>
    <w:rsid w:val="0058084A"/>
    <w:rsid w:val="00581560"/>
    <w:rsid w:val="00581676"/>
    <w:rsid w:val="005819DA"/>
    <w:rsid w:val="00581DA4"/>
    <w:rsid w:val="00582639"/>
    <w:rsid w:val="005828F6"/>
    <w:rsid w:val="00582928"/>
    <w:rsid w:val="00582948"/>
    <w:rsid w:val="00583F7D"/>
    <w:rsid w:val="0058443F"/>
    <w:rsid w:val="0058484A"/>
    <w:rsid w:val="00585C71"/>
    <w:rsid w:val="00586B48"/>
    <w:rsid w:val="00587636"/>
    <w:rsid w:val="005901D9"/>
    <w:rsid w:val="005912EB"/>
    <w:rsid w:val="00591453"/>
    <w:rsid w:val="0059163A"/>
    <w:rsid w:val="0059309D"/>
    <w:rsid w:val="005932DA"/>
    <w:rsid w:val="00593B0B"/>
    <w:rsid w:val="00594A52"/>
    <w:rsid w:val="00594B80"/>
    <w:rsid w:val="00594C02"/>
    <w:rsid w:val="0059539E"/>
    <w:rsid w:val="00595ACB"/>
    <w:rsid w:val="00595E4D"/>
    <w:rsid w:val="005962CA"/>
    <w:rsid w:val="0059742D"/>
    <w:rsid w:val="005A0464"/>
    <w:rsid w:val="005A0F19"/>
    <w:rsid w:val="005A1395"/>
    <w:rsid w:val="005A15E3"/>
    <w:rsid w:val="005A212D"/>
    <w:rsid w:val="005A3280"/>
    <w:rsid w:val="005A424C"/>
    <w:rsid w:val="005A4ECA"/>
    <w:rsid w:val="005A6998"/>
    <w:rsid w:val="005A6F99"/>
    <w:rsid w:val="005A7096"/>
    <w:rsid w:val="005A7675"/>
    <w:rsid w:val="005A7958"/>
    <w:rsid w:val="005B090E"/>
    <w:rsid w:val="005B2638"/>
    <w:rsid w:val="005B33E7"/>
    <w:rsid w:val="005B4C54"/>
    <w:rsid w:val="005B597A"/>
    <w:rsid w:val="005B6168"/>
    <w:rsid w:val="005C0600"/>
    <w:rsid w:val="005C0C93"/>
    <w:rsid w:val="005C1A02"/>
    <w:rsid w:val="005C1D9F"/>
    <w:rsid w:val="005C5DBD"/>
    <w:rsid w:val="005C5F38"/>
    <w:rsid w:val="005C642D"/>
    <w:rsid w:val="005C6AF0"/>
    <w:rsid w:val="005D041F"/>
    <w:rsid w:val="005D0DC6"/>
    <w:rsid w:val="005D0F81"/>
    <w:rsid w:val="005D1502"/>
    <w:rsid w:val="005D2A26"/>
    <w:rsid w:val="005D2A4B"/>
    <w:rsid w:val="005D3080"/>
    <w:rsid w:val="005D3A3E"/>
    <w:rsid w:val="005D5757"/>
    <w:rsid w:val="005D67AF"/>
    <w:rsid w:val="005E070A"/>
    <w:rsid w:val="005E1B9A"/>
    <w:rsid w:val="005E23DF"/>
    <w:rsid w:val="005E44E3"/>
    <w:rsid w:val="005E454D"/>
    <w:rsid w:val="005E4DF7"/>
    <w:rsid w:val="005E5087"/>
    <w:rsid w:val="005E5607"/>
    <w:rsid w:val="005E6750"/>
    <w:rsid w:val="005E762B"/>
    <w:rsid w:val="005F20B1"/>
    <w:rsid w:val="005F2FEA"/>
    <w:rsid w:val="005F3370"/>
    <w:rsid w:val="005F6275"/>
    <w:rsid w:val="005F6710"/>
    <w:rsid w:val="005F6D92"/>
    <w:rsid w:val="00601026"/>
    <w:rsid w:val="00603DE9"/>
    <w:rsid w:val="006041AB"/>
    <w:rsid w:val="006053AB"/>
    <w:rsid w:val="0060704D"/>
    <w:rsid w:val="00607BC6"/>
    <w:rsid w:val="00607F53"/>
    <w:rsid w:val="00610D92"/>
    <w:rsid w:val="006116AD"/>
    <w:rsid w:val="006120C5"/>
    <w:rsid w:val="0061336A"/>
    <w:rsid w:val="006137D1"/>
    <w:rsid w:val="00613ED4"/>
    <w:rsid w:val="00614BA1"/>
    <w:rsid w:val="006205EC"/>
    <w:rsid w:val="00621375"/>
    <w:rsid w:val="006218E5"/>
    <w:rsid w:val="00621DB2"/>
    <w:rsid w:val="00622201"/>
    <w:rsid w:val="006226B0"/>
    <w:rsid w:val="00622A99"/>
    <w:rsid w:val="0062437E"/>
    <w:rsid w:val="006249E7"/>
    <w:rsid w:val="00624AEA"/>
    <w:rsid w:val="0062509C"/>
    <w:rsid w:val="00625502"/>
    <w:rsid w:val="00625608"/>
    <w:rsid w:val="00630983"/>
    <w:rsid w:val="006312E7"/>
    <w:rsid w:val="00631D33"/>
    <w:rsid w:val="00632620"/>
    <w:rsid w:val="006357EE"/>
    <w:rsid w:val="0063638C"/>
    <w:rsid w:val="00636D1B"/>
    <w:rsid w:val="006401C0"/>
    <w:rsid w:val="00642550"/>
    <w:rsid w:val="00642D6C"/>
    <w:rsid w:val="00644FBE"/>
    <w:rsid w:val="00645453"/>
    <w:rsid w:val="00645C1C"/>
    <w:rsid w:val="0064698C"/>
    <w:rsid w:val="00646AB9"/>
    <w:rsid w:val="00646D8B"/>
    <w:rsid w:val="00647A78"/>
    <w:rsid w:val="00647A9C"/>
    <w:rsid w:val="00647FD2"/>
    <w:rsid w:val="006502D7"/>
    <w:rsid w:val="0065035D"/>
    <w:rsid w:val="006503EC"/>
    <w:rsid w:val="006529DE"/>
    <w:rsid w:val="0065317A"/>
    <w:rsid w:val="006539F8"/>
    <w:rsid w:val="0065401D"/>
    <w:rsid w:val="00656155"/>
    <w:rsid w:val="006576CA"/>
    <w:rsid w:val="006579F2"/>
    <w:rsid w:val="00660D1B"/>
    <w:rsid w:val="00663535"/>
    <w:rsid w:val="00664F5B"/>
    <w:rsid w:val="00665484"/>
    <w:rsid w:val="006654FC"/>
    <w:rsid w:val="0066555C"/>
    <w:rsid w:val="006655A3"/>
    <w:rsid w:val="00667A16"/>
    <w:rsid w:val="00667A51"/>
    <w:rsid w:val="00670047"/>
    <w:rsid w:val="00670463"/>
    <w:rsid w:val="006707CE"/>
    <w:rsid w:val="00672F72"/>
    <w:rsid w:val="00673400"/>
    <w:rsid w:val="0067349B"/>
    <w:rsid w:val="006759CB"/>
    <w:rsid w:val="00675E2B"/>
    <w:rsid w:val="00676C57"/>
    <w:rsid w:val="00677BA1"/>
    <w:rsid w:val="0068092C"/>
    <w:rsid w:val="00681F93"/>
    <w:rsid w:val="00683754"/>
    <w:rsid w:val="00683DD4"/>
    <w:rsid w:val="00683FCB"/>
    <w:rsid w:val="006878AD"/>
    <w:rsid w:val="00687F1F"/>
    <w:rsid w:val="00690AC0"/>
    <w:rsid w:val="00691320"/>
    <w:rsid w:val="0069189D"/>
    <w:rsid w:val="00692559"/>
    <w:rsid w:val="00692BDA"/>
    <w:rsid w:val="0069303D"/>
    <w:rsid w:val="006961CC"/>
    <w:rsid w:val="00696B13"/>
    <w:rsid w:val="00697807"/>
    <w:rsid w:val="006A0C39"/>
    <w:rsid w:val="006A1736"/>
    <w:rsid w:val="006A3628"/>
    <w:rsid w:val="006A4EA6"/>
    <w:rsid w:val="006A721B"/>
    <w:rsid w:val="006A7ABB"/>
    <w:rsid w:val="006B0A0B"/>
    <w:rsid w:val="006B20CF"/>
    <w:rsid w:val="006B4D65"/>
    <w:rsid w:val="006B4DB4"/>
    <w:rsid w:val="006B52EB"/>
    <w:rsid w:val="006B5F84"/>
    <w:rsid w:val="006B62FB"/>
    <w:rsid w:val="006B6877"/>
    <w:rsid w:val="006B780B"/>
    <w:rsid w:val="006B79C8"/>
    <w:rsid w:val="006C0033"/>
    <w:rsid w:val="006C0FFD"/>
    <w:rsid w:val="006C2043"/>
    <w:rsid w:val="006C2110"/>
    <w:rsid w:val="006C2543"/>
    <w:rsid w:val="006C2F16"/>
    <w:rsid w:val="006C4BCB"/>
    <w:rsid w:val="006C54A9"/>
    <w:rsid w:val="006C6C6F"/>
    <w:rsid w:val="006C7BA7"/>
    <w:rsid w:val="006D0584"/>
    <w:rsid w:val="006D0926"/>
    <w:rsid w:val="006D13EE"/>
    <w:rsid w:val="006D1F6A"/>
    <w:rsid w:val="006D2112"/>
    <w:rsid w:val="006D2A9C"/>
    <w:rsid w:val="006D3896"/>
    <w:rsid w:val="006D3C62"/>
    <w:rsid w:val="006D3F80"/>
    <w:rsid w:val="006D777A"/>
    <w:rsid w:val="006D7FB3"/>
    <w:rsid w:val="006E0177"/>
    <w:rsid w:val="006E1E8D"/>
    <w:rsid w:val="006E4381"/>
    <w:rsid w:val="006E443D"/>
    <w:rsid w:val="006E4C8E"/>
    <w:rsid w:val="006E4E64"/>
    <w:rsid w:val="006E5F03"/>
    <w:rsid w:val="006E74EF"/>
    <w:rsid w:val="006E7682"/>
    <w:rsid w:val="006F020C"/>
    <w:rsid w:val="006F2434"/>
    <w:rsid w:val="006F24D7"/>
    <w:rsid w:val="006F2501"/>
    <w:rsid w:val="006F2D90"/>
    <w:rsid w:val="006F2E23"/>
    <w:rsid w:val="006F33E2"/>
    <w:rsid w:val="006F359E"/>
    <w:rsid w:val="006F4BA5"/>
    <w:rsid w:val="006F58E4"/>
    <w:rsid w:val="006F5E15"/>
    <w:rsid w:val="006F661B"/>
    <w:rsid w:val="006F6F4D"/>
    <w:rsid w:val="00700435"/>
    <w:rsid w:val="00701AD4"/>
    <w:rsid w:val="00702353"/>
    <w:rsid w:val="00702B1D"/>
    <w:rsid w:val="0070416F"/>
    <w:rsid w:val="0070460D"/>
    <w:rsid w:val="00705DD7"/>
    <w:rsid w:val="00712A9B"/>
    <w:rsid w:val="00712CD6"/>
    <w:rsid w:val="00713F47"/>
    <w:rsid w:val="00714336"/>
    <w:rsid w:val="00714D20"/>
    <w:rsid w:val="00715F5D"/>
    <w:rsid w:val="00716143"/>
    <w:rsid w:val="0071639D"/>
    <w:rsid w:val="00716784"/>
    <w:rsid w:val="00716F29"/>
    <w:rsid w:val="00717315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4FB2"/>
    <w:rsid w:val="00726331"/>
    <w:rsid w:val="00726901"/>
    <w:rsid w:val="00727F3C"/>
    <w:rsid w:val="00730594"/>
    <w:rsid w:val="007305D1"/>
    <w:rsid w:val="0073163F"/>
    <w:rsid w:val="007320EA"/>
    <w:rsid w:val="00732CF4"/>
    <w:rsid w:val="0073390D"/>
    <w:rsid w:val="00735961"/>
    <w:rsid w:val="00735A84"/>
    <w:rsid w:val="00736233"/>
    <w:rsid w:val="0074006B"/>
    <w:rsid w:val="00740ABF"/>
    <w:rsid w:val="00740AC5"/>
    <w:rsid w:val="00741A47"/>
    <w:rsid w:val="00741DB3"/>
    <w:rsid w:val="0074211A"/>
    <w:rsid w:val="007428FC"/>
    <w:rsid w:val="00743065"/>
    <w:rsid w:val="00743446"/>
    <w:rsid w:val="00743BDA"/>
    <w:rsid w:val="007446C8"/>
    <w:rsid w:val="007449A6"/>
    <w:rsid w:val="00745090"/>
    <w:rsid w:val="007452B6"/>
    <w:rsid w:val="00745365"/>
    <w:rsid w:val="00745D8B"/>
    <w:rsid w:val="00746178"/>
    <w:rsid w:val="00747169"/>
    <w:rsid w:val="00747292"/>
    <w:rsid w:val="007473BB"/>
    <w:rsid w:val="0075043A"/>
    <w:rsid w:val="0075182A"/>
    <w:rsid w:val="007524F8"/>
    <w:rsid w:val="00752B3A"/>
    <w:rsid w:val="00754EF6"/>
    <w:rsid w:val="00755A0C"/>
    <w:rsid w:val="007568E9"/>
    <w:rsid w:val="00756F85"/>
    <w:rsid w:val="007617FB"/>
    <w:rsid w:val="007630BB"/>
    <w:rsid w:val="00763183"/>
    <w:rsid w:val="00765142"/>
    <w:rsid w:val="00766913"/>
    <w:rsid w:val="00766DDC"/>
    <w:rsid w:val="00770936"/>
    <w:rsid w:val="00770F67"/>
    <w:rsid w:val="007711E0"/>
    <w:rsid w:val="00771545"/>
    <w:rsid w:val="007715FD"/>
    <w:rsid w:val="00771DF4"/>
    <w:rsid w:val="007721D2"/>
    <w:rsid w:val="007727C4"/>
    <w:rsid w:val="00772DAB"/>
    <w:rsid w:val="0077308C"/>
    <w:rsid w:val="0077338C"/>
    <w:rsid w:val="00773820"/>
    <w:rsid w:val="007742D4"/>
    <w:rsid w:val="007749E3"/>
    <w:rsid w:val="00774C6C"/>
    <w:rsid w:val="00774CA0"/>
    <w:rsid w:val="007758FD"/>
    <w:rsid w:val="00775A6E"/>
    <w:rsid w:val="00777BF5"/>
    <w:rsid w:val="00781F5A"/>
    <w:rsid w:val="007836B0"/>
    <w:rsid w:val="00784066"/>
    <w:rsid w:val="007840D2"/>
    <w:rsid w:val="0078446E"/>
    <w:rsid w:val="00786A6D"/>
    <w:rsid w:val="00786ABA"/>
    <w:rsid w:val="00786EFA"/>
    <w:rsid w:val="007918AE"/>
    <w:rsid w:val="00793114"/>
    <w:rsid w:val="00793502"/>
    <w:rsid w:val="00793E67"/>
    <w:rsid w:val="007941CE"/>
    <w:rsid w:val="007945EB"/>
    <w:rsid w:val="00794EF9"/>
    <w:rsid w:val="00795037"/>
    <w:rsid w:val="0079545F"/>
    <w:rsid w:val="00795A1F"/>
    <w:rsid w:val="00796FA0"/>
    <w:rsid w:val="007A00A7"/>
    <w:rsid w:val="007A0678"/>
    <w:rsid w:val="007A1636"/>
    <w:rsid w:val="007A2765"/>
    <w:rsid w:val="007A2F90"/>
    <w:rsid w:val="007A2FD5"/>
    <w:rsid w:val="007A306B"/>
    <w:rsid w:val="007A3C98"/>
    <w:rsid w:val="007A3E7B"/>
    <w:rsid w:val="007A5A00"/>
    <w:rsid w:val="007A7CB9"/>
    <w:rsid w:val="007B03F4"/>
    <w:rsid w:val="007B0AC9"/>
    <w:rsid w:val="007B1F33"/>
    <w:rsid w:val="007B3125"/>
    <w:rsid w:val="007B4E8B"/>
    <w:rsid w:val="007B733A"/>
    <w:rsid w:val="007B75DC"/>
    <w:rsid w:val="007C0DC1"/>
    <w:rsid w:val="007C1363"/>
    <w:rsid w:val="007C3089"/>
    <w:rsid w:val="007C435E"/>
    <w:rsid w:val="007C443E"/>
    <w:rsid w:val="007C50CE"/>
    <w:rsid w:val="007C558B"/>
    <w:rsid w:val="007C5DAE"/>
    <w:rsid w:val="007C6E12"/>
    <w:rsid w:val="007D0371"/>
    <w:rsid w:val="007D1357"/>
    <w:rsid w:val="007D1415"/>
    <w:rsid w:val="007D2A7B"/>
    <w:rsid w:val="007D3B54"/>
    <w:rsid w:val="007D3D64"/>
    <w:rsid w:val="007D62AC"/>
    <w:rsid w:val="007D6399"/>
    <w:rsid w:val="007D653E"/>
    <w:rsid w:val="007E0C2C"/>
    <w:rsid w:val="007E0FA0"/>
    <w:rsid w:val="007E17C8"/>
    <w:rsid w:val="007E2483"/>
    <w:rsid w:val="007E38A1"/>
    <w:rsid w:val="007E4F5A"/>
    <w:rsid w:val="007E63F7"/>
    <w:rsid w:val="007E65EC"/>
    <w:rsid w:val="007E6A0C"/>
    <w:rsid w:val="007E7D34"/>
    <w:rsid w:val="007F0AFC"/>
    <w:rsid w:val="007F174E"/>
    <w:rsid w:val="007F210F"/>
    <w:rsid w:val="007F26C1"/>
    <w:rsid w:val="007F2BF9"/>
    <w:rsid w:val="007F3A51"/>
    <w:rsid w:val="007F3D5F"/>
    <w:rsid w:val="007F3DE3"/>
    <w:rsid w:val="007F4346"/>
    <w:rsid w:val="007F4426"/>
    <w:rsid w:val="007F5B3B"/>
    <w:rsid w:val="007F5F53"/>
    <w:rsid w:val="007F6FC5"/>
    <w:rsid w:val="007F787C"/>
    <w:rsid w:val="007F7CDE"/>
    <w:rsid w:val="00801156"/>
    <w:rsid w:val="008016CE"/>
    <w:rsid w:val="00802B82"/>
    <w:rsid w:val="008030B6"/>
    <w:rsid w:val="008030CC"/>
    <w:rsid w:val="00803106"/>
    <w:rsid w:val="0080325D"/>
    <w:rsid w:val="0080340A"/>
    <w:rsid w:val="008044F3"/>
    <w:rsid w:val="0080472A"/>
    <w:rsid w:val="00804BFC"/>
    <w:rsid w:val="00805B7E"/>
    <w:rsid w:val="00805C69"/>
    <w:rsid w:val="00806649"/>
    <w:rsid w:val="00807E94"/>
    <w:rsid w:val="00810ABB"/>
    <w:rsid w:val="00811250"/>
    <w:rsid w:val="008116A2"/>
    <w:rsid w:val="00812084"/>
    <w:rsid w:val="0081217A"/>
    <w:rsid w:val="00812204"/>
    <w:rsid w:val="0081335F"/>
    <w:rsid w:val="008144FB"/>
    <w:rsid w:val="0081476D"/>
    <w:rsid w:val="0081588F"/>
    <w:rsid w:val="0081686E"/>
    <w:rsid w:val="00820042"/>
    <w:rsid w:val="00820B9D"/>
    <w:rsid w:val="00821433"/>
    <w:rsid w:val="008215A1"/>
    <w:rsid w:val="00821774"/>
    <w:rsid w:val="0082204F"/>
    <w:rsid w:val="00822628"/>
    <w:rsid w:val="00823102"/>
    <w:rsid w:val="0082350A"/>
    <w:rsid w:val="008246F5"/>
    <w:rsid w:val="00827592"/>
    <w:rsid w:val="00830759"/>
    <w:rsid w:val="008307AF"/>
    <w:rsid w:val="00830D6C"/>
    <w:rsid w:val="00830E19"/>
    <w:rsid w:val="00831642"/>
    <w:rsid w:val="0083187D"/>
    <w:rsid w:val="00831BE3"/>
    <w:rsid w:val="00832774"/>
    <w:rsid w:val="00832BE7"/>
    <w:rsid w:val="0083313B"/>
    <w:rsid w:val="00833459"/>
    <w:rsid w:val="00834C30"/>
    <w:rsid w:val="00835897"/>
    <w:rsid w:val="00836D5C"/>
    <w:rsid w:val="00836F8B"/>
    <w:rsid w:val="008375DB"/>
    <w:rsid w:val="0084130B"/>
    <w:rsid w:val="00842194"/>
    <w:rsid w:val="00842203"/>
    <w:rsid w:val="008445D7"/>
    <w:rsid w:val="00844903"/>
    <w:rsid w:val="0084575A"/>
    <w:rsid w:val="00845E22"/>
    <w:rsid w:val="008479C4"/>
    <w:rsid w:val="00847C61"/>
    <w:rsid w:val="008504E5"/>
    <w:rsid w:val="00850B6B"/>
    <w:rsid w:val="00850C5C"/>
    <w:rsid w:val="00850D0A"/>
    <w:rsid w:val="008513DA"/>
    <w:rsid w:val="0085148E"/>
    <w:rsid w:val="008520A4"/>
    <w:rsid w:val="008523D6"/>
    <w:rsid w:val="00852543"/>
    <w:rsid w:val="008530A6"/>
    <w:rsid w:val="00854132"/>
    <w:rsid w:val="008543A7"/>
    <w:rsid w:val="008551D9"/>
    <w:rsid w:val="00855608"/>
    <w:rsid w:val="00855683"/>
    <w:rsid w:val="00855A8E"/>
    <w:rsid w:val="00856068"/>
    <w:rsid w:val="008565A6"/>
    <w:rsid w:val="00856B0F"/>
    <w:rsid w:val="008570B9"/>
    <w:rsid w:val="008577C5"/>
    <w:rsid w:val="00857A20"/>
    <w:rsid w:val="00861A44"/>
    <w:rsid w:val="00862448"/>
    <w:rsid w:val="00864400"/>
    <w:rsid w:val="0086556A"/>
    <w:rsid w:val="008663FE"/>
    <w:rsid w:val="0086742A"/>
    <w:rsid w:val="00867436"/>
    <w:rsid w:val="008676AC"/>
    <w:rsid w:val="00867CC5"/>
    <w:rsid w:val="00871F55"/>
    <w:rsid w:val="00873A92"/>
    <w:rsid w:val="0087416D"/>
    <w:rsid w:val="00874BFF"/>
    <w:rsid w:val="008751D5"/>
    <w:rsid w:val="008761BD"/>
    <w:rsid w:val="00876616"/>
    <w:rsid w:val="008769AA"/>
    <w:rsid w:val="0087751B"/>
    <w:rsid w:val="008813A6"/>
    <w:rsid w:val="00881854"/>
    <w:rsid w:val="008824F9"/>
    <w:rsid w:val="0088331E"/>
    <w:rsid w:val="00884F5E"/>
    <w:rsid w:val="008854F4"/>
    <w:rsid w:val="00886408"/>
    <w:rsid w:val="00886DDC"/>
    <w:rsid w:val="008878F9"/>
    <w:rsid w:val="00887C52"/>
    <w:rsid w:val="0089003B"/>
    <w:rsid w:val="008917FD"/>
    <w:rsid w:val="0089215A"/>
    <w:rsid w:val="00892C2D"/>
    <w:rsid w:val="00893BAA"/>
    <w:rsid w:val="008948FA"/>
    <w:rsid w:val="00894AE6"/>
    <w:rsid w:val="00895F25"/>
    <w:rsid w:val="00896210"/>
    <w:rsid w:val="00896AE8"/>
    <w:rsid w:val="00897377"/>
    <w:rsid w:val="008973C9"/>
    <w:rsid w:val="00897A73"/>
    <w:rsid w:val="00897F82"/>
    <w:rsid w:val="008A023B"/>
    <w:rsid w:val="008A048E"/>
    <w:rsid w:val="008A0E22"/>
    <w:rsid w:val="008A16D6"/>
    <w:rsid w:val="008A1967"/>
    <w:rsid w:val="008A22FE"/>
    <w:rsid w:val="008A29CF"/>
    <w:rsid w:val="008A3029"/>
    <w:rsid w:val="008A3E90"/>
    <w:rsid w:val="008A432E"/>
    <w:rsid w:val="008A494A"/>
    <w:rsid w:val="008A5FD1"/>
    <w:rsid w:val="008A6640"/>
    <w:rsid w:val="008B03D9"/>
    <w:rsid w:val="008B081F"/>
    <w:rsid w:val="008B082B"/>
    <w:rsid w:val="008B0969"/>
    <w:rsid w:val="008B1A53"/>
    <w:rsid w:val="008B2325"/>
    <w:rsid w:val="008B271B"/>
    <w:rsid w:val="008B2A9E"/>
    <w:rsid w:val="008B40FB"/>
    <w:rsid w:val="008B434C"/>
    <w:rsid w:val="008B5DDA"/>
    <w:rsid w:val="008C0079"/>
    <w:rsid w:val="008C1487"/>
    <w:rsid w:val="008C1ADE"/>
    <w:rsid w:val="008C21FA"/>
    <w:rsid w:val="008C32F3"/>
    <w:rsid w:val="008C464B"/>
    <w:rsid w:val="008C4CC6"/>
    <w:rsid w:val="008C6319"/>
    <w:rsid w:val="008C74B7"/>
    <w:rsid w:val="008D0498"/>
    <w:rsid w:val="008D09C0"/>
    <w:rsid w:val="008D16D0"/>
    <w:rsid w:val="008D1C7E"/>
    <w:rsid w:val="008D3442"/>
    <w:rsid w:val="008D4E57"/>
    <w:rsid w:val="008D5883"/>
    <w:rsid w:val="008D633A"/>
    <w:rsid w:val="008E0342"/>
    <w:rsid w:val="008E0498"/>
    <w:rsid w:val="008E119A"/>
    <w:rsid w:val="008E1637"/>
    <w:rsid w:val="008E22A7"/>
    <w:rsid w:val="008E2719"/>
    <w:rsid w:val="008E4806"/>
    <w:rsid w:val="008E59CC"/>
    <w:rsid w:val="008E6438"/>
    <w:rsid w:val="008E6AAB"/>
    <w:rsid w:val="008F0044"/>
    <w:rsid w:val="008F0426"/>
    <w:rsid w:val="008F0C99"/>
    <w:rsid w:val="008F1B03"/>
    <w:rsid w:val="008F1CC7"/>
    <w:rsid w:val="008F2819"/>
    <w:rsid w:val="008F2870"/>
    <w:rsid w:val="008F316A"/>
    <w:rsid w:val="008F46C4"/>
    <w:rsid w:val="008F52B2"/>
    <w:rsid w:val="008F52FB"/>
    <w:rsid w:val="008F6733"/>
    <w:rsid w:val="008F6989"/>
    <w:rsid w:val="00900277"/>
    <w:rsid w:val="00900814"/>
    <w:rsid w:val="00901482"/>
    <w:rsid w:val="00903BA4"/>
    <w:rsid w:val="009057C3"/>
    <w:rsid w:val="0090584E"/>
    <w:rsid w:val="00905A3A"/>
    <w:rsid w:val="00905B04"/>
    <w:rsid w:val="00906E51"/>
    <w:rsid w:val="009077C6"/>
    <w:rsid w:val="00910DC7"/>
    <w:rsid w:val="00911657"/>
    <w:rsid w:val="00913835"/>
    <w:rsid w:val="00913F84"/>
    <w:rsid w:val="0091400C"/>
    <w:rsid w:val="0091428A"/>
    <w:rsid w:val="00914D20"/>
    <w:rsid w:val="00915E9F"/>
    <w:rsid w:val="00917C49"/>
    <w:rsid w:val="00920F3B"/>
    <w:rsid w:val="0092136C"/>
    <w:rsid w:val="009221E4"/>
    <w:rsid w:val="0092298A"/>
    <w:rsid w:val="00924F9A"/>
    <w:rsid w:val="009257BB"/>
    <w:rsid w:val="009274EB"/>
    <w:rsid w:val="009275E1"/>
    <w:rsid w:val="00927E44"/>
    <w:rsid w:val="00930201"/>
    <w:rsid w:val="00931023"/>
    <w:rsid w:val="00931095"/>
    <w:rsid w:val="009327A7"/>
    <w:rsid w:val="009335DC"/>
    <w:rsid w:val="009341EF"/>
    <w:rsid w:val="00934EBA"/>
    <w:rsid w:val="00935AEF"/>
    <w:rsid w:val="00936786"/>
    <w:rsid w:val="009376EF"/>
    <w:rsid w:val="00940F7D"/>
    <w:rsid w:val="009417C5"/>
    <w:rsid w:val="00942FE7"/>
    <w:rsid w:val="00944B86"/>
    <w:rsid w:val="00945051"/>
    <w:rsid w:val="00950396"/>
    <w:rsid w:val="0095140A"/>
    <w:rsid w:val="009514B3"/>
    <w:rsid w:val="00951ABA"/>
    <w:rsid w:val="00952000"/>
    <w:rsid w:val="00953778"/>
    <w:rsid w:val="009543D1"/>
    <w:rsid w:val="00954F62"/>
    <w:rsid w:val="00956792"/>
    <w:rsid w:val="009570C5"/>
    <w:rsid w:val="00957E59"/>
    <w:rsid w:val="0096144F"/>
    <w:rsid w:val="00961B84"/>
    <w:rsid w:val="00966365"/>
    <w:rsid w:val="00970A06"/>
    <w:rsid w:val="00970DA7"/>
    <w:rsid w:val="009710F3"/>
    <w:rsid w:val="00971109"/>
    <w:rsid w:val="0097189D"/>
    <w:rsid w:val="0097293B"/>
    <w:rsid w:val="00972E51"/>
    <w:rsid w:val="00972F40"/>
    <w:rsid w:val="00976819"/>
    <w:rsid w:val="0098121D"/>
    <w:rsid w:val="0098306F"/>
    <w:rsid w:val="00983F78"/>
    <w:rsid w:val="00984117"/>
    <w:rsid w:val="00984741"/>
    <w:rsid w:val="00984EA0"/>
    <w:rsid w:val="00985384"/>
    <w:rsid w:val="00985A67"/>
    <w:rsid w:val="00987C6B"/>
    <w:rsid w:val="00990C0A"/>
    <w:rsid w:val="00991327"/>
    <w:rsid w:val="009940C8"/>
    <w:rsid w:val="00995490"/>
    <w:rsid w:val="009957F1"/>
    <w:rsid w:val="00996227"/>
    <w:rsid w:val="0099624A"/>
    <w:rsid w:val="009A18CB"/>
    <w:rsid w:val="009A257D"/>
    <w:rsid w:val="009A295F"/>
    <w:rsid w:val="009A2F2E"/>
    <w:rsid w:val="009A3195"/>
    <w:rsid w:val="009A3788"/>
    <w:rsid w:val="009A37E1"/>
    <w:rsid w:val="009A41BF"/>
    <w:rsid w:val="009A48D1"/>
    <w:rsid w:val="009A5D1E"/>
    <w:rsid w:val="009A5F18"/>
    <w:rsid w:val="009A643B"/>
    <w:rsid w:val="009A70EC"/>
    <w:rsid w:val="009B0081"/>
    <w:rsid w:val="009B09F8"/>
    <w:rsid w:val="009B0CD3"/>
    <w:rsid w:val="009B0E65"/>
    <w:rsid w:val="009B1C3B"/>
    <w:rsid w:val="009B37BE"/>
    <w:rsid w:val="009B49FB"/>
    <w:rsid w:val="009B5711"/>
    <w:rsid w:val="009B5D9F"/>
    <w:rsid w:val="009B6C4F"/>
    <w:rsid w:val="009C0039"/>
    <w:rsid w:val="009C023C"/>
    <w:rsid w:val="009C0B87"/>
    <w:rsid w:val="009C1A32"/>
    <w:rsid w:val="009C1A96"/>
    <w:rsid w:val="009C2550"/>
    <w:rsid w:val="009C267B"/>
    <w:rsid w:val="009C267D"/>
    <w:rsid w:val="009C2794"/>
    <w:rsid w:val="009C32EB"/>
    <w:rsid w:val="009C58B0"/>
    <w:rsid w:val="009C6911"/>
    <w:rsid w:val="009D002F"/>
    <w:rsid w:val="009D0F98"/>
    <w:rsid w:val="009D100A"/>
    <w:rsid w:val="009D13A5"/>
    <w:rsid w:val="009D1B22"/>
    <w:rsid w:val="009D1CEF"/>
    <w:rsid w:val="009D3EAC"/>
    <w:rsid w:val="009D420F"/>
    <w:rsid w:val="009D43DC"/>
    <w:rsid w:val="009D5BBF"/>
    <w:rsid w:val="009D5D31"/>
    <w:rsid w:val="009D5F0D"/>
    <w:rsid w:val="009D5F35"/>
    <w:rsid w:val="009D604A"/>
    <w:rsid w:val="009D622E"/>
    <w:rsid w:val="009D665F"/>
    <w:rsid w:val="009D67E6"/>
    <w:rsid w:val="009E0072"/>
    <w:rsid w:val="009E0839"/>
    <w:rsid w:val="009E45C4"/>
    <w:rsid w:val="009E734B"/>
    <w:rsid w:val="009E7FF7"/>
    <w:rsid w:val="009F01B5"/>
    <w:rsid w:val="009F0E5C"/>
    <w:rsid w:val="009F0F92"/>
    <w:rsid w:val="009F1EFA"/>
    <w:rsid w:val="009F2E40"/>
    <w:rsid w:val="009F37CD"/>
    <w:rsid w:val="009F38B8"/>
    <w:rsid w:val="009F38E1"/>
    <w:rsid w:val="009F4471"/>
    <w:rsid w:val="009F5A48"/>
    <w:rsid w:val="009F5D09"/>
    <w:rsid w:val="009F6A54"/>
    <w:rsid w:val="009F7217"/>
    <w:rsid w:val="009F7948"/>
    <w:rsid w:val="009F7FDE"/>
    <w:rsid w:val="00A00052"/>
    <w:rsid w:val="00A001A2"/>
    <w:rsid w:val="00A0032E"/>
    <w:rsid w:val="00A0085B"/>
    <w:rsid w:val="00A01AE3"/>
    <w:rsid w:val="00A04229"/>
    <w:rsid w:val="00A05BF7"/>
    <w:rsid w:val="00A06B3B"/>
    <w:rsid w:val="00A06D3C"/>
    <w:rsid w:val="00A07930"/>
    <w:rsid w:val="00A07CD7"/>
    <w:rsid w:val="00A10391"/>
    <w:rsid w:val="00A110CB"/>
    <w:rsid w:val="00A11778"/>
    <w:rsid w:val="00A11862"/>
    <w:rsid w:val="00A1223C"/>
    <w:rsid w:val="00A12526"/>
    <w:rsid w:val="00A13CA2"/>
    <w:rsid w:val="00A14336"/>
    <w:rsid w:val="00A14E13"/>
    <w:rsid w:val="00A14FE7"/>
    <w:rsid w:val="00A15828"/>
    <w:rsid w:val="00A15AE8"/>
    <w:rsid w:val="00A1627F"/>
    <w:rsid w:val="00A203D2"/>
    <w:rsid w:val="00A21C63"/>
    <w:rsid w:val="00A226B2"/>
    <w:rsid w:val="00A227F4"/>
    <w:rsid w:val="00A229AC"/>
    <w:rsid w:val="00A257FE"/>
    <w:rsid w:val="00A2729A"/>
    <w:rsid w:val="00A275B8"/>
    <w:rsid w:val="00A27FC3"/>
    <w:rsid w:val="00A30B0E"/>
    <w:rsid w:val="00A30E5E"/>
    <w:rsid w:val="00A3171D"/>
    <w:rsid w:val="00A33D6E"/>
    <w:rsid w:val="00A34607"/>
    <w:rsid w:val="00A351F2"/>
    <w:rsid w:val="00A37132"/>
    <w:rsid w:val="00A40CE5"/>
    <w:rsid w:val="00A428EB"/>
    <w:rsid w:val="00A43994"/>
    <w:rsid w:val="00A4470A"/>
    <w:rsid w:val="00A45840"/>
    <w:rsid w:val="00A463A9"/>
    <w:rsid w:val="00A46EC5"/>
    <w:rsid w:val="00A47D45"/>
    <w:rsid w:val="00A5136C"/>
    <w:rsid w:val="00A524DD"/>
    <w:rsid w:val="00A53946"/>
    <w:rsid w:val="00A5547D"/>
    <w:rsid w:val="00A56A75"/>
    <w:rsid w:val="00A56DE1"/>
    <w:rsid w:val="00A56F77"/>
    <w:rsid w:val="00A571B3"/>
    <w:rsid w:val="00A611DF"/>
    <w:rsid w:val="00A6142B"/>
    <w:rsid w:val="00A61B40"/>
    <w:rsid w:val="00A61D2A"/>
    <w:rsid w:val="00A61D3A"/>
    <w:rsid w:val="00A627D2"/>
    <w:rsid w:val="00A630EC"/>
    <w:rsid w:val="00A6409B"/>
    <w:rsid w:val="00A640E9"/>
    <w:rsid w:val="00A650D2"/>
    <w:rsid w:val="00A672F1"/>
    <w:rsid w:val="00A67617"/>
    <w:rsid w:val="00A676BD"/>
    <w:rsid w:val="00A67F19"/>
    <w:rsid w:val="00A7083C"/>
    <w:rsid w:val="00A70C4D"/>
    <w:rsid w:val="00A71269"/>
    <w:rsid w:val="00A718A2"/>
    <w:rsid w:val="00A719DA"/>
    <w:rsid w:val="00A71ABD"/>
    <w:rsid w:val="00A71AF7"/>
    <w:rsid w:val="00A73456"/>
    <w:rsid w:val="00A739E5"/>
    <w:rsid w:val="00A741A0"/>
    <w:rsid w:val="00A74509"/>
    <w:rsid w:val="00A74D6C"/>
    <w:rsid w:val="00A750CC"/>
    <w:rsid w:val="00A75534"/>
    <w:rsid w:val="00A77CB6"/>
    <w:rsid w:val="00A81E78"/>
    <w:rsid w:val="00A821FE"/>
    <w:rsid w:val="00A8305A"/>
    <w:rsid w:val="00A84816"/>
    <w:rsid w:val="00A8505A"/>
    <w:rsid w:val="00A850E9"/>
    <w:rsid w:val="00A86E48"/>
    <w:rsid w:val="00A8730E"/>
    <w:rsid w:val="00A9031F"/>
    <w:rsid w:val="00A91578"/>
    <w:rsid w:val="00A94062"/>
    <w:rsid w:val="00A958A7"/>
    <w:rsid w:val="00A95E6E"/>
    <w:rsid w:val="00A97123"/>
    <w:rsid w:val="00A97EC1"/>
    <w:rsid w:val="00AA0A92"/>
    <w:rsid w:val="00AA2CAD"/>
    <w:rsid w:val="00AA3DE9"/>
    <w:rsid w:val="00AA3EB6"/>
    <w:rsid w:val="00AA6CE7"/>
    <w:rsid w:val="00AA79F6"/>
    <w:rsid w:val="00AA7C5E"/>
    <w:rsid w:val="00AA7EE9"/>
    <w:rsid w:val="00AB0CFB"/>
    <w:rsid w:val="00AB1037"/>
    <w:rsid w:val="00AB107F"/>
    <w:rsid w:val="00AB1D9C"/>
    <w:rsid w:val="00AB3FA4"/>
    <w:rsid w:val="00AB3FB5"/>
    <w:rsid w:val="00AB4BFC"/>
    <w:rsid w:val="00AB4D8D"/>
    <w:rsid w:val="00AB5E80"/>
    <w:rsid w:val="00AB7256"/>
    <w:rsid w:val="00AC02DB"/>
    <w:rsid w:val="00AC276A"/>
    <w:rsid w:val="00AC3C38"/>
    <w:rsid w:val="00AC596F"/>
    <w:rsid w:val="00AC5B96"/>
    <w:rsid w:val="00AC5CE7"/>
    <w:rsid w:val="00AC68EE"/>
    <w:rsid w:val="00AD07AD"/>
    <w:rsid w:val="00AD3434"/>
    <w:rsid w:val="00AD375B"/>
    <w:rsid w:val="00AD3AD9"/>
    <w:rsid w:val="00AD4737"/>
    <w:rsid w:val="00AD5FC1"/>
    <w:rsid w:val="00AD6462"/>
    <w:rsid w:val="00AD6494"/>
    <w:rsid w:val="00AD67A0"/>
    <w:rsid w:val="00AE0720"/>
    <w:rsid w:val="00AE0D8E"/>
    <w:rsid w:val="00AE1946"/>
    <w:rsid w:val="00AE2EF3"/>
    <w:rsid w:val="00AE3474"/>
    <w:rsid w:val="00AE434D"/>
    <w:rsid w:val="00AE4CEF"/>
    <w:rsid w:val="00AE5BB2"/>
    <w:rsid w:val="00AE6253"/>
    <w:rsid w:val="00AE63B8"/>
    <w:rsid w:val="00AE6430"/>
    <w:rsid w:val="00AE735D"/>
    <w:rsid w:val="00AE7609"/>
    <w:rsid w:val="00AF017E"/>
    <w:rsid w:val="00AF0690"/>
    <w:rsid w:val="00AF0D6B"/>
    <w:rsid w:val="00AF1C70"/>
    <w:rsid w:val="00AF2210"/>
    <w:rsid w:val="00AF24E5"/>
    <w:rsid w:val="00AF28F8"/>
    <w:rsid w:val="00AF3BA4"/>
    <w:rsid w:val="00AF3EF3"/>
    <w:rsid w:val="00AF4158"/>
    <w:rsid w:val="00AF44AC"/>
    <w:rsid w:val="00AF53F7"/>
    <w:rsid w:val="00AF6282"/>
    <w:rsid w:val="00AF6865"/>
    <w:rsid w:val="00AF6C80"/>
    <w:rsid w:val="00AF779F"/>
    <w:rsid w:val="00B00C0E"/>
    <w:rsid w:val="00B00CAA"/>
    <w:rsid w:val="00B01FB5"/>
    <w:rsid w:val="00B02B62"/>
    <w:rsid w:val="00B03CA4"/>
    <w:rsid w:val="00B0461A"/>
    <w:rsid w:val="00B05D50"/>
    <w:rsid w:val="00B07973"/>
    <w:rsid w:val="00B10CAD"/>
    <w:rsid w:val="00B10F48"/>
    <w:rsid w:val="00B1102F"/>
    <w:rsid w:val="00B11303"/>
    <w:rsid w:val="00B114F2"/>
    <w:rsid w:val="00B115E1"/>
    <w:rsid w:val="00B11CE1"/>
    <w:rsid w:val="00B1407C"/>
    <w:rsid w:val="00B144BB"/>
    <w:rsid w:val="00B1460B"/>
    <w:rsid w:val="00B15655"/>
    <w:rsid w:val="00B15DC8"/>
    <w:rsid w:val="00B16455"/>
    <w:rsid w:val="00B203C8"/>
    <w:rsid w:val="00B209F6"/>
    <w:rsid w:val="00B265B1"/>
    <w:rsid w:val="00B265F3"/>
    <w:rsid w:val="00B307A7"/>
    <w:rsid w:val="00B31C90"/>
    <w:rsid w:val="00B31FE4"/>
    <w:rsid w:val="00B3572B"/>
    <w:rsid w:val="00B35745"/>
    <w:rsid w:val="00B35D9D"/>
    <w:rsid w:val="00B3638E"/>
    <w:rsid w:val="00B373AE"/>
    <w:rsid w:val="00B37592"/>
    <w:rsid w:val="00B376A6"/>
    <w:rsid w:val="00B408B5"/>
    <w:rsid w:val="00B408C7"/>
    <w:rsid w:val="00B41971"/>
    <w:rsid w:val="00B42240"/>
    <w:rsid w:val="00B42F2E"/>
    <w:rsid w:val="00B4311A"/>
    <w:rsid w:val="00B43FA3"/>
    <w:rsid w:val="00B44797"/>
    <w:rsid w:val="00B44DF2"/>
    <w:rsid w:val="00B4567D"/>
    <w:rsid w:val="00B456AB"/>
    <w:rsid w:val="00B46530"/>
    <w:rsid w:val="00B47345"/>
    <w:rsid w:val="00B50103"/>
    <w:rsid w:val="00B50D20"/>
    <w:rsid w:val="00B512D8"/>
    <w:rsid w:val="00B51AD4"/>
    <w:rsid w:val="00B558E7"/>
    <w:rsid w:val="00B57338"/>
    <w:rsid w:val="00B6092D"/>
    <w:rsid w:val="00B612BA"/>
    <w:rsid w:val="00B62A3D"/>
    <w:rsid w:val="00B62B40"/>
    <w:rsid w:val="00B62BBD"/>
    <w:rsid w:val="00B63221"/>
    <w:rsid w:val="00B63D86"/>
    <w:rsid w:val="00B64A61"/>
    <w:rsid w:val="00B657B5"/>
    <w:rsid w:val="00B66952"/>
    <w:rsid w:val="00B719EA"/>
    <w:rsid w:val="00B71D78"/>
    <w:rsid w:val="00B72A7B"/>
    <w:rsid w:val="00B73263"/>
    <w:rsid w:val="00B76027"/>
    <w:rsid w:val="00B80AFA"/>
    <w:rsid w:val="00B8155B"/>
    <w:rsid w:val="00B81B3E"/>
    <w:rsid w:val="00B82F90"/>
    <w:rsid w:val="00B83055"/>
    <w:rsid w:val="00B832E0"/>
    <w:rsid w:val="00B8395D"/>
    <w:rsid w:val="00B86716"/>
    <w:rsid w:val="00B87251"/>
    <w:rsid w:val="00B87826"/>
    <w:rsid w:val="00B90AD7"/>
    <w:rsid w:val="00B9185B"/>
    <w:rsid w:val="00B92012"/>
    <w:rsid w:val="00B93E3F"/>
    <w:rsid w:val="00B94211"/>
    <w:rsid w:val="00B945D0"/>
    <w:rsid w:val="00B94A28"/>
    <w:rsid w:val="00B9533F"/>
    <w:rsid w:val="00B95D1C"/>
    <w:rsid w:val="00B96381"/>
    <w:rsid w:val="00B96D1F"/>
    <w:rsid w:val="00B974F8"/>
    <w:rsid w:val="00B978AF"/>
    <w:rsid w:val="00BA11C7"/>
    <w:rsid w:val="00BA1566"/>
    <w:rsid w:val="00BA3BA8"/>
    <w:rsid w:val="00BA67D8"/>
    <w:rsid w:val="00BA75AF"/>
    <w:rsid w:val="00BA761E"/>
    <w:rsid w:val="00BB09C0"/>
    <w:rsid w:val="00BB1539"/>
    <w:rsid w:val="00BB1810"/>
    <w:rsid w:val="00BB1E18"/>
    <w:rsid w:val="00BB620F"/>
    <w:rsid w:val="00BB68DA"/>
    <w:rsid w:val="00BB7B5A"/>
    <w:rsid w:val="00BB7D1F"/>
    <w:rsid w:val="00BC0369"/>
    <w:rsid w:val="00BC0392"/>
    <w:rsid w:val="00BC0ABA"/>
    <w:rsid w:val="00BC0EA4"/>
    <w:rsid w:val="00BC23AC"/>
    <w:rsid w:val="00BC4276"/>
    <w:rsid w:val="00BC4744"/>
    <w:rsid w:val="00BC6195"/>
    <w:rsid w:val="00BC67E3"/>
    <w:rsid w:val="00BC6B3D"/>
    <w:rsid w:val="00BC6F25"/>
    <w:rsid w:val="00BD12FA"/>
    <w:rsid w:val="00BD2538"/>
    <w:rsid w:val="00BD33D5"/>
    <w:rsid w:val="00BD39C1"/>
    <w:rsid w:val="00BD3BF7"/>
    <w:rsid w:val="00BD3EDC"/>
    <w:rsid w:val="00BD44FE"/>
    <w:rsid w:val="00BD4538"/>
    <w:rsid w:val="00BD5BE7"/>
    <w:rsid w:val="00BD612D"/>
    <w:rsid w:val="00BE2071"/>
    <w:rsid w:val="00BE281E"/>
    <w:rsid w:val="00BE2FFE"/>
    <w:rsid w:val="00BE4847"/>
    <w:rsid w:val="00BE5416"/>
    <w:rsid w:val="00BE5F91"/>
    <w:rsid w:val="00BE63DF"/>
    <w:rsid w:val="00BE675D"/>
    <w:rsid w:val="00BE67A1"/>
    <w:rsid w:val="00BF1B6A"/>
    <w:rsid w:val="00BF1CAB"/>
    <w:rsid w:val="00BF2793"/>
    <w:rsid w:val="00BF3941"/>
    <w:rsid w:val="00BF3EEF"/>
    <w:rsid w:val="00BF3F3F"/>
    <w:rsid w:val="00BF3FFF"/>
    <w:rsid w:val="00BF43B0"/>
    <w:rsid w:val="00BF49FD"/>
    <w:rsid w:val="00BF5851"/>
    <w:rsid w:val="00BF6A91"/>
    <w:rsid w:val="00BF77C8"/>
    <w:rsid w:val="00C005FD"/>
    <w:rsid w:val="00C00745"/>
    <w:rsid w:val="00C02E7E"/>
    <w:rsid w:val="00C0535A"/>
    <w:rsid w:val="00C057D9"/>
    <w:rsid w:val="00C06F9D"/>
    <w:rsid w:val="00C07387"/>
    <w:rsid w:val="00C1057E"/>
    <w:rsid w:val="00C10590"/>
    <w:rsid w:val="00C111F6"/>
    <w:rsid w:val="00C113CC"/>
    <w:rsid w:val="00C136E3"/>
    <w:rsid w:val="00C1459E"/>
    <w:rsid w:val="00C15465"/>
    <w:rsid w:val="00C16710"/>
    <w:rsid w:val="00C16C63"/>
    <w:rsid w:val="00C2128E"/>
    <w:rsid w:val="00C2141F"/>
    <w:rsid w:val="00C21C8C"/>
    <w:rsid w:val="00C21CB6"/>
    <w:rsid w:val="00C22352"/>
    <w:rsid w:val="00C24042"/>
    <w:rsid w:val="00C25FDC"/>
    <w:rsid w:val="00C3056A"/>
    <w:rsid w:val="00C30F8E"/>
    <w:rsid w:val="00C3207A"/>
    <w:rsid w:val="00C32200"/>
    <w:rsid w:val="00C34041"/>
    <w:rsid w:val="00C3481E"/>
    <w:rsid w:val="00C3597D"/>
    <w:rsid w:val="00C37795"/>
    <w:rsid w:val="00C37ECC"/>
    <w:rsid w:val="00C37FB8"/>
    <w:rsid w:val="00C40333"/>
    <w:rsid w:val="00C433FB"/>
    <w:rsid w:val="00C44260"/>
    <w:rsid w:val="00C44B8B"/>
    <w:rsid w:val="00C46268"/>
    <w:rsid w:val="00C5069A"/>
    <w:rsid w:val="00C51126"/>
    <w:rsid w:val="00C51265"/>
    <w:rsid w:val="00C51608"/>
    <w:rsid w:val="00C51FCB"/>
    <w:rsid w:val="00C522D1"/>
    <w:rsid w:val="00C53512"/>
    <w:rsid w:val="00C5357F"/>
    <w:rsid w:val="00C538EB"/>
    <w:rsid w:val="00C55234"/>
    <w:rsid w:val="00C563F9"/>
    <w:rsid w:val="00C566A5"/>
    <w:rsid w:val="00C56FA0"/>
    <w:rsid w:val="00C57F4C"/>
    <w:rsid w:val="00C603E2"/>
    <w:rsid w:val="00C6077D"/>
    <w:rsid w:val="00C60BF4"/>
    <w:rsid w:val="00C61196"/>
    <w:rsid w:val="00C6207F"/>
    <w:rsid w:val="00C62122"/>
    <w:rsid w:val="00C62E3F"/>
    <w:rsid w:val="00C65DBC"/>
    <w:rsid w:val="00C65DEB"/>
    <w:rsid w:val="00C6604F"/>
    <w:rsid w:val="00C66328"/>
    <w:rsid w:val="00C66415"/>
    <w:rsid w:val="00C674E5"/>
    <w:rsid w:val="00C67C81"/>
    <w:rsid w:val="00C7067C"/>
    <w:rsid w:val="00C71648"/>
    <w:rsid w:val="00C71E23"/>
    <w:rsid w:val="00C7236D"/>
    <w:rsid w:val="00C72918"/>
    <w:rsid w:val="00C72D74"/>
    <w:rsid w:val="00C73C74"/>
    <w:rsid w:val="00C74318"/>
    <w:rsid w:val="00C750D8"/>
    <w:rsid w:val="00C76588"/>
    <w:rsid w:val="00C76D72"/>
    <w:rsid w:val="00C82D97"/>
    <w:rsid w:val="00C83797"/>
    <w:rsid w:val="00C837CD"/>
    <w:rsid w:val="00C84DE3"/>
    <w:rsid w:val="00C84EC3"/>
    <w:rsid w:val="00C85783"/>
    <w:rsid w:val="00C873DA"/>
    <w:rsid w:val="00C879F2"/>
    <w:rsid w:val="00C91B48"/>
    <w:rsid w:val="00C91CA7"/>
    <w:rsid w:val="00C924E5"/>
    <w:rsid w:val="00C92670"/>
    <w:rsid w:val="00C92EAD"/>
    <w:rsid w:val="00C936B2"/>
    <w:rsid w:val="00C9560A"/>
    <w:rsid w:val="00C95718"/>
    <w:rsid w:val="00C95ECE"/>
    <w:rsid w:val="00C97D63"/>
    <w:rsid w:val="00C97EB4"/>
    <w:rsid w:val="00CA11BA"/>
    <w:rsid w:val="00CA178B"/>
    <w:rsid w:val="00CA1920"/>
    <w:rsid w:val="00CA3328"/>
    <w:rsid w:val="00CA3A70"/>
    <w:rsid w:val="00CA40EE"/>
    <w:rsid w:val="00CA47D9"/>
    <w:rsid w:val="00CA53C4"/>
    <w:rsid w:val="00CA6E9E"/>
    <w:rsid w:val="00CB0A01"/>
    <w:rsid w:val="00CB0E4E"/>
    <w:rsid w:val="00CB102E"/>
    <w:rsid w:val="00CB1B6B"/>
    <w:rsid w:val="00CB25CC"/>
    <w:rsid w:val="00CB2BDE"/>
    <w:rsid w:val="00CB415D"/>
    <w:rsid w:val="00CB4348"/>
    <w:rsid w:val="00CB48D2"/>
    <w:rsid w:val="00CB4E72"/>
    <w:rsid w:val="00CB50CA"/>
    <w:rsid w:val="00CB5927"/>
    <w:rsid w:val="00CB6656"/>
    <w:rsid w:val="00CB6A17"/>
    <w:rsid w:val="00CB6ED0"/>
    <w:rsid w:val="00CB755D"/>
    <w:rsid w:val="00CB75EB"/>
    <w:rsid w:val="00CB7F1A"/>
    <w:rsid w:val="00CC0427"/>
    <w:rsid w:val="00CC14C3"/>
    <w:rsid w:val="00CC35B5"/>
    <w:rsid w:val="00CC3ED9"/>
    <w:rsid w:val="00CC5A36"/>
    <w:rsid w:val="00CD11ED"/>
    <w:rsid w:val="00CD18AF"/>
    <w:rsid w:val="00CD24A0"/>
    <w:rsid w:val="00CD28CE"/>
    <w:rsid w:val="00CD3577"/>
    <w:rsid w:val="00CD41A0"/>
    <w:rsid w:val="00CD50BF"/>
    <w:rsid w:val="00CD73D7"/>
    <w:rsid w:val="00CE05AB"/>
    <w:rsid w:val="00CE0EC0"/>
    <w:rsid w:val="00CE10FB"/>
    <w:rsid w:val="00CE1DAE"/>
    <w:rsid w:val="00CE20D3"/>
    <w:rsid w:val="00CE2C8B"/>
    <w:rsid w:val="00CE36FA"/>
    <w:rsid w:val="00CE3D3E"/>
    <w:rsid w:val="00CE46A4"/>
    <w:rsid w:val="00CE4D74"/>
    <w:rsid w:val="00CE5591"/>
    <w:rsid w:val="00CE6513"/>
    <w:rsid w:val="00CE6681"/>
    <w:rsid w:val="00CE7834"/>
    <w:rsid w:val="00CF0189"/>
    <w:rsid w:val="00CF0824"/>
    <w:rsid w:val="00CF13F7"/>
    <w:rsid w:val="00CF3463"/>
    <w:rsid w:val="00CF3865"/>
    <w:rsid w:val="00CF3C1B"/>
    <w:rsid w:val="00CF48E4"/>
    <w:rsid w:val="00CF4ADC"/>
    <w:rsid w:val="00CF56C6"/>
    <w:rsid w:val="00CF592F"/>
    <w:rsid w:val="00CF5FCB"/>
    <w:rsid w:val="00CF6542"/>
    <w:rsid w:val="00CF733F"/>
    <w:rsid w:val="00D00BBF"/>
    <w:rsid w:val="00D00DF1"/>
    <w:rsid w:val="00D01180"/>
    <w:rsid w:val="00D0223A"/>
    <w:rsid w:val="00D025A5"/>
    <w:rsid w:val="00D049FE"/>
    <w:rsid w:val="00D04B9F"/>
    <w:rsid w:val="00D07426"/>
    <w:rsid w:val="00D07DFA"/>
    <w:rsid w:val="00D102C6"/>
    <w:rsid w:val="00D10CD6"/>
    <w:rsid w:val="00D11829"/>
    <w:rsid w:val="00D12E7C"/>
    <w:rsid w:val="00D13C8D"/>
    <w:rsid w:val="00D14EFA"/>
    <w:rsid w:val="00D17614"/>
    <w:rsid w:val="00D17DE1"/>
    <w:rsid w:val="00D17E09"/>
    <w:rsid w:val="00D2074E"/>
    <w:rsid w:val="00D208E0"/>
    <w:rsid w:val="00D2255A"/>
    <w:rsid w:val="00D226DF"/>
    <w:rsid w:val="00D22D18"/>
    <w:rsid w:val="00D2318C"/>
    <w:rsid w:val="00D23502"/>
    <w:rsid w:val="00D24451"/>
    <w:rsid w:val="00D2565F"/>
    <w:rsid w:val="00D26018"/>
    <w:rsid w:val="00D260AD"/>
    <w:rsid w:val="00D26E25"/>
    <w:rsid w:val="00D26E61"/>
    <w:rsid w:val="00D272A5"/>
    <w:rsid w:val="00D27502"/>
    <w:rsid w:val="00D304AC"/>
    <w:rsid w:val="00D3107B"/>
    <w:rsid w:val="00D347BE"/>
    <w:rsid w:val="00D35C49"/>
    <w:rsid w:val="00D36948"/>
    <w:rsid w:val="00D37F4A"/>
    <w:rsid w:val="00D40FB4"/>
    <w:rsid w:val="00D41136"/>
    <w:rsid w:val="00D4176E"/>
    <w:rsid w:val="00D4262C"/>
    <w:rsid w:val="00D435A0"/>
    <w:rsid w:val="00D439F3"/>
    <w:rsid w:val="00D43A19"/>
    <w:rsid w:val="00D45D44"/>
    <w:rsid w:val="00D466E2"/>
    <w:rsid w:val="00D46E0F"/>
    <w:rsid w:val="00D47563"/>
    <w:rsid w:val="00D52F72"/>
    <w:rsid w:val="00D53E3B"/>
    <w:rsid w:val="00D540D4"/>
    <w:rsid w:val="00D547ED"/>
    <w:rsid w:val="00D54970"/>
    <w:rsid w:val="00D55A38"/>
    <w:rsid w:val="00D56CE1"/>
    <w:rsid w:val="00D61731"/>
    <w:rsid w:val="00D639C5"/>
    <w:rsid w:val="00D64024"/>
    <w:rsid w:val="00D644B2"/>
    <w:rsid w:val="00D64C1E"/>
    <w:rsid w:val="00D65719"/>
    <w:rsid w:val="00D66078"/>
    <w:rsid w:val="00D672EF"/>
    <w:rsid w:val="00D70A5E"/>
    <w:rsid w:val="00D70B08"/>
    <w:rsid w:val="00D70E05"/>
    <w:rsid w:val="00D71FCE"/>
    <w:rsid w:val="00D730BD"/>
    <w:rsid w:val="00D77640"/>
    <w:rsid w:val="00D81E6B"/>
    <w:rsid w:val="00D82C40"/>
    <w:rsid w:val="00D8378B"/>
    <w:rsid w:val="00D85426"/>
    <w:rsid w:val="00D8724A"/>
    <w:rsid w:val="00D875BE"/>
    <w:rsid w:val="00D87848"/>
    <w:rsid w:val="00D87A6D"/>
    <w:rsid w:val="00D87F2F"/>
    <w:rsid w:val="00D90653"/>
    <w:rsid w:val="00D90BB8"/>
    <w:rsid w:val="00D91D22"/>
    <w:rsid w:val="00D92B71"/>
    <w:rsid w:val="00D92DE1"/>
    <w:rsid w:val="00D9323E"/>
    <w:rsid w:val="00D93A67"/>
    <w:rsid w:val="00D93ACC"/>
    <w:rsid w:val="00D93D15"/>
    <w:rsid w:val="00D955FC"/>
    <w:rsid w:val="00D9590F"/>
    <w:rsid w:val="00D95BD7"/>
    <w:rsid w:val="00D95CD4"/>
    <w:rsid w:val="00D95D1F"/>
    <w:rsid w:val="00DA083A"/>
    <w:rsid w:val="00DA19A3"/>
    <w:rsid w:val="00DA1C82"/>
    <w:rsid w:val="00DA238F"/>
    <w:rsid w:val="00DA3CBA"/>
    <w:rsid w:val="00DA454D"/>
    <w:rsid w:val="00DA456C"/>
    <w:rsid w:val="00DA5B11"/>
    <w:rsid w:val="00DA7574"/>
    <w:rsid w:val="00DB0A7D"/>
    <w:rsid w:val="00DB0D37"/>
    <w:rsid w:val="00DB1201"/>
    <w:rsid w:val="00DB1CC2"/>
    <w:rsid w:val="00DB2590"/>
    <w:rsid w:val="00DB25AA"/>
    <w:rsid w:val="00DB4AA4"/>
    <w:rsid w:val="00DB6ED5"/>
    <w:rsid w:val="00DC0000"/>
    <w:rsid w:val="00DC0CB0"/>
    <w:rsid w:val="00DC2337"/>
    <w:rsid w:val="00DC2F23"/>
    <w:rsid w:val="00DC3055"/>
    <w:rsid w:val="00DC3EE4"/>
    <w:rsid w:val="00DC405D"/>
    <w:rsid w:val="00DC494B"/>
    <w:rsid w:val="00DC4CD5"/>
    <w:rsid w:val="00DC50FB"/>
    <w:rsid w:val="00DC68BB"/>
    <w:rsid w:val="00DC6AC2"/>
    <w:rsid w:val="00DC6F3B"/>
    <w:rsid w:val="00DC7C03"/>
    <w:rsid w:val="00DC7EB7"/>
    <w:rsid w:val="00DD1046"/>
    <w:rsid w:val="00DD1A96"/>
    <w:rsid w:val="00DD1E30"/>
    <w:rsid w:val="00DD25EA"/>
    <w:rsid w:val="00DD310B"/>
    <w:rsid w:val="00DD361F"/>
    <w:rsid w:val="00DE058F"/>
    <w:rsid w:val="00DE1086"/>
    <w:rsid w:val="00DE111C"/>
    <w:rsid w:val="00DE13EA"/>
    <w:rsid w:val="00DE1A89"/>
    <w:rsid w:val="00DE2D5B"/>
    <w:rsid w:val="00DE315A"/>
    <w:rsid w:val="00DE40D8"/>
    <w:rsid w:val="00DE7754"/>
    <w:rsid w:val="00DF09F8"/>
    <w:rsid w:val="00DF1266"/>
    <w:rsid w:val="00DF2F20"/>
    <w:rsid w:val="00DF4AE0"/>
    <w:rsid w:val="00DF76A0"/>
    <w:rsid w:val="00DF795D"/>
    <w:rsid w:val="00E000A4"/>
    <w:rsid w:val="00E007C0"/>
    <w:rsid w:val="00E010BA"/>
    <w:rsid w:val="00E02A18"/>
    <w:rsid w:val="00E04094"/>
    <w:rsid w:val="00E051CE"/>
    <w:rsid w:val="00E058E4"/>
    <w:rsid w:val="00E06D77"/>
    <w:rsid w:val="00E07A54"/>
    <w:rsid w:val="00E07BFC"/>
    <w:rsid w:val="00E07CBD"/>
    <w:rsid w:val="00E100DF"/>
    <w:rsid w:val="00E103F0"/>
    <w:rsid w:val="00E10B5D"/>
    <w:rsid w:val="00E10CC2"/>
    <w:rsid w:val="00E120D7"/>
    <w:rsid w:val="00E143B9"/>
    <w:rsid w:val="00E1520E"/>
    <w:rsid w:val="00E15250"/>
    <w:rsid w:val="00E16F9E"/>
    <w:rsid w:val="00E17189"/>
    <w:rsid w:val="00E171BC"/>
    <w:rsid w:val="00E1721F"/>
    <w:rsid w:val="00E17311"/>
    <w:rsid w:val="00E17585"/>
    <w:rsid w:val="00E17F1B"/>
    <w:rsid w:val="00E20F85"/>
    <w:rsid w:val="00E24F61"/>
    <w:rsid w:val="00E256ED"/>
    <w:rsid w:val="00E2583F"/>
    <w:rsid w:val="00E25BF6"/>
    <w:rsid w:val="00E25DF7"/>
    <w:rsid w:val="00E2648B"/>
    <w:rsid w:val="00E268FD"/>
    <w:rsid w:val="00E2698F"/>
    <w:rsid w:val="00E27BF7"/>
    <w:rsid w:val="00E304AA"/>
    <w:rsid w:val="00E30A9F"/>
    <w:rsid w:val="00E311E0"/>
    <w:rsid w:val="00E34CC8"/>
    <w:rsid w:val="00E35B91"/>
    <w:rsid w:val="00E37E61"/>
    <w:rsid w:val="00E4031A"/>
    <w:rsid w:val="00E4191D"/>
    <w:rsid w:val="00E41B4D"/>
    <w:rsid w:val="00E42266"/>
    <w:rsid w:val="00E4278F"/>
    <w:rsid w:val="00E43E48"/>
    <w:rsid w:val="00E4496D"/>
    <w:rsid w:val="00E44B77"/>
    <w:rsid w:val="00E44FD1"/>
    <w:rsid w:val="00E458CB"/>
    <w:rsid w:val="00E45CE3"/>
    <w:rsid w:val="00E46225"/>
    <w:rsid w:val="00E474B0"/>
    <w:rsid w:val="00E47947"/>
    <w:rsid w:val="00E5020C"/>
    <w:rsid w:val="00E50DA7"/>
    <w:rsid w:val="00E525BE"/>
    <w:rsid w:val="00E52714"/>
    <w:rsid w:val="00E52AF0"/>
    <w:rsid w:val="00E5309D"/>
    <w:rsid w:val="00E53701"/>
    <w:rsid w:val="00E54162"/>
    <w:rsid w:val="00E547DB"/>
    <w:rsid w:val="00E54BD6"/>
    <w:rsid w:val="00E560E7"/>
    <w:rsid w:val="00E56190"/>
    <w:rsid w:val="00E628DA"/>
    <w:rsid w:val="00E64F63"/>
    <w:rsid w:val="00E66C57"/>
    <w:rsid w:val="00E66E58"/>
    <w:rsid w:val="00E675DE"/>
    <w:rsid w:val="00E70F5B"/>
    <w:rsid w:val="00E71367"/>
    <w:rsid w:val="00E71E20"/>
    <w:rsid w:val="00E71F26"/>
    <w:rsid w:val="00E72B54"/>
    <w:rsid w:val="00E72C9C"/>
    <w:rsid w:val="00E7391D"/>
    <w:rsid w:val="00E73CB3"/>
    <w:rsid w:val="00E746B3"/>
    <w:rsid w:val="00E747DB"/>
    <w:rsid w:val="00E75AD0"/>
    <w:rsid w:val="00E7601C"/>
    <w:rsid w:val="00E7602B"/>
    <w:rsid w:val="00E76B97"/>
    <w:rsid w:val="00E773DC"/>
    <w:rsid w:val="00E80401"/>
    <w:rsid w:val="00E805C6"/>
    <w:rsid w:val="00E8087A"/>
    <w:rsid w:val="00E80CE0"/>
    <w:rsid w:val="00E80DA1"/>
    <w:rsid w:val="00E8115C"/>
    <w:rsid w:val="00E8292B"/>
    <w:rsid w:val="00E829BE"/>
    <w:rsid w:val="00E83B0E"/>
    <w:rsid w:val="00E84931"/>
    <w:rsid w:val="00E860FC"/>
    <w:rsid w:val="00E91806"/>
    <w:rsid w:val="00E92870"/>
    <w:rsid w:val="00E93FC2"/>
    <w:rsid w:val="00E945A3"/>
    <w:rsid w:val="00E9585E"/>
    <w:rsid w:val="00E95969"/>
    <w:rsid w:val="00E971E3"/>
    <w:rsid w:val="00E978D3"/>
    <w:rsid w:val="00EA08FD"/>
    <w:rsid w:val="00EA1498"/>
    <w:rsid w:val="00EA1D79"/>
    <w:rsid w:val="00EA204C"/>
    <w:rsid w:val="00EA2558"/>
    <w:rsid w:val="00EA266C"/>
    <w:rsid w:val="00EA3666"/>
    <w:rsid w:val="00EA3D5E"/>
    <w:rsid w:val="00EA42A2"/>
    <w:rsid w:val="00EA455E"/>
    <w:rsid w:val="00EA49BB"/>
    <w:rsid w:val="00EA533C"/>
    <w:rsid w:val="00EB0DE3"/>
    <w:rsid w:val="00EB329A"/>
    <w:rsid w:val="00EB41C4"/>
    <w:rsid w:val="00EB43E2"/>
    <w:rsid w:val="00EB4A4F"/>
    <w:rsid w:val="00EB4D46"/>
    <w:rsid w:val="00EB59D1"/>
    <w:rsid w:val="00EC0372"/>
    <w:rsid w:val="00EC0B6B"/>
    <w:rsid w:val="00EC2FB1"/>
    <w:rsid w:val="00EC41BA"/>
    <w:rsid w:val="00EC4272"/>
    <w:rsid w:val="00EC4B3A"/>
    <w:rsid w:val="00EC5AA8"/>
    <w:rsid w:val="00ED0325"/>
    <w:rsid w:val="00ED0844"/>
    <w:rsid w:val="00ED0F59"/>
    <w:rsid w:val="00ED0FE1"/>
    <w:rsid w:val="00ED212A"/>
    <w:rsid w:val="00ED2B31"/>
    <w:rsid w:val="00ED3AE3"/>
    <w:rsid w:val="00ED47C5"/>
    <w:rsid w:val="00ED4A4C"/>
    <w:rsid w:val="00ED4D17"/>
    <w:rsid w:val="00ED4F73"/>
    <w:rsid w:val="00ED56D4"/>
    <w:rsid w:val="00ED6E64"/>
    <w:rsid w:val="00ED718C"/>
    <w:rsid w:val="00ED7328"/>
    <w:rsid w:val="00ED7EBD"/>
    <w:rsid w:val="00ED7F25"/>
    <w:rsid w:val="00ED7F5D"/>
    <w:rsid w:val="00EE0FDE"/>
    <w:rsid w:val="00EE19ED"/>
    <w:rsid w:val="00EE1F62"/>
    <w:rsid w:val="00EE2007"/>
    <w:rsid w:val="00EE2CAD"/>
    <w:rsid w:val="00EE3A88"/>
    <w:rsid w:val="00EE4259"/>
    <w:rsid w:val="00EE44CE"/>
    <w:rsid w:val="00EE5ACD"/>
    <w:rsid w:val="00EE63BF"/>
    <w:rsid w:val="00EF19BD"/>
    <w:rsid w:val="00EF1BEA"/>
    <w:rsid w:val="00EF21D6"/>
    <w:rsid w:val="00EF2530"/>
    <w:rsid w:val="00EF25E3"/>
    <w:rsid w:val="00EF2DF5"/>
    <w:rsid w:val="00EF333F"/>
    <w:rsid w:val="00EF3357"/>
    <w:rsid w:val="00EF3BAE"/>
    <w:rsid w:val="00EF3FCC"/>
    <w:rsid w:val="00EF457F"/>
    <w:rsid w:val="00EF4B02"/>
    <w:rsid w:val="00EF5373"/>
    <w:rsid w:val="00EF6298"/>
    <w:rsid w:val="00EF6CCC"/>
    <w:rsid w:val="00EF7845"/>
    <w:rsid w:val="00EF7BC2"/>
    <w:rsid w:val="00F00BED"/>
    <w:rsid w:val="00F00D48"/>
    <w:rsid w:val="00F01A18"/>
    <w:rsid w:val="00F01C1D"/>
    <w:rsid w:val="00F01DBE"/>
    <w:rsid w:val="00F01E61"/>
    <w:rsid w:val="00F043B7"/>
    <w:rsid w:val="00F05CFC"/>
    <w:rsid w:val="00F06302"/>
    <w:rsid w:val="00F07523"/>
    <w:rsid w:val="00F109F1"/>
    <w:rsid w:val="00F1189F"/>
    <w:rsid w:val="00F12419"/>
    <w:rsid w:val="00F143F9"/>
    <w:rsid w:val="00F15788"/>
    <w:rsid w:val="00F159A6"/>
    <w:rsid w:val="00F15D70"/>
    <w:rsid w:val="00F2173F"/>
    <w:rsid w:val="00F21AEF"/>
    <w:rsid w:val="00F21ED2"/>
    <w:rsid w:val="00F222D6"/>
    <w:rsid w:val="00F228AB"/>
    <w:rsid w:val="00F23628"/>
    <w:rsid w:val="00F26C6C"/>
    <w:rsid w:val="00F26D1D"/>
    <w:rsid w:val="00F27B86"/>
    <w:rsid w:val="00F30609"/>
    <w:rsid w:val="00F3072D"/>
    <w:rsid w:val="00F32935"/>
    <w:rsid w:val="00F33666"/>
    <w:rsid w:val="00F34510"/>
    <w:rsid w:val="00F359B9"/>
    <w:rsid w:val="00F365C2"/>
    <w:rsid w:val="00F3717C"/>
    <w:rsid w:val="00F37C33"/>
    <w:rsid w:val="00F40479"/>
    <w:rsid w:val="00F409A3"/>
    <w:rsid w:val="00F422DC"/>
    <w:rsid w:val="00F4322D"/>
    <w:rsid w:val="00F4380F"/>
    <w:rsid w:val="00F45E2A"/>
    <w:rsid w:val="00F46914"/>
    <w:rsid w:val="00F50423"/>
    <w:rsid w:val="00F5052C"/>
    <w:rsid w:val="00F50721"/>
    <w:rsid w:val="00F514A4"/>
    <w:rsid w:val="00F51DD1"/>
    <w:rsid w:val="00F52150"/>
    <w:rsid w:val="00F5284C"/>
    <w:rsid w:val="00F53F4F"/>
    <w:rsid w:val="00F54916"/>
    <w:rsid w:val="00F55075"/>
    <w:rsid w:val="00F55206"/>
    <w:rsid w:val="00F55BCF"/>
    <w:rsid w:val="00F55C7F"/>
    <w:rsid w:val="00F56904"/>
    <w:rsid w:val="00F62087"/>
    <w:rsid w:val="00F63614"/>
    <w:rsid w:val="00F63B5C"/>
    <w:rsid w:val="00F63F5C"/>
    <w:rsid w:val="00F6467B"/>
    <w:rsid w:val="00F64A54"/>
    <w:rsid w:val="00F65269"/>
    <w:rsid w:val="00F65EC7"/>
    <w:rsid w:val="00F66D47"/>
    <w:rsid w:val="00F673D3"/>
    <w:rsid w:val="00F712D8"/>
    <w:rsid w:val="00F717FA"/>
    <w:rsid w:val="00F724D4"/>
    <w:rsid w:val="00F72786"/>
    <w:rsid w:val="00F72F35"/>
    <w:rsid w:val="00F75B8A"/>
    <w:rsid w:val="00F75FF5"/>
    <w:rsid w:val="00F76B7E"/>
    <w:rsid w:val="00F7754A"/>
    <w:rsid w:val="00F80267"/>
    <w:rsid w:val="00F80AA7"/>
    <w:rsid w:val="00F8103E"/>
    <w:rsid w:val="00F828EB"/>
    <w:rsid w:val="00F835C2"/>
    <w:rsid w:val="00F858B0"/>
    <w:rsid w:val="00F868A0"/>
    <w:rsid w:val="00F872C5"/>
    <w:rsid w:val="00F91221"/>
    <w:rsid w:val="00F91D6A"/>
    <w:rsid w:val="00F926B8"/>
    <w:rsid w:val="00F9367B"/>
    <w:rsid w:val="00F943B0"/>
    <w:rsid w:val="00F94790"/>
    <w:rsid w:val="00F94ED9"/>
    <w:rsid w:val="00F95B4D"/>
    <w:rsid w:val="00F96189"/>
    <w:rsid w:val="00F9690D"/>
    <w:rsid w:val="00F97093"/>
    <w:rsid w:val="00F97511"/>
    <w:rsid w:val="00F97A94"/>
    <w:rsid w:val="00FA1AFC"/>
    <w:rsid w:val="00FA1B05"/>
    <w:rsid w:val="00FA1FFA"/>
    <w:rsid w:val="00FA35EB"/>
    <w:rsid w:val="00FA3648"/>
    <w:rsid w:val="00FA43EE"/>
    <w:rsid w:val="00FA4B60"/>
    <w:rsid w:val="00FA6353"/>
    <w:rsid w:val="00FA6B5E"/>
    <w:rsid w:val="00FB0DF6"/>
    <w:rsid w:val="00FB112D"/>
    <w:rsid w:val="00FB38E1"/>
    <w:rsid w:val="00FB4028"/>
    <w:rsid w:val="00FB6087"/>
    <w:rsid w:val="00FB60AB"/>
    <w:rsid w:val="00FB6E68"/>
    <w:rsid w:val="00FB76C3"/>
    <w:rsid w:val="00FC0AAB"/>
    <w:rsid w:val="00FC1687"/>
    <w:rsid w:val="00FC181E"/>
    <w:rsid w:val="00FC1987"/>
    <w:rsid w:val="00FC1B74"/>
    <w:rsid w:val="00FC1E7A"/>
    <w:rsid w:val="00FC3B48"/>
    <w:rsid w:val="00FC3FCA"/>
    <w:rsid w:val="00FC4A8B"/>
    <w:rsid w:val="00FC4D13"/>
    <w:rsid w:val="00FC57F5"/>
    <w:rsid w:val="00FC5ABB"/>
    <w:rsid w:val="00FC628F"/>
    <w:rsid w:val="00FC683D"/>
    <w:rsid w:val="00FC6995"/>
    <w:rsid w:val="00FC6BE9"/>
    <w:rsid w:val="00FC6CA2"/>
    <w:rsid w:val="00FC7107"/>
    <w:rsid w:val="00FC7608"/>
    <w:rsid w:val="00FD078C"/>
    <w:rsid w:val="00FD0D2F"/>
    <w:rsid w:val="00FD1E9E"/>
    <w:rsid w:val="00FD3C98"/>
    <w:rsid w:val="00FD54AD"/>
    <w:rsid w:val="00FD57AD"/>
    <w:rsid w:val="00FD6A17"/>
    <w:rsid w:val="00FD6DEB"/>
    <w:rsid w:val="00FD743C"/>
    <w:rsid w:val="00FD7C24"/>
    <w:rsid w:val="00FE0A8D"/>
    <w:rsid w:val="00FE0EF1"/>
    <w:rsid w:val="00FE0F00"/>
    <w:rsid w:val="00FE12FF"/>
    <w:rsid w:val="00FE15FB"/>
    <w:rsid w:val="00FE1FE1"/>
    <w:rsid w:val="00FE3808"/>
    <w:rsid w:val="00FE434D"/>
    <w:rsid w:val="00FE473E"/>
    <w:rsid w:val="00FE48B2"/>
    <w:rsid w:val="00FE551A"/>
    <w:rsid w:val="00FE68E3"/>
    <w:rsid w:val="00FF11A1"/>
    <w:rsid w:val="00FF2012"/>
    <w:rsid w:val="00FF28A5"/>
    <w:rsid w:val="00FF4509"/>
    <w:rsid w:val="00FF5798"/>
    <w:rsid w:val="00FF5847"/>
    <w:rsid w:val="00FF5EC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717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BC0ABA"/>
  </w:style>
  <w:style w:type="character" w:customStyle="1" w:styleId="TekstkomentarzaZnak">
    <w:name w:val="Tekst komentarza Znak"/>
    <w:link w:val="Tekstkomentarza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BC0ABA"/>
  </w:style>
  <w:style w:type="character" w:customStyle="1" w:styleId="TekstkomentarzaZnak">
    <w:name w:val="Tekst komentarza Znak"/>
    <w:link w:val="Tekstkomentarza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0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kub.Swietochowski@msl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lg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g.coml" TargetMode="External"/><Relationship Id="rId14" Type="http://schemas.openxmlformats.org/officeDocument/2006/relationships/hyperlink" Target="mailto:Ewa.Lis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AFAD-E87A-48C9-B79B-4E23E3FC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LG-One</dc:creator>
  <cp:keywords/>
  <dc:description/>
  <cp:lastModifiedBy>Ewa Lis</cp:lastModifiedBy>
  <cp:revision>7</cp:revision>
  <cp:lastPrinted>2017-04-17T08:45:00Z</cp:lastPrinted>
  <dcterms:created xsi:type="dcterms:W3CDTF">2017-08-24T10:44:00Z</dcterms:created>
  <dcterms:modified xsi:type="dcterms:W3CDTF">2017-08-25T11:38:00Z</dcterms:modified>
</cp:coreProperties>
</file>