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8E" w:rsidRDefault="006252B4">
      <w:pPr>
        <w:jc w:val="right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Łowicz, 10.01.2018</w:t>
      </w:r>
    </w:p>
    <w:p w:rsidR="00221B8E" w:rsidRDefault="006252B4">
      <w:pPr>
        <w:jc w:val="right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Informacja prasowa</w:t>
      </w:r>
    </w:p>
    <w:p w:rsidR="00221B8E" w:rsidRDefault="00221B8E">
      <w:pPr>
        <w:rPr>
          <w:rFonts w:ascii="Verdana" w:hAnsi="Verdana" w:cstheme="minorHAnsi"/>
          <w:sz w:val="20"/>
        </w:rPr>
      </w:pPr>
    </w:p>
    <w:p w:rsidR="003278A2" w:rsidRDefault="008A0CB4">
      <w:pPr>
        <w:spacing w:before="240"/>
        <w:jc w:val="center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 xml:space="preserve">OSM </w:t>
      </w:r>
      <w:r w:rsidR="006252B4">
        <w:rPr>
          <w:rFonts w:ascii="Verdana" w:hAnsi="Verdana" w:cstheme="minorHAnsi"/>
          <w:b/>
          <w:sz w:val="24"/>
        </w:rPr>
        <w:t xml:space="preserve">Łowicz pomaga łowiczance. </w:t>
      </w:r>
    </w:p>
    <w:p w:rsidR="00221B8E" w:rsidRDefault="006252B4">
      <w:pPr>
        <w:spacing w:before="240"/>
        <w:jc w:val="center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 xml:space="preserve">Akcja charytatywna </w:t>
      </w:r>
      <w:r w:rsidR="003278A2">
        <w:rPr>
          <w:rFonts w:ascii="Verdana" w:hAnsi="Verdana" w:cstheme="minorHAnsi"/>
          <w:b/>
          <w:sz w:val="24"/>
        </w:rPr>
        <w:t>#Czapy</w:t>
      </w:r>
      <w:r w:rsidR="00B56A77">
        <w:rPr>
          <w:rFonts w:ascii="Verdana" w:hAnsi="Verdana" w:cstheme="minorHAnsi"/>
          <w:b/>
          <w:sz w:val="24"/>
        </w:rPr>
        <w:t xml:space="preserve"> </w:t>
      </w:r>
      <w:r>
        <w:rPr>
          <w:rFonts w:ascii="Verdana" w:hAnsi="Verdana" w:cstheme="minorHAnsi"/>
          <w:b/>
          <w:sz w:val="24"/>
        </w:rPr>
        <w:t>dla</w:t>
      </w:r>
      <w:r w:rsidR="00B56A77">
        <w:rPr>
          <w:rFonts w:ascii="Verdana" w:hAnsi="Verdana" w:cstheme="minorHAnsi"/>
          <w:b/>
          <w:sz w:val="24"/>
        </w:rPr>
        <w:t xml:space="preserve"> </w:t>
      </w:r>
      <w:r>
        <w:rPr>
          <w:rFonts w:ascii="Verdana" w:hAnsi="Verdana" w:cstheme="minorHAnsi"/>
          <w:b/>
          <w:sz w:val="24"/>
        </w:rPr>
        <w:t>Ani</w:t>
      </w:r>
    </w:p>
    <w:p w:rsidR="003278A2" w:rsidRPr="00F80876" w:rsidRDefault="006252B4">
      <w:pPr>
        <w:spacing w:before="240" w:line="360" w:lineRule="auto"/>
        <w:jc w:val="both"/>
        <w:rPr>
          <w:rFonts w:ascii="Verdana" w:hAnsi="Verdana" w:cstheme="minorHAnsi"/>
          <w:b/>
          <w:sz w:val="20"/>
        </w:rPr>
      </w:pPr>
      <w:r w:rsidRPr="00F80876">
        <w:rPr>
          <w:rFonts w:ascii="Verdana" w:hAnsi="Verdana" w:cstheme="minorHAnsi"/>
          <w:b/>
          <w:sz w:val="20"/>
        </w:rPr>
        <w:t xml:space="preserve">Zdobycie funduszy na wózek inwalidzki i kosztowną terapię dla łowiczanki Anny </w:t>
      </w:r>
      <w:proofErr w:type="spellStart"/>
      <w:r w:rsidRPr="00F80876">
        <w:rPr>
          <w:rFonts w:ascii="Verdana" w:hAnsi="Verdana" w:cstheme="minorHAnsi"/>
          <w:b/>
          <w:sz w:val="20"/>
        </w:rPr>
        <w:t>Niezdropy</w:t>
      </w:r>
      <w:proofErr w:type="spellEnd"/>
      <w:r w:rsidRPr="00F80876">
        <w:rPr>
          <w:rFonts w:ascii="Verdana" w:hAnsi="Verdana" w:cstheme="minorHAnsi"/>
          <w:b/>
          <w:sz w:val="20"/>
        </w:rPr>
        <w:t xml:space="preserve"> – taki cel przyświeca akcji charytatywnej </w:t>
      </w:r>
      <w:r w:rsidR="00F80876">
        <w:rPr>
          <w:rFonts w:ascii="Verdana" w:hAnsi="Verdana" w:cstheme="minorHAnsi"/>
          <w:b/>
          <w:sz w:val="20"/>
        </w:rPr>
        <w:t>wspieranej</w:t>
      </w:r>
      <w:bookmarkStart w:id="0" w:name="_GoBack"/>
      <w:bookmarkEnd w:id="0"/>
      <w:r w:rsidR="00F80876">
        <w:rPr>
          <w:rFonts w:ascii="Verdana" w:hAnsi="Verdana" w:cstheme="minorHAnsi"/>
          <w:b/>
          <w:sz w:val="20"/>
        </w:rPr>
        <w:t xml:space="preserve"> przez</w:t>
      </w:r>
      <w:r w:rsidRPr="00F80876">
        <w:rPr>
          <w:rFonts w:ascii="Verdana" w:hAnsi="Verdana" w:cstheme="minorHAnsi"/>
          <w:b/>
          <w:sz w:val="20"/>
        </w:rPr>
        <w:t xml:space="preserve"> OSM Łowicz. Ania jako jedna z dwóch osób w Polsce cierpi na rzadką chorobę neurodegeneracyjną. Pieniądze są bardzo potrzebne</w:t>
      </w:r>
      <w:r w:rsidR="00F80876">
        <w:rPr>
          <w:rFonts w:ascii="Verdana" w:hAnsi="Verdana" w:cstheme="minorHAnsi"/>
          <w:b/>
          <w:sz w:val="20"/>
        </w:rPr>
        <w:t>,</w:t>
      </w:r>
      <w:r w:rsidR="00E83DB8" w:rsidRPr="00F80876">
        <w:rPr>
          <w:rFonts w:ascii="Verdana" w:hAnsi="Verdana" w:cstheme="minorHAnsi"/>
          <w:b/>
          <w:sz w:val="20"/>
        </w:rPr>
        <w:t xml:space="preserve"> aby przynieść jej ulgę </w:t>
      </w:r>
      <w:r w:rsidR="00F80876">
        <w:rPr>
          <w:rFonts w:ascii="Verdana" w:hAnsi="Verdana" w:cstheme="minorHAnsi"/>
          <w:b/>
          <w:sz w:val="20"/>
        </w:rPr>
        <w:br/>
      </w:r>
      <w:r w:rsidR="00E83DB8" w:rsidRPr="00F80876">
        <w:rPr>
          <w:rFonts w:ascii="Verdana" w:hAnsi="Verdana" w:cstheme="minorHAnsi"/>
          <w:b/>
          <w:sz w:val="20"/>
        </w:rPr>
        <w:t xml:space="preserve">w cierpieniu. </w:t>
      </w:r>
      <w:r w:rsidR="003278A2" w:rsidRPr="00F80876">
        <w:rPr>
          <w:rFonts w:ascii="Verdana" w:hAnsi="Verdana" w:cstheme="minorHAnsi"/>
          <w:b/>
          <w:sz w:val="20"/>
        </w:rPr>
        <w:t>Organizatorzy</w:t>
      </w:r>
      <w:r w:rsidRPr="00F80876">
        <w:rPr>
          <w:rFonts w:ascii="Verdana" w:hAnsi="Verdana" w:cstheme="minorHAnsi"/>
          <w:b/>
          <w:sz w:val="20"/>
        </w:rPr>
        <w:t xml:space="preserve"> wraz z rodziną są wdzięczni za każdą wpłatę.  Dla pierwszych 200 darczyńców łowicka spółdzielnia </w:t>
      </w:r>
      <w:r w:rsidR="00E83DB8" w:rsidRPr="00F80876">
        <w:rPr>
          <w:rFonts w:ascii="Verdana" w:hAnsi="Verdana" w:cstheme="minorHAnsi"/>
          <w:b/>
          <w:sz w:val="20"/>
        </w:rPr>
        <w:t xml:space="preserve">OSM Łowicz </w:t>
      </w:r>
      <w:r w:rsidRPr="00F80876">
        <w:rPr>
          <w:rFonts w:ascii="Verdana" w:hAnsi="Verdana" w:cstheme="minorHAnsi"/>
          <w:b/>
          <w:sz w:val="20"/>
        </w:rPr>
        <w:t>przygotowała upominki</w:t>
      </w:r>
      <w:r w:rsidR="00E83DB8" w:rsidRPr="00F80876">
        <w:rPr>
          <w:rFonts w:ascii="Verdana" w:hAnsi="Verdana" w:cstheme="minorHAnsi"/>
          <w:b/>
          <w:sz w:val="20"/>
        </w:rPr>
        <w:t>, w postaci niebanalnych czapek.</w:t>
      </w:r>
    </w:p>
    <w:p w:rsidR="00221B8E" w:rsidRDefault="006252B4">
      <w:pPr>
        <w:spacing w:before="240" w:line="360" w:lineRule="auto"/>
        <w:jc w:val="both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 xml:space="preserve"> </w:t>
      </w:r>
      <w:r w:rsidR="00E83DB8">
        <w:rPr>
          <w:noProof/>
          <w:lang w:val="en-US" w:eastAsia="pl-PL"/>
        </w:rPr>
        <w:drawing>
          <wp:inline distT="0" distB="0" distL="0" distR="0" wp14:anchorId="71AD9487" wp14:editId="2B27E7F2">
            <wp:extent cx="5760720" cy="295719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18-01-10 o 11.09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/>
    </w:p>
    <w:p w:rsidR="00221B8E" w:rsidRDefault="006252B4">
      <w:pPr>
        <w:spacing w:line="360" w:lineRule="auto"/>
        <w:jc w:val="both"/>
      </w:pPr>
      <w:r>
        <w:rPr>
          <w:rFonts w:ascii="Verdana" w:hAnsi="Verdana" w:cstheme="minorHAnsi"/>
          <w:sz w:val="20"/>
        </w:rPr>
        <w:t xml:space="preserve">Ania </w:t>
      </w:r>
      <w:proofErr w:type="spellStart"/>
      <w:r>
        <w:rPr>
          <w:rFonts w:ascii="Verdana" w:hAnsi="Verdana" w:cstheme="minorHAnsi"/>
          <w:sz w:val="20"/>
        </w:rPr>
        <w:t>Nezdropa</w:t>
      </w:r>
      <w:proofErr w:type="spellEnd"/>
      <w:r>
        <w:rPr>
          <w:rFonts w:ascii="Verdana" w:hAnsi="Verdana" w:cstheme="minorHAnsi"/>
          <w:sz w:val="20"/>
        </w:rPr>
        <w:t xml:space="preserve"> urodziła się zdrowa i nikt nie przypuszczał, że później będzie całkowicie zależna od drugiej osoby. 27-latka z </w:t>
      </w:r>
      <w:r w:rsidR="00E83DB8">
        <w:rPr>
          <w:rFonts w:ascii="Verdana" w:hAnsi="Verdana" w:cstheme="minorHAnsi"/>
          <w:sz w:val="20"/>
        </w:rPr>
        <w:t>Łowicza</w:t>
      </w:r>
      <w:r>
        <w:rPr>
          <w:rFonts w:ascii="Verdana" w:hAnsi="Verdana" w:cstheme="minorHAnsi"/>
          <w:sz w:val="20"/>
        </w:rPr>
        <w:t xml:space="preserve">, jako jedna z dwóch osób w Polsce i 150 na świecie cierpi na rzadką chorobę neurodegeneracyjną spowodowaną kumulacją żelaza w mózgu. Schorzenie to jest uwarunkowane genetycznie, rozpoznawane najczęściej u dzieci między 4. i 12. rokiem życia. Do pierwszych objawów należą: postępujący niedowład kończyn i zaburzenia chodu. W dalszym stadium pojawiają się trudności z połykaniem, zaburzenia mowy i otępienie. Choroba Ani jest nieuleczalna, terapia polega na łagodzeniu </w:t>
      </w:r>
      <w:r>
        <w:rPr>
          <w:rFonts w:ascii="Verdana" w:hAnsi="Verdana" w:cstheme="minorHAnsi"/>
          <w:sz w:val="20"/>
        </w:rPr>
        <w:lastRenderedPageBreak/>
        <w:t xml:space="preserve">poszczególnych objawów. Ania w tym momencie potrzebuje nowego wózka inwalidzkiego oraz pieniędzy na łagodzenie skutków choroby. </w:t>
      </w:r>
    </w:p>
    <w:p w:rsidR="00221B8E" w:rsidRDefault="006252B4">
      <w:pPr>
        <w:spacing w:line="360" w:lineRule="auto"/>
        <w:jc w:val="both"/>
      </w:pPr>
      <w:r>
        <w:rPr>
          <w:rFonts w:ascii="Verdana" w:hAnsi="Verdana" w:cstheme="minorHAnsi"/>
          <w:sz w:val="20"/>
        </w:rPr>
        <w:t>Aby wspomóc łowiczankę w zdobyciu środków na nowy wózek inwalidzki i kosztowne leczenie, OSM Łowicz postanowił zorganizować akcję charytatywną pod hasłem #</w:t>
      </w:r>
      <w:proofErr w:type="spellStart"/>
      <w:r>
        <w:rPr>
          <w:rFonts w:ascii="Verdana" w:hAnsi="Verdana" w:cstheme="minorHAnsi"/>
          <w:sz w:val="20"/>
        </w:rPr>
        <w:t>CzapydlaAni</w:t>
      </w:r>
      <w:proofErr w:type="spellEnd"/>
      <w:r>
        <w:rPr>
          <w:rFonts w:ascii="Verdana" w:hAnsi="Verdana" w:cstheme="minorHAnsi"/>
          <w:sz w:val="20"/>
        </w:rPr>
        <w:t xml:space="preserve">. Za pomocą platformy </w:t>
      </w:r>
      <w:hyperlink r:id="rId8" w:history="1">
        <w:r w:rsidR="00F80876" w:rsidRPr="00F372D5">
          <w:rPr>
            <w:rStyle w:val="Hipercze"/>
            <w:rFonts w:ascii="Verdana" w:hAnsi="Verdana" w:cstheme="minorHAnsi"/>
            <w:sz w:val="20"/>
          </w:rPr>
          <w:t>https://pomagamy.im/CzapyDlaAni</w:t>
        </w:r>
      </w:hyperlink>
      <w:r w:rsidR="00F80876">
        <w:rPr>
          <w:rFonts w:ascii="Verdana" w:hAnsi="Verdana" w:cstheme="minorHAnsi"/>
          <w:sz w:val="20"/>
        </w:rPr>
        <w:t xml:space="preserve"> </w:t>
      </w:r>
      <w:r w:rsidR="00E83DB8" w:rsidRPr="00E83DB8">
        <w:rPr>
          <w:rFonts w:ascii="Verdana" w:hAnsi="Verdana" w:cstheme="minorHAnsi"/>
          <w:sz w:val="20"/>
        </w:rPr>
        <w:t xml:space="preserve"> </w:t>
      </w:r>
      <w:r>
        <w:rPr>
          <w:rFonts w:ascii="Verdana" w:hAnsi="Verdana" w:cstheme="minorHAnsi"/>
          <w:sz w:val="20"/>
        </w:rPr>
        <w:t>można wpłacać pieniądze dla Ani. „</w:t>
      </w:r>
      <w:r w:rsidRPr="00E83DB8">
        <w:rPr>
          <w:rFonts w:ascii="Verdana" w:hAnsi="Verdana" w:cstheme="minorHAnsi"/>
          <w:b/>
          <w:sz w:val="20"/>
        </w:rPr>
        <w:t xml:space="preserve">Akcja trwa tylko do końca stycznia. Mamy mało czasu, a Ania potrzebuje pomocy. Będziemy wdzięczni za każdy gest dobrej woli dla Ani” – </w:t>
      </w:r>
      <w:r w:rsidRPr="003278A2">
        <w:rPr>
          <w:rFonts w:ascii="Verdana" w:hAnsi="Verdana" w:cstheme="minorHAnsi"/>
          <w:sz w:val="20"/>
        </w:rPr>
        <w:t>zapewnia organizator.</w:t>
      </w:r>
      <w:r>
        <w:rPr>
          <w:rFonts w:ascii="Verdana" w:hAnsi="Verdana" w:cstheme="minorHAnsi"/>
          <w:sz w:val="20"/>
        </w:rPr>
        <w:t xml:space="preserve"> Wpłaty są dobrowolne, ale dla tych, którzy zdecydują się przekazać min. 15 zł, łowicka spółdzielnia mleczarska przygotowała prezent: specjalnie na tę okazję wyprodukowane, pamiątkowe czapki zimowe z logo projektu #</w:t>
      </w:r>
      <w:proofErr w:type="spellStart"/>
      <w:r>
        <w:rPr>
          <w:rFonts w:ascii="Verdana" w:hAnsi="Verdana" w:cstheme="minorHAnsi"/>
          <w:sz w:val="20"/>
        </w:rPr>
        <w:t>KrólowaKrowa</w:t>
      </w:r>
      <w:proofErr w:type="spellEnd"/>
      <w:r>
        <w:rPr>
          <w:rFonts w:ascii="Verdana" w:hAnsi="Verdana" w:cstheme="minorHAnsi"/>
          <w:sz w:val="20"/>
        </w:rPr>
        <w:t xml:space="preserve">. Otrzyma je pierwszych dwustu darczyńców. Wszystkie środki zdobyte w ramach akcji przelane zostaną na konto Fundacji Zdążyć z Pomocą, której Ania jest podopieczną. </w:t>
      </w:r>
    </w:p>
    <w:p w:rsidR="00221B8E" w:rsidRDefault="006252B4">
      <w:pPr>
        <w:spacing w:line="360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To nie pierwszy raz, kiedy OSM Łowicz stara się wspierać członków lokalnej społeczności. Rok temu pracownicy spółdzielni wzięli udział w zbiórce podczas charytatywnego turnieju piłkarskiego „Gwiazdy na Gwiazdkę”.</w:t>
      </w:r>
    </w:p>
    <w:p w:rsidR="008A0CB4" w:rsidRDefault="00F80876">
      <w:pPr>
        <w:spacing w:line="360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Dodatkowe materiały</w:t>
      </w:r>
      <w:r w:rsidR="008A0CB4">
        <w:rPr>
          <w:rFonts w:ascii="Verdana" w:hAnsi="Verdana" w:cstheme="minorHAnsi"/>
          <w:sz w:val="20"/>
        </w:rPr>
        <w:t xml:space="preserve"> dostępne pod poniższymi linkami</w:t>
      </w:r>
      <w:r>
        <w:rPr>
          <w:rFonts w:ascii="Verdana" w:hAnsi="Verdana" w:cstheme="minorHAnsi"/>
          <w:sz w:val="20"/>
        </w:rPr>
        <w:t xml:space="preserve">: </w:t>
      </w:r>
    </w:p>
    <w:p w:rsidR="00F80876" w:rsidRDefault="00A01AD1">
      <w:pPr>
        <w:spacing w:line="360" w:lineRule="auto"/>
        <w:jc w:val="both"/>
        <w:rPr>
          <w:rFonts w:ascii="Verdana" w:hAnsi="Verdana" w:cstheme="minorHAnsi"/>
          <w:sz w:val="20"/>
        </w:rPr>
      </w:pPr>
      <w:hyperlink r:id="rId9" w:history="1">
        <w:r w:rsidR="008A0CB4" w:rsidRPr="00DB3D91">
          <w:rPr>
            <w:rStyle w:val="Hipercze"/>
            <w:rFonts w:ascii="Verdana" w:hAnsi="Verdana" w:cstheme="minorHAnsi"/>
            <w:sz w:val="20"/>
          </w:rPr>
          <w:t>https://www.youtube.com/watch?v=r2xxnDmPlWU</w:t>
        </w:r>
      </w:hyperlink>
      <w:r w:rsidR="00F80876">
        <w:rPr>
          <w:rFonts w:ascii="Verdana" w:hAnsi="Verdana" w:cstheme="minorHAnsi"/>
          <w:sz w:val="20"/>
        </w:rPr>
        <w:t xml:space="preserve"> </w:t>
      </w:r>
    </w:p>
    <w:p w:rsidR="008A0CB4" w:rsidRDefault="00A01AD1">
      <w:pPr>
        <w:spacing w:line="360" w:lineRule="auto"/>
        <w:jc w:val="both"/>
        <w:rPr>
          <w:rFonts w:ascii="Verdana" w:hAnsi="Verdana" w:cstheme="minorHAnsi"/>
          <w:sz w:val="20"/>
        </w:rPr>
      </w:pPr>
      <w:hyperlink r:id="rId10" w:history="1">
        <w:r w:rsidR="008A0CB4" w:rsidRPr="00DB3D91">
          <w:rPr>
            <w:rStyle w:val="Hipercze"/>
            <w:rFonts w:ascii="Verdana" w:hAnsi="Verdana" w:cstheme="minorHAnsi"/>
            <w:sz w:val="20"/>
          </w:rPr>
          <w:t>https://pomagamy.im/CzapyDlaAni</w:t>
        </w:r>
      </w:hyperlink>
    </w:p>
    <w:p w:rsidR="008A0CB4" w:rsidRDefault="00A01AD1">
      <w:pPr>
        <w:spacing w:line="360" w:lineRule="auto"/>
        <w:jc w:val="both"/>
        <w:rPr>
          <w:rFonts w:ascii="Verdana" w:hAnsi="Verdana" w:cstheme="minorHAnsi"/>
          <w:sz w:val="20"/>
        </w:rPr>
      </w:pPr>
      <w:hyperlink r:id="rId11" w:history="1">
        <w:r w:rsidR="008A0CB4" w:rsidRPr="00DB3D91">
          <w:rPr>
            <w:rStyle w:val="Hipercze"/>
            <w:rFonts w:ascii="Verdana" w:hAnsi="Verdana" w:cstheme="minorHAnsi"/>
            <w:sz w:val="20"/>
          </w:rPr>
          <w:t>https://www.facebook.com/LowickieMleczneInspiracje/</w:t>
        </w:r>
      </w:hyperlink>
    </w:p>
    <w:p w:rsidR="00221B8E" w:rsidRDefault="006252B4">
      <w:pPr>
        <w:spacing w:line="360" w:lineRule="auto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noProof/>
          <w:sz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3C8AE1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87415" cy="1270"/>
                <wp:effectExtent l="0" t="0" r="139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800" cy="0"/>
                        </a:xfrm>
                        <a:prstGeom prst="line">
                          <a:avLst/>
                        </a:prstGeom>
                        <a:ln w="19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F0364" id="Łącznik prostoliniowy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" strokecolor="#4472c4 [3204]" strokeweight=".53mm">
                <v:stroke joinstyle="miter"/>
              </v:line>
            </w:pict>
          </mc:Fallback>
        </mc:AlternateContent>
      </w:r>
    </w:p>
    <w:p w:rsidR="00221B8E" w:rsidRDefault="006252B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Więcej informacji udziela: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b/>
          <w:color w:val="7F7F7F" w:themeColor="text1" w:themeTint="80"/>
          <w:sz w:val="20"/>
        </w:rPr>
      </w:pPr>
      <w:r>
        <w:rPr>
          <w:rFonts w:ascii="Verdana" w:hAnsi="Verdana"/>
          <w:b/>
          <w:color w:val="7F7F7F" w:themeColor="text1" w:themeTint="80"/>
          <w:sz w:val="20"/>
        </w:rPr>
        <w:t>Joanna Kołodyńska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Kierownik Działu Marketingu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Okręgowa Spółdzielnia Mleczarska Łowicz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ul. Przemysłowa 3,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99-400 Łowicz</w:t>
      </w:r>
    </w:p>
    <w:p w:rsidR="00221B8E" w:rsidRDefault="006252B4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Tel. 46 830 36 84</w:t>
      </w:r>
    </w:p>
    <w:p w:rsidR="00221B8E" w:rsidRDefault="00221B8E">
      <w:pPr>
        <w:spacing w:line="360" w:lineRule="auto"/>
        <w:jc w:val="both"/>
      </w:pPr>
    </w:p>
    <w:sectPr w:rsidR="00221B8E">
      <w:headerReference w:type="default" r:id="rId12"/>
      <w:pgSz w:w="11906" w:h="16838"/>
      <w:pgMar w:top="1417" w:right="1417" w:bottom="1417" w:left="1417" w:header="39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D1" w:rsidRDefault="00A01AD1">
      <w:pPr>
        <w:spacing w:after="0" w:line="240" w:lineRule="auto"/>
      </w:pPr>
      <w:r>
        <w:separator/>
      </w:r>
    </w:p>
  </w:endnote>
  <w:endnote w:type="continuationSeparator" w:id="0">
    <w:p w:rsidR="00A01AD1" w:rsidRDefault="00A0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D1" w:rsidRDefault="00A01AD1">
      <w:pPr>
        <w:spacing w:after="0" w:line="240" w:lineRule="auto"/>
      </w:pPr>
      <w:r>
        <w:separator/>
      </w:r>
    </w:p>
  </w:footnote>
  <w:footnote w:type="continuationSeparator" w:id="0">
    <w:p w:rsidR="00A01AD1" w:rsidRDefault="00A0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B4" w:rsidRDefault="00F80876">
    <w:pPr>
      <w:pStyle w:val="Nagwek1"/>
    </w:pPr>
    <w:r>
      <w:rPr>
        <w:noProof/>
        <w:lang w:val="en-US" w:eastAsia="pl-PL"/>
      </w:rPr>
      <w:drawing>
        <wp:inline distT="0" distB="4445" distL="0" distR="0" wp14:anchorId="67EB1ECA" wp14:editId="42090BD1">
          <wp:extent cx="941963" cy="8572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204" cy="87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DB8" w:rsidRDefault="00E83DB8">
    <w:pPr>
      <w:pStyle w:val="Nagwek1"/>
    </w:pPr>
    <w:ins w:id="1" w:author="Karina Grygierek" w:date="2018-01-10T10:59:00Z">
      <w:r>
        <w:tab/>
      </w:r>
      <w:r>
        <w:tab/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E"/>
    <w:rsid w:val="00221B8E"/>
    <w:rsid w:val="003278A2"/>
    <w:rsid w:val="006252B4"/>
    <w:rsid w:val="007F48A4"/>
    <w:rsid w:val="008A0CB4"/>
    <w:rsid w:val="00A01AD1"/>
    <w:rsid w:val="00B56A77"/>
    <w:rsid w:val="00CE3DA8"/>
    <w:rsid w:val="00E65290"/>
    <w:rsid w:val="00E83DB8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B0A26"/>
  <w15:docId w15:val="{871EA7A7-6FAA-4C5E-813B-B803D37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20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208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35A6"/>
  </w:style>
  <w:style w:type="character" w:customStyle="1" w:styleId="StopkaZnak">
    <w:name w:val="Stopka Znak"/>
    <w:basedOn w:val="Domylnaczcionkaakapitu"/>
    <w:link w:val="Stopka1"/>
    <w:uiPriority w:val="99"/>
    <w:qFormat/>
    <w:rsid w:val="002D35A6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D35A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2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B4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62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52B4"/>
  </w:style>
  <w:style w:type="character" w:styleId="Hipercze">
    <w:name w:val="Hyperlink"/>
    <w:basedOn w:val="Domylnaczcionkaakapitu"/>
    <w:uiPriority w:val="99"/>
    <w:unhideWhenUsed/>
    <w:rsid w:val="00F808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agamy.im/CzapyDlaAn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magamy.i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LowickieMleczneInspiracj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omagamy.im/CzapyDlaAn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2xxnDmPl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PR Inspiration</Company>
  <LinksUpToDate>false</LinksUpToDate>
  <CharactersWithSpaces>2949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Mrozowska</dc:creator>
  <cp:keywords/>
  <dc:description/>
  <cp:lastModifiedBy>Agnieszka Mrozowska</cp:lastModifiedBy>
  <cp:revision>6</cp:revision>
  <dcterms:created xsi:type="dcterms:W3CDTF">2018-01-10T10:28:00Z</dcterms:created>
  <dcterms:modified xsi:type="dcterms:W3CDTF">2018-01-10T10:49:00Z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